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18" w:rsidRPr="002D2DE8" w:rsidRDefault="00C20118" w:rsidP="008B5549">
      <w:pPr>
        <w:jc w:val="center"/>
        <w:rPr>
          <w:b/>
          <w:sz w:val="28"/>
          <w:szCs w:val="28"/>
        </w:rPr>
      </w:pPr>
      <w:bookmarkStart w:id="0" w:name="_GoBack"/>
      <w:bookmarkEnd w:id="0"/>
    </w:p>
    <w:p w:rsidR="00E25AC0" w:rsidRPr="002D2DE8" w:rsidRDefault="00E25AC0" w:rsidP="008B5549">
      <w:pPr>
        <w:jc w:val="center"/>
        <w:rPr>
          <w:b/>
          <w:sz w:val="28"/>
          <w:szCs w:val="28"/>
        </w:rPr>
      </w:pPr>
    </w:p>
    <w:p w:rsidR="00DF5A51" w:rsidRPr="002D2DE8" w:rsidRDefault="00DF5A51" w:rsidP="008B5549">
      <w:pPr>
        <w:jc w:val="center"/>
        <w:rPr>
          <w:b/>
          <w:sz w:val="28"/>
          <w:szCs w:val="28"/>
        </w:rPr>
      </w:pPr>
    </w:p>
    <w:p w:rsidR="008B5549" w:rsidRPr="002D2DE8" w:rsidRDefault="00267C9E" w:rsidP="008B5549">
      <w:pPr>
        <w:jc w:val="center"/>
        <w:rPr>
          <w:b/>
          <w:sz w:val="32"/>
          <w:szCs w:val="32"/>
        </w:rPr>
      </w:pPr>
      <w:r w:rsidRPr="002D2DE8">
        <w:rPr>
          <w:b/>
          <w:sz w:val="32"/>
          <w:szCs w:val="32"/>
        </w:rPr>
        <w:t>MID-TERM</w:t>
      </w:r>
      <w:r w:rsidR="008B5549" w:rsidRPr="002D2DE8">
        <w:rPr>
          <w:b/>
          <w:sz w:val="32"/>
          <w:szCs w:val="32"/>
        </w:rPr>
        <w:t xml:space="preserve"> EVALUATION REPORT</w:t>
      </w:r>
    </w:p>
    <w:p w:rsidR="008B5549" w:rsidRPr="002D2DE8" w:rsidRDefault="008B5549" w:rsidP="008B5549">
      <w:pPr>
        <w:jc w:val="center"/>
      </w:pPr>
    </w:p>
    <w:p w:rsidR="00E25AC0" w:rsidRPr="002D2DE8" w:rsidRDefault="00E25AC0" w:rsidP="008B5549">
      <w:pPr>
        <w:jc w:val="center"/>
      </w:pPr>
    </w:p>
    <w:p w:rsidR="008B5549" w:rsidRPr="002D2DE8" w:rsidRDefault="008B5549" w:rsidP="008B5549">
      <w:pPr>
        <w:jc w:val="center"/>
      </w:pPr>
      <w:proofErr w:type="gramStart"/>
      <w:r w:rsidRPr="002D2DE8">
        <w:t>of</w:t>
      </w:r>
      <w:proofErr w:type="gramEnd"/>
      <w:r w:rsidRPr="002D2DE8">
        <w:t xml:space="preserve"> the</w:t>
      </w:r>
    </w:p>
    <w:p w:rsidR="008B5549" w:rsidRPr="002D2DE8" w:rsidRDefault="00375C3D" w:rsidP="008B5549">
      <w:pPr>
        <w:jc w:val="center"/>
      </w:pPr>
      <w:r w:rsidRPr="002D2DE8">
        <w:t>UNDP/</w:t>
      </w:r>
      <w:r w:rsidR="008B5549" w:rsidRPr="002D2DE8">
        <w:t xml:space="preserve">GEF </w:t>
      </w:r>
      <w:r w:rsidR="00D46789" w:rsidRPr="002D2DE8">
        <w:t>Full</w:t>
      </w:r>
      <w:r w:rsidR="005A0832" w:rsidRPr="002D2DE8">
        <w:t xml:space="preserve"> Size</w:t>
      </w:r>
      <w:r w:rsidR="008B5549" w:rsidRPr="002D2DE8">
        <w:t xml:space="preserve"> Project</w:t>
      </w:r>
    </w:p>
    <w:p w:rsidR="008B5549" w:rsidRPr="002D2DE8" w:rsidRDefault="008B5549" w:rsidP="008B5549">
      <w:pPr>
        <w:jc w:val="center"/>
      </w:pPr>
    </w:p>
    <w:p w:rsidR="008B5549" w:rsidRPr="002D2DE8" w:rsidRDefault="008B5549" w:rsidP="008B5549">
      <w:pPr>
        <w:jc w:val="center"/>
      </w:pPr>
    </w:p>
    <w:p w:rsidR="00012836" w:rsidRPr="002D2DE8" w:rsidRDefault="00012836" w:rsidP="00012836">
      <w:pPr>
        <w:pStyle w:val="Default"/>
        <w:rPr>
          <w:lang w:val="en-US"/>
        </w:rPr>
      </w:pPr>
    </w:p>
    <w:p w:rsidR="00012836" w:rsidRPr="002D2DE8" w:rsidRDefault="00012836" w:rsidP="00012836">
      <w:pPr>
        <w:jc w:val="center"/>
        <w:rPr>
          <w:b/>
          <w:sz w:val="32"/>
          <w:szCs w:val="32"/>
        </w:rPr>
      </w:pPr>
      <w:r w:rsidRPr="002D2DE8">
        <w:rPr>
          <w:b/>
          <w:sz w:val="32"/>
          <w:szCs w:val="32"/>
        </w:rPr>
        <w:t xml:space="preserve"> </w:t>
      </w:r>
      <w:r w:rsidR="00ED3FC1" w:rsidRPr="002D2DE8">
        <w:rPr>
          <w:b/>
          <w:sz w:val="32"/>
          <w:szCs w:val="32"/>
        </w:rPr>
        <w:t xml:space="preserve">Republic of </w:t>
      </w:r>
      <w:r w:rsidRPr="002D2DE8">
        <w:rPr>
          <w:b/>
          <w:sz w:val="32"/>
          <w:szCs w:val="32"/>
        </w:rPr>
        <w:t>Kazakhstan:</w:t>
      </w:r>
    </w:p>
    <w:p w:rsidR="003B10BE" w:rsidRPr="002D2DE8" w:rsidRDefault="003B10BE" w:rsidP="00012836">
      <w:pPr>
        <w:jc w:val="center"/>
        <w:rPr>
          <w:b/>
          <w:sz w:val="32"/>
          <w:szCs w:val="32"/>
        </w:rPr>
      </w:pPr>
    </w:p>
    <w:p w:rsidR="003B10BE" w:rsidRPr="002D2DE8" w:rsidRDefault="00267C9E" w:rsidP="00012836">
      <w:pPr>
        <w:pStyle w:val="Default"/>
        <w:jc w:val="center"/>
        <w:rPr>
          <w:b/>
          <w:color w:val="auto"/>
          <w:sz w:val="32"/>
          <w:szCs w:val="32"/>
          <w:lang w:val="en-US"/>
        </w:rPr>
      </w:pPr>
      <w:r w:rsidRPr="002D2DE8">
        <w:rPr>
          <w:b/>
          <w:color w:val="auto"/>
          <w:sz w:val="32"/>
          <w:szCs w:val="32"/>
          <w:lang w:val="en-US"/>
        </w:rPr>
        <w:t xml:space="preserve">Energy-Efficient Design and Construction </w:t>
      </w:r>
    </w:p>
    <w:p w:rsidR="003B10BE" w:rsidRPr="002D2DE8" w:rsidRDefault="003B10BE" w:rsidP="00012836">
      <w:pPr>
        <w:pStyle w:val="Default"/>
        <w:jc w:val="center"/>
        <w:rPr>
          <w:b/>
          <w:color w:val="auto"/>
          <w:sz w:val="32"/>
          <w:szCs w:val="32"/>
          <w:lang w:val="en-US"/>
        </w:rPr>
      </w:pPr>
    </w:p>
    <w:p w:rsidR="00267C9E" w:rsidRPr="002D2DE8" w:rsidRDefault="00267C9E" w:rsidP="00012836">
      <w:pPr>
        <w:pStyle w:val="Default"/>
        <w:jc w:val="center"/>
        <w:rPr>
          <w:lang w:val="en-US"/>
        </w:rPr>
      </w:pPr>
      <w:proofErr w:type="gramStart"/>
      <w:r w:rsidRPr="002D2DE8">
        <w:rPr>
          <w:b/>
          <w:color w:val="auto"/>
          <w:sz w:val="32"/>
          <w:szCs w:val="32"/>
          <w:lang w:val="en-US"/>
        </w:rPr>
        <w:t>of</w:t>
      </w:r>
      <w:proofErr w:type="gramEnd"/>
      <w:r w:rsidRPr="002D2DE8">
        <w:rPr>
          <w:b/>
          <w:color w:val="auto"/>
          <w:sz w:val="32"/>
          <w:szCs w:val="32"/>
          <w:lang w:val="en-US"/>
        </w:rPr>
        <w:t xml:space="preserve"> Residential Buildings</w:t>
      </w:r>
      <w:r w:rsidRPr="002D2DE8">
        <w:rPr>
          <w:lang w:val="en-US"/>
        </w:rPr>
        <w:t xml:space="preserve"> </w:t>
      </w:r>
    </w:p>
    <w:p w:rsidR="00267C9E" w:rsidRPr="002D2DE8" w:rsidRDefault="00267C9E" w:rsidP="00012836">
      <w:pPr>
        <w:pStyle w:val="Default"/>
        <w:jc w:val="center"/>
        <w:rPr>
          <w:lang w:val="en-US"/>
        </w:rPr>
      </w:pPr>
    </w:p>
    <w:p w:rsidR="003B10BE" w:rsidRPr="002D2DE8" w:rsidRDefault="003B10BE" w:rsidP="00012836">
      <w:pPr>
        <w:pStyle w:val="Default"/>
        <w:jc w:val="center"/>
        <w:rPr>
          <w:lang w:val="en-US"/>
        </w:rPr>
      </w:pPr>
    </w:p>
    <w:p w:rsidR="003B10BE" w:rsidRPr="002D2DE8" w:rsidRDefault="003B10BE" w:rsidP="00012836">
      <w:pPr>
        <w:pStyle w:val="Default"/>
        <w:jc w:val="center"/>
        <w:rPr>
          <w:lang w:val="en-US"/>
        </w:rPr>
      </w:pPr>
    </w:p>
    <w:p w:rsidR="008B5549" w:rsidRPr="002D2DE8" w:rsidRDefault="00B0279C" w:rsidP="00012836">
      <w:pPr>
        <w:pStyle w:val="Default"/>
        <w:jc w:val="center"/>
        <w:rPr>
          <w:lang w:val="en-US"/>
        </w:rPr>
      </w:pPr>
      <w:r w:rsidRPr="002D2DE8">
        <w:rPr>
          <w:lang w:val="en-US"/>
        </w:rPr>
        <w:t xml:space="preserve">Atlas </w:t>
      </w:r>
      <w:r w:rsidR="008B5549" w:rsidRPr="002D2DE8">
        <w:rPr>
          <w:lang w:val="en-US"/>
        </w:rPr>
        <w:t xml:space="preserve">Project </w:t>
      </w:r>
      <w:r w:rsidR="005A0832" w:rsidRPr="002D2DE8">
        <w:rPr>
          <w:lang w:val="en-US"/>
        </w:rPr>
        <w:t>ID</w:t>
      </w:r>
      <w:r w:rsidR="008B5549" w:rsidRPr="002D2DE8">
        <w:rPr>
          <w:lang w:val="en-US"/>
        </w:rPr>
        <w:t>:</w:t>
      </w:r>
      <w:r w:rsidR="00012836" w:rsidRPr="002D2DE8">
        <w:rPr>
          <w:lang w:val="en-US"/>
        </w:rPr>
        <w:t xml:space="preserve"> </w:t>
      </w:r>
      <w:r w:rsidR="00267C9E" w:rsidRPr="002D2DE8">
        <w:rPr>
          <w:lang w:val="en-US"/>
        </w:rPr>
        <w:t>00059795</w:t>
      </w:r>
    </w:p>
    <w:p w:rsidR="008B5549" w:rsidRPr="002D2DE8" w:rsidRDefault="008B5549" w:rsidP="008B5549">
      <w:pPr>
        <w:jc w:val="center"/>
      </w:pPr>
      <w:r w:rsidRPr="002D2DE8">
        <w:t xml:space="preserve">PIMS: </w:t>
      </w:r>
      <w:r w:rsidR="00267C9E" w:rsidRPr="002D2DE8">
        <w:t>4133</w:t>
      </w:r>
    </w:p>
    <w:p w:rsidR="008B5549" w:rsidRPr="002D2DE8" w:rsidRDefault="008B5549" w:rsidP="008B5549">
      <w:pPr>
        <w:jc w:val="center"/>
      </w:pPr>
    </w:p>
    <w:p w:rsidR="008B5549" w:rsidRPr="002D2DE8" w:rsidRDefault="008B5549" w:rsidP="008B5549">
      <w:pPr>
        <w:jc w:val="center"/>
      </w:pPr>
    </w:p>
    <w:p w:rsidR="008B5549" w:rsidRPr="002D2DE8" w:rsidRDefault="008B5549" w:rsidP="008B5549">
      <w:pPr>
        <w:jc w:val="center"/>
      </w:pPr>
      <w:r w:rsidRPr="002D2DE8">
        <w:t xml:space="preserve">This </w:t>
      </w:r>
      <w:r w:rsidR="00267C9E" w:rsidRPr="002D2DE8">
        <w:t>Mid-Term</w:t>
      </w:r>
      <w:r w:rsidRPr="002D2DE8">
        <w:t xml:space="preserve"> Evaluation Report was prepared for UNDP </w:t>
      </w:r>
      <w:r w:rsidR="00012836" w:rsidRPr="002D2DE8">
        <w:t>Kazakhstan</w:t>
      </w:r>
      <w:r w:rsidR="00D46789" w:rsidRPr="002D2DE8">
        <w:t xml:space="preserve"> </w:t>
      </w:r>
      <w:r w:rsidRPr="002D2DE8">
        <w:t>by:</w:t>
      </w:r>
    </w:p>
    <w:p w:rsidR="008E278C" w:rsidRPr="002D2DE8" w:rsidRDefault="008E278C" w:rsidP="008B5549">
      <w:pPr>
        <w:jc w:val="center"/>
      </w:pPr>
    </w:p>
    <w:p w:rsidR="008B5549" w:rsidRPr="002D2DE8" w:rsidRDefault="008B5549" w:rsidP="008B5549">
      <w:pPr>
        <w:jc w:val="center"/>
      </w:pPr>
      <w:r w:rsidRPr="002D2DE8">
        <w:t xml:space="preserve">Jiří Zeman, International </w:t>
      </w:r>
      <w:r w:rsidR="005A0832" w:rsidRPr="002D2DE8">
        <w:t>Consultant</w:t>
      </w:r>
      <w:r w:rsidR="00012836" w:rsidRPr="002D2DE8">
        <w:t xml:space="preserve">, and </w:t>
      </w:r>
    </w:p>
    <w:p w:rsidR="00012836" w:rsidRPr="002D2DE8" w:rsidRDefault="00012836" w:rsidP="008B5549">
      <w:pPr>
        <w:jc w:val="center"/>
      </w:pPr>
      <w:r w:rsidRPr="002D2DE8">
        <w:t>Na</w:t>
      </w:r>
      <w:r w:rsidR="003B10BE" w:rsidRPr="002D2DE8">
        <w:t>talya Panchenko</w:t>
      </w:r>
      <w:r w:rsidRPr="002D2DE8">
        <w:t xml:space="preserve">, </w:t>
      </w:r>
      <w:r w:rsidR="00267C9E" w:rsidRPr="002D2DE8">
        <w:t>National</w:t>
      </w:r>
      <w:r w:rsidRPr="002D2DE8">
        <w:t xml:space="preserve"> Consultant</w:t>
      </w:r>
    </w:p>
    <w:p w:rsidR="00012836" w:rsidRPr="002D2DE8" w:rsidRDefault="00012836" w:rsidP="008B5549">
      <w:pPr>
        <w:jc w:val="center"/>
      </w:pPr>
    </w:p>
    <w:p w:rsidR="00012836" w:rsidRPr="002D2DE8" w:rsidRDefault="00666F15" w:rsidP="008B5549">
      <w:pPr>
        <w:jc w:val="center"/>
      </w:pPr>
      <w:r w:rsidRPr="00666F15">
        <w:t>Final</w:t>
      </w:r>
      <w:r w:rsidR="00012836" w:rsidRPr="00666F15">
        <w:t xml:space="preserve"> </w:t>
      </w:r>
      <w:r w:rsidRPr="00666F15">
        <w:t>version</w:t>
      </w:r>
    </w:p>
    <w:p w:rsidR="008B5549" w:rsidRPr="002D2DE8" w:rsidRDefault="00C8087E" w:rsidP="008B5549">
      <w:pPr>
        <w:jc w:val="center"/>
      </w:pPr>
      <w:r w:rsidRPr="002D2DE8">
        <w:t>Ju</w:t>
      </w:r>
      <w:r w:rsidR="005F53C4">
        <w:t>ly</w:t>
      </w:r>
      <w:r w:rsidR="008B5549" w:rsidRPr="002D2DE8">
        <w:t xml:space="preserve"> 201</w:t>
      </w:r>
      <w:r w:rsidR="00012836" w:rsidRPr="002D2DE8">
        <w:t>3</w:t>
      </w:r>
    </w:p>
    <w:p w:rsidR="00A33D5A" w:rsidRPr="002D2DE8" w:rsidRDefault="00A33D5A" w:rsidP="00A33D5A">
      <w:pPr>
        <w:jc w:val="left"/>
        <w:rPr>
          <w:b/>
          <w:sz w:val="28"/>
          <w:szCs w:val="28"/>
        </w:rPr>
        <w:sectPr w:rsidR="00A33D5A" w:rsidRPr="002D2DE8" w:rsidSect="006B3C4E">
          <w:headerReference w:type="default" r:id="rId9"/>
          <w:footerReference w:type="default" r:id="rId10"/>
          <w:footerReference w:type="first" r:id="rId11"/>
          <w:pgSz w:w="11906" w:h="16838"/>
          <w:pgMar w:top="1417" w:right="1417" w:bottom="1417" w:left="1417" w:header="708" w:footer="708" w:gutter="0"/>
          <w:cols w:space="708"/>
          <w:docGrid w:linePitch="360"/>
        </w:sectPr>
      </w:pPr>
    </w:p>
    <w:p w:rsidR="008B5549" w:rsidRPr="002D2DE8" w:rsidRDefault="008B5549" w:rsidP="00A33D5A">
      <w:pPr>
        <w:jc w:val="left"/>
        <w:rPr>
          <w:b/>
          <w:sz w:val="28"/>
          <w:szCs w:val="28"/>
        </w:rPr>
      </w:pPr>
      <w:r w:rsidRPr="002D2DE8">
        <w:rPr>
          <w:b/>
          <w:sz w:val="28"/>
          <w:szCs w:val="28"/>
        </w:rPr>
        <w:lastRenderedPageBreak/>
        <w:t>Table of content</w:t>
      </w:r>
    </w:p>
    <w:p w:rsidR="00FF79E2" w:rsidRDefault="00995C0B">
      <w:pPr>
        <w:pStyle w:val="11"/>
        <w:tabs>
          <w:tab w:val="right" w:leader="dot" w:pos="9629"/>
        </w:tabs>
        <w:rPr>
          <w:rFonts w:asciiTheme="minorHAnsi" w:eastAsiaTheme="minorEastAsia" w:hAnsiTheme="minorHAnsi" w:cstheme="minorBidi"/>
          <w:b w:val="0"/>
          <w:noProof/>
          <w:lang w:val="cs-CZ" w:eastAsia="cs-CZ"/>
        </w:rPr>
      </w:pPr>
      <w:r w:rsidRPr="002D2DE8">
        <w:fldChar w:fldCharType="begin"/>
      </w:r>
      <w:r w:rsidR="002E505C" w:rsidRPr="002D2DE8">
        <w:instrText xml:space="preserve"> TOC \o "1-3" \h \z \u </w:instrText>
      </w:r>
      <w:r w:rsidRPr="002D2DE8">
        <w:fldChar w:fldCharType="separate"/>
      </w:r>
      <w:hyperlink w:anchor="_Toc362212291" w:history="1">
        <w:r w:rsidR="00FF79E2" w:rsidRPr="009A23AB">
          <w:rPr>
            <w:rStyle w:val="ab"/>
            <w:noProof/>
          </w:rPr>
          <w:t>Acknowledgements</w:t>
        </w:r>
        <w:r w:rsidR="00FF79E2">
          <w:rPr>
            <w:noProof/>
            <w:webHidden/>
          </w:rPr>
          <w:tab/>
        </w:r>
        <w:r w:rsidR="00FF79E2">
          <w:rPr>
            <w:noProof/>
            <w:webHidden/>
          </w:rPr>
          <w:fldChar w:fldCharType="begin"/>
        </w:r>
        <w:r w:rsidR="00FF79E2">
          <w:rPr>
            <w:noProof/>
            <w:webHidden/>
          </w:rPr>
          <w:instrText xml:space="preserve"> PAGEREF _Toc362212291 \h </w:instrText>
        </w:r>
        <w:r w:rsidR="00FF79E2">
          <w:rPr>
            <w:noProof/>
            <w:webHidden/>
          </w:rPr>
        </w:r>
        <w:r w:rsidR="00FF79E2">
          <w:rPr>
            <w:noProof/>
            <w:webHidden/>
          </w:rPr>
          <w:fldChar w:fldCharType="separate"/>
        </w:r>
        <w:r w:rsidR="00497DE3">
          <w:rPr>
            <w:noProof/>
            <w:webHidden/>
          </w:rPr>
          <w:t>5</w:t>
        </w:r>
        <w:r w:rsidR="00FF79E2">
          <w:rPr>
            <w:noProof/>
            <w:webHidden/>
          </w:rPr>
          <w:fldChar w:fldCharType="end"/>
        </w:r>
      </w:hyperlink>
    </w:p>
    <w:p w:rsidR="00FF79E2" w:rsidRDefault="00EE1A4F">
      <w:pPr>
        <w:pStyle w:val="11"/>
        <w:tabs>
          <w:tab w:val="right" w:leader="dot" w:pos="9629"/>
        </w:tabs>
        <w:rPr>
          <w:rFonts w:asciiTheme="minorHAnsi" w:eastAsiaTheme="minorEastAsia" w:hAnsiTheme="minorHAnsi" w:cstheme="minorBidi"/>
          <w:b w:val="0"/>
          <w:noProof/>
          <w:lang w:val="cs-CZ" w:eastAsia="cs-CZ"/>
        </w:rPr>
      </w:pPr>
      <w:hyperlink w:anchor="_Toc362212292" w:history="1">
        <w:r w:rsidR="00FF79E2" w:rsidRPr="009A23AB">
          <w:rPr>
            <w:rStyle w:val="ab"/>
            <w:rFonts w:eastAsiaTheme="minorHAnsi"/>
            <w:noProof/>
          </w:rPr>
          <w:t>Abbreviations and acronyms</w:t>
        </w:r>
        <w:r w:rsidR="00FF79E2">
          <w:rPr>
            <w:noProof/>
            <w:webHidden/>
          </w:rPr>
          <w:tab/>
        </w:r>
        <w:r w:rsidR="00FF79E2">
          <w:rPr>
            <w:noProof/>
            <w:webHidden/>
          </w:rPr>
          <w:fldChar w:fldCharType="begin"/>
        </w:r>
        <w:r w:rsidR="00FF79E2">
          <w:rPr>
            <w:noProof/>
            <w:webHidden/>
          </w:rPr>
          <w:instrText xml:space="preserve"> PAGEREF _Toc362212292 \h </w:instrText>
        </w:r>
        <w:r w:rsidR="00FF79E2">
          <w:rPr>
            <w:noProof/>
            <w:webHidden/>
          </w:rPr>
        </w:r>
        <w:r w:rsidR="00FF79E2">
          <w:rPr>
            <w:noProof/>
            <w:webHidden/>
          </w:rPr>
          <w:fldChar w:fldCharType="separate"/>
        </w:r>
        <w:r w:rsidR="00497DE3">
          <w:rPr>
            <w:noProof/>
            <w:webHidden/>
          </w:rPr>
          <w:t>6</w:t>
        </w:r>
        <w:r w:rsidR="00FF79E2">
          <w:rPr>
            <w:noProof/>
            <w:webHidden/>
          </w:rPr>
          <w:fldChar w:fldCharType="end"/>
        </w:r>
      </w:hyperlink>
    </w:p>
    <w:p w:rsidR="00FF79E2" w:rsidRDefault="00EE1A4F">
      <w:pPr>
        <w:pStyle w:val="11"/>
        <w:tabs>
          <w:tab w:val="left" w:pos="440"/>
          <w:tab w:val="right" w:leader="dot" w:pos="9629"/>
        </w:tabs>
        <w:rPr>
          <w:rFonts w:asciiTheme="minorHAnsi" w:eastAsiaTheme="minorEastAsia" w:hAnsiTheme="minorHAnsi" w:cstheme="minorBidi"/>
          <w:b w:val="0"/>
          <w:noProof/>
          <w:lang w:val="cs-CZ" w:eastAsia="cs-CZ"/>
        </w:rPr>
      </w:pPr>
      <w:hyperlink w:anchor="_Toc362212293" w:history="1">
        <w:r w:rsidR="00FF79E2" w:rsidRPr="009A23AB">
          <w:rPr>
            <w:rStyle w:val="ab"/>
            <w:noProof/>
          </w:rPr>
          <w:t>1.</w:t>
        </w:r>
        <w:r w:rsidR="00FF79E2">
          <w:rPr>
            <w:rFonts w:asciiTheme="minorHAnsi" w:eastAsiaTheme="minorEastAsia" w:hAnsiTheme="minorHAnsi" w:cstheme="minorBidi"/>
            <w:b w:val="0"/>
            <w:noProof/>
            <w:lang w:val="cs-CZ" w:eastAsia="cs-CZ"/>
          </w:rPr>
          <w:tab/>
        </w:r>
        <w:r w:rsidR="00FF79E2" w:rsidRPr="009A23AB">
          <w:rPr>
            <w:rStyle w:val="ab"/>
            <w:noProof/>
          </w:rPr>
          <w:t>Executive summary</w:t>
        </w:r>
        <w:r w:rsidR="00FF79E2">
          <w:rPr>
            <w:noProof/>
            <w:webHidden/>
          </w:rPr>
          <w:tab/>
        </w:r>
        <w:r w:rsidR="00FF79E2">
          <w:rPr>
            <w:noProof/>
            <w:webHidden/>
          </w:rPr>
          <w:fldChar w:fldCharType="begin"/>
        </w:r>
        <w:r w:rsidR="00FF79E2">
          <w:rPr>
            <w:noProof/>
            <w:webHidden/>
          </w:rPr>
          <w:instrText xml:space="preserve"> PAGEREF _Toc362212293 \h </w:instrText>
        </w:r>
        <w:r w:rsidR="00FF79E2">
          <w:rPr>
            <w:noProof/>
            <w:webHidden/>
          </w:rPr>
        </w:r>
        <w:r w:rsidR="00FF79E2">
          <w:rPr>
            <w:noProof/>
            <w:webHidden/>
          </w:rPr>
          <w:fldChar w:fldCharType="separate"/>
        </w:r>
        <w:r w:rsidR="00497DE3">
          <w:rPr>
            <w:noProof/>
            <w:webHidden/>
          </w:rPr>
          <w:t>7</w:t>
        </w:r>
        <w:r w:rsidR="00FF79E2">
          <w:rPr>
            <w:noProof/>
            <w:webHidden/>
          </w:rPr>
          <w:fldChar w:fldCharType="end"/>
        </w:r>
      </w:hyperlink>
    </w:p>
    <w:p w:rsidR="00FF79E2" w:rsidRDefault="00EE1A4F">
      <w:pPr>
        <w:pStyle w:val="24"/>
        <w:tabs>
          <w:tab w:val="left" w:pos="880"/>
          <w:tab w:val="right" w:leader="dot" w:pos="9629"/>
        </w:tabs>
        <w:rPr>
          <w:rFonts w:asciiTheme="minorHAnsi" w:eastAsiaTheme="minorEastAsia" w:hAnsiTheme="minorHAnsi" w:cstheme="minorBidi"/>
          <w:noProof/>
          <w:lang w:val="cs-CZ" w:eastAsia="cs-CZ"/>
        </w:rPr>
      </w:pPr>
      <w:hyperlink w:anchor="_Toc362212294" w:history="1">
        <w:r w:rsidR="00FF79E2" w:rsidRPr="009A23AB">
          <w:rPr>
            <w:rStyle w:val="ab"/>
            <w:noProof/>
          </w:rPr>
          <w:t>1.1</w:t>
        </w:r>
        <w:r w:rsidR="00FF79E2">
          <w:rPr>
            <w:rFonts w:asciiTheme="minorHAnsi" w:eastAsiaTheme="minorEastAsia" w:hAnsiTheme="minorHAnsi" w:cstheme="minorBidi"/>
            <w:noProof/>
            <w:lang w:val="cs-CZ" w:eastAsia="cs-CZ"/>
          </w:rPr>
          <w:tab/>
        </w:r>
        <w:r w:rsidR="00FF79E2" w:rsidRPr="009A23AB">
          <w:rPr>
            <w:rStyle w:val="ab"/>
            <w:noProof/>
          </w:rPr>
          <w:t>Brief description of project</w:t>
        </w:r>
        <w:r w:rsidR="00FF79E2">
          <w:rPr>
            <w:noProof/>
            <w:webHidden/>
          </w:rPr>
          <w:tab/>
        </w:r>
        <w:r w:rsidR="00FF79E2">
          <w:rPr>
            <w:noProof/>
            <w:webHidden/>
          </w:rPr>
          <w:fldChar w:fldCharType="begin"/>
        </w:r>
        <w:r w:rsidR="00FF79E2">
          <w:rPr>
            <w:noProof/>
            <w:webHidden/>
          </w:rPr>
          <w:instrText xml:space="preserve"> PAGEREF _Toc362212294 \h </w:instrText>
        </w:r>
        <w:r w:rsidR="00FF79E2">
          <w:rPr>
            <w:noProof/>
            <w:webHidden/>
          </w:rPr>
        </w:r>
        <w:r w:rsidR="00FF79E2">
          <w:rPr>
            <w:noProof/>
            <w:webHidden/>
          </w:rPr>
          <w:fldChar w:fldCharType="separate"/>
        </w:r>
        <w:r w:rsidR="00497DE3">
          <w:rPr>
            <w:noProof/>
            <w:webHidden/>
          </w:rPr>
          <w:t>8</w:t>
        </w:r>
        <w:r w:rsidR="00FF79E2">
          <w:rPr>
            <w:noProof/>
            <w:webHidden/>
          </w:rPr>
          <w:fldChar w:fldCharType="end"/>
        </w:r>
      </w:hyperlink>
    </w:p>
    <w:p w:rsidR="00FF79E2" w:rsidRDefault="00EE1A4F">
      <w:pPr>
        <w:pStyle w:val="24"/>
        <w:tabs>
          <w:tab w:val="left" w:pos="880"/>
          <w:tab w:val="right" w:leader="dot" w:pos="9629"/>
        </w:tabs>
        <w:rPr>
          <w:rFonts w:asciiTheme="minorHAnsi" w:eastAsiaTheme="minorEastAsia" w:hAnsiTheme="minorHAnsi" w:cstheme="minorBidi"/>
          <w:noProof/>
          <w:lang w:val="cs-CZ" w:eastAsia="cs-CZ"/>
        </w:rPr>
      </w:pPr>
      <w:hyperlink w:anchor="_Toc362212295" w:history="1">
        <w:r w:rsidR="00FF79E2" w:rsidRPr="009A23AB">
          <w:rPr>
            <w:rStyle w:val="ab"/>
            <w:noProof/>
          </w:rPr>
          <w:t>1.2</w:t>
        </w:r>
        <w:r w:rsidR="00FF79E2">
          <w:rPr>
            <w:rFonts w:asciiTheme="minorHAnsi" w:eastAsiaTheme="minorEastAsia" w:hAnsiTheme="minorHAnsi" w:cstheme="minorBidi"/>
            <w:noProof/>
            <w:lang w:val="cs-CZ" w:eastAsia="cs-CZ"/>
          </w:rPr>
          <w:tab/>
        </w:r>
        <w:r w:rsidR="00FF79E2" w:rsidRPr="009A23AB">
          <w:rPr>
            <w:rStyle w:val="ab"/>
            <w:noProof/>
          </w:rPr>
          <w:t>Context and purpose of the evaluation</w:t>
        </w:r>
        <w:r w:rsidR="00FF79E2">
          <w:rPr>
            <w:noProof/>
            <w:webHidden/>
          </w:rPr>
          <w:tab/>
        </w:r>
        <w:r w:rsidR="00FF79E2">
          <w:rPr>
            <w:noProof/>
            <w:webHidden/>
          </w:rPr>
          <w:fldChar w:fldCharType="begin"/>
        </w:r>
        <w:r w:rsidR="00FF79E2">
          <w:rPr>
            <w:noProof/>
            <w:webHidden/>
          </w:rPr>
          <w:instrText xml:space="preserve"> PAGEREF _Toc362212295 \h </w:instrText>
        </w:r>
        <w:r w:rsidR="00FF79E2">
          <w:rPr>
            <w:noProof/>
            <w:webHidden/>
          </w:rPr>
        </w:r>
        <w:r w:rsidR="00FF79E2">
          <w:rPr>
            <w:noProof/>
            <w:webHidden/>
          </w:rPr>
          <w:fldChar w:fldCharType="separate"/>
        </w:r>
        <w:r w:rsidR="00497DE3">
          <w:rPr>
            <w:noProof/>
            <w:webHidden/>
          </w:rPr>
          <w:t>9</w:t>
        </w:r>
        <w:r w:rsidR="00FF79E2">
          <w:rPr>
            <w:noProof/>
            <w:webHidden/>
          </w:rPr>
          <w:fldChar w:fldCharType="end"/>
        </w:r>
      </w:hyperlink>
    </w:p>
    <w:p w:rsidR="00FF79E2" w:rsidRDefault="00EE1A4F">
      <w:pPr>
        <w:pStyle w:val="24"/>
        <w:tabs>
          <w:tab w:val="left" w:pos="880"/>
          <w:tab w:val="right" w:leader="dot" w:pos="9629"/>
        </w:tabs>
        <w:rPr>
          <w:rFonts w:asciiTheme="minorHAnsi" w:eastAsiaTheme="minorEastAsia" w:hAnsiTheme="minorHAnsi" w:cstheme="minorBidi"/>
          <w:noProof/>
          <w:lang w:val="cs-CZ" w:eastAsia="cs-CZ"/>
        </w:rPr>
      </w:pPr>
      <w:hyperlink w:anchor="_Toc362212296" w:history="1">
        <w:r w:rsidR="00FF79E2" w:rsidRPr="009A23AB">
          <w:rPr>
            <w:rStyle w:val="ab"/>
            <w:noProof/>
          </w:rPr>
          <w:t>1.3</w:t>
        </w:r>
        <w:r w:rsidR="00FF79E2">
          <w:rPr>
            <w:rFonts w:asciiTheme="minorHAnsi" w:eastAsiaTheme="minorEastAsia" w:hAnsiTheme="minorHAnsi" w:cstheme="minorBidi"/>
            <w:noProof/>
            <w:lang w:val="cs-CZ" w:eastAsia="cs-CZ"/>
          </w:rPr>
          <w:tab/>
        </w:r>
        <w:r w:rsidR="00FF79E2" w:rsidRPr="009A23AB">
          <w:rPr>
            <w:rStyle w:val="ab"/>
            <w:noProof/>
          </w:rPr>
          <w:t>Main conclusions, recommendations and lessons learned</w:t>
        </w:r>
        <w:r w:rsidR="00FF79E2">
          <w:rPr>
            <w:noProof/>
            <w:webHidden/>
          </w:rPr>
          <w:tab/>
        </w:r>
        <w:r w:rsidR="00FF79E2">
          <w:rPr>
            <w:noProof/>
            <w:webHidden/>
          </w:rPr>
          <w:fldChar w:fldCharType="begin"/>
        </w:r>
        <w:r w:rsidR="00FF79E2">
          <w:rPr>
            <w:noProof/>
            <w:webHidden/>
          </w:rPr>
          <w:instrText xml:space="preserve"> PAGEREF _Toc362212296 \h </w:instrText>
        </w:r>
        <w:r w:rsidR="00FF79E2">
          <w:rPr>
            <w:noProof/>
            <w:webHidden/>
          </w:rPr>
        </w:r>
        <w:r w:rsidR="00FF79E2">
          <w:rPr>
            <w:noProof/>
            <w:webHidden/>
          </w:rPr>
          <w:fldChar w:fldCharType="separate"/>
        </w:r>
        <w:r w:rsidR="00497DE3">
          <w:rPr>
            <w:noProof/>
            <w:webHidden/>
          </w:rPr>
          <w:t>9</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297" w:history="1">
        <w:r w:rsidR="00FF79E2" w:rsidRPr="009A23AB">
          <w:rPr>
            <w:rStyle w:val="ab"/>
            <w:noProof/>
          </w:rPr>
          <w:t>1.3.1</w:t>
        </w:r>
        <w:r w:rsidR="00FF79E2">
          <w:rPr>
            <w:rFonts w:asciiTheme="minorHAnsi" w:eastAsiaTheme="minorEastAsia" w:hAnsiTheme="minorHAnsi" w:cstheme="minorBidi"/>
            <w:noProof/>
            <w:lang w:val="cs-CZ" w:eastAsia="cs-CZ"/>
          </w:rPr>
          <w:tab/>
        </w:r>
        <w:r w:rsidR="00FF79E2" w:rsidRPr="009A23AB">
          <w:rPr>
            <w:rStyle w:val="ab"/>
            <w:noProof/>
          </w:rPr>
          <w:t>Recommendations</w:t>
        </w:r>
        <w:r w:rsidR="00FF79E2">
          <w:rPr>
            <w:noProof/>
            <w:webHidden/>
          </w:rPr>
          <w:tab/>
        </w:r>
        <w:r w:rsidR="00FF79E2">
          <w:rPr>
            <w:noProof/>
            <w:webHidden/>
          </w:rPr>
          <w:fldChar w:fldCharType="begin"/>
        </w:r>
        <w:r w:rsidR="00FF79E2">
          <w:rPr>
            <w:noProof/>
            <w:webHidden/>
          </w:rPr>
          <w:instrText xml:space="preserve"> PAGEREF _Toc362212297 \h </w:instrText>
        </w:r>
        <w:r w:rsidR="00FF79E2">
          <w:rPr>
            <w:noProof/>
            <w:webHidden/>
          </w:rPr>
        </w:r>
        <w:r w:rsidR="00FF79E2">
          <w:rPr>
            <w:noProof/>
            <w:webHidden/>
          </w:rPr>
          <w:fldChar w:fldCharType="separate"/>
        </w:r>
        <w:r w:rsidR="00497DE3">
          <w:rPr>
            <w:noProof/>
            <w:webHidden/>
          </w:rPr>
          <w:t>10</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298" w:history="1">
        <w:r w:rsidR="00FF79E2" w:rsidRPr="009A23AB">
          <w:rPr>
            <w:rStyle w:val="ab"/>
            <w:noProof/>
          </w:rPr>
          <w:t>1.3.2</w:t>
        </w:r>
        <w:r w:rsidR="00FF79E2">
          <w:rPr>
            <w:rFonts w:asciiTheme="minorHAnsi" w:eastAsiaTheme="minorEastAsia" w:hAnsiTheme="minorHAnsi" w:cstheme="minorBidi"/>
            <w:noProof/>
            <w:lang w:val="cs-CZ" w:eastAsia="cs-CZ"/>
          </w:rPr>
          <w:tab/>
        </w:r>
        <w:r w:rsidR="00FF79E2" w:rsidRPr="009A23AB">
          <w:rPr>
            <w:rStyle w:val="ab"/>
            <w:noProof/>
          </w:rPr>
          <w:t>Lessons learned</w:t>
        </w:r>
        <w:r w:rsidR="00FF79E2">
          <w:rPr>
            <w:noProof/>
            <w:webHidden/>
          </w:rPr>
          <w:tab/>
        </w:r>
        <w:r w:rsidR="00FF79E2">
          <w:rPr>
            <w:noProof/>
            <w:webHidden/>
          </w:rPr>
          <w:fldChar w:fldCharType="begin"/>
        </w:r>
        <w:r w:rsidR="00FF79E2">
          <w:rPr>
            <w:noProof/>
            <w:webHidden/>
          </w:rPr>
          <w:instrText xml:space="preserve"> PAGEREF _Toc362212298 \h </w:instrText>
        </w:r>
        <w:r w:rsidR="00FF79E2">
          <w:rPr>
            <w:noProof/>
            <w:webHidden/>
          </w:rPr>
        </w:r>
        <w:r w:rsidR="00FF79E2">
          <w:rPr>
            <w:noProof/>
            <w:webHidden/>
          </w:rPr>
          <w:fldChar w:fldCharType="separate"/>
        </w:r>
        <w:r w:rsidR="00497DE3">
          <w:rPr>
            <w:noProof/>
            <w:webHidden/>
          </w:rPr>
          <w:t>12</w:t>
        </w:r>
        <w:r w:rsidR="00FF79E2">
          <w:rPr>
            <w:noProof/>
            <w:webHidden/>
          </w:rPr>
          <w:fldChar w:fldCharType="end"/>
        </w:r>
      </w:hyperlink>
    </w:p>
    <w:p w:rsidR="00FF79E2" w:rsidRDefault="00EE1A4F">
      <w:pPr>
        <w:pStyle w:val="11"/>
        <w:tabs>
          <w:tab w:val="left" w:pos="440"/>
          <w:tab w:val="right" w:leader="dot" w:pos="9629"/>
        </w:tabs>
        <w:rPr>
          <w:rFonts w:asciiTheme="minorHAnsi" w:eastAsiaTheme="minorEastAsia" w:hAnsiTheme="minorHAnsi" w:cstheme="minorBidi"/>
          <w:b w:val="0"/>
          <w:noProof/>
          <w:lang w:val="cs-CZ" w:eastAsia="cs-CZ"/>
        </w:rPr>
      </w:pPr>
      <w:hyperlink w:anchor="_Toc362212299" w:history="1">
        <w:r w:rsidR="00FF79E2" w:rsidRPr="009A23AB">
          <w:rPr>
            <w:rStyle w:val="ab"/>
            <w:noProof/>
          </w:rPr>
          <w:t>2.</w:t>
        </w:r>
        <w:r w:rsidR="00FF79E2">
          <w:rPr>
            <w:rFonts w:asciiTheme="minorHAnsi" w:eastAsiaTheme="minorEastAsia" w:hAnsiTheme="minorHAnsi" w:cstheme="minorBidi"/>
            <w:b w:val="0"/>
            <w:noProof/>
            <w:lang w:val="cs-CZ" w:eastAsia="cs-CZ"/>
          </w:rPr>
          <w:tab/>
        </w:r>
        <w:r w:rsidR="00FF79E2" w:rsidRPr="009A23AB">
          <w:rPr>
            <w:rStyle w:val="ab"/>
            <w:noProof/>
          </w:rPr>
          <w:t>Introduction</w:t>
        </w:r>
        <w:r w:rsidR="00FF79E2">
          <w:rPr>
            <w:noProof/>
            <w:webHidden/>
          </w:rPr>
          <w:tab/>
        </w:r>
        <w:r w:rsidR="00FF79E2">
          <w:rPr>
            <w:noProof/>
            <w:webHidden/>
          </w:rPr>
          <w:fldChar w:fldCharType="begin"/>
        </w:r>
        <w:r w:rsidR="00FF79E2">
          <w:rPr>
            <w:noProof/>
            <w:webHidden/>
          </w:rPr>
          <w:instrText xml:space="preserve"> PAGEREF _Toc362212299 \h </w:instrText>
        </w:r>
        <w:r w:rsidR="00FF79E2">
          <w:rPr>
            <w:noProof/>
            <w:webHidden/>
          </w:rPr>
        </w:r>
        <w:r w:rsidR="00FF79E2">
          <w:rPr>
            <w:noProof/>
            <w:webHidden/>
          </w:rPr>
          <w:fldChar w:fldCharType="separate"/>
        </w:r>
        <w:r w:rsidR="00497DE3">
          <w:rPr>
            <w:noProof/>
            <w:webHidden/>
          </w:rPr>
          <w:t>14</w:t>
        </w:r>
        <w:r w:rsidR="00FF79E2">
          <w:rPr>
            <w:noProof/>
            <w:webHidden/>
          </w:rPr>
          <w:fldChar w:fldCharType="end"/>
        </w:r>
      </w:hyperlink>
    </w:p>
    <w:p w:rsidR="00FF79E2" w:rsidRDefault="00EE1A4F">
      <w:pPr>
        <w:pStyle w:val="24"/>
        <w:tabs>
          <w:tab w:val="left" w:pos="880"/>
          <w:tab w:val="right" w:leader="dot" w:pos="9629"/>
        </w:tabs>
        <w:rPr>
          <w:rFonts w:asciiTheme="minorHAnsi" w:eastAsiaTheme="minorEastAsia" w:hAnsiTheme="minorHAnsi" w:cstheme="minorBidi"/>
          <w:noProof/>
          <w:lang w:val="cs-CZ" w:eastAsia="cs-CZ"/>
        </w:rPr>
      </w:pPr>
      <w:hyperlink w:anchor="_Toc362212300" w:history="1">
        <w:r w:rsidR="00FF79E2" w:rsidRPr="009A23AB">
          <w:rPr>
            <w:rStyle w:val="ab"/>
            <w:noProof/>
          </w:rPr>
          <w:t>2.1</w:t>
        </w:r>
        <w:r w:rsidR="00FF79E2">
          <w:rPr>
            <w:rFonts w:asciiTheme="minorHAnsi" w:eastAsiaTheme="minorEastAsia" w:hAnsiTheme="minorHAnsi" w:cstheme="minorBidi"/>
            <w:noProof/>
            <w:lang w:val="cs-CZ" w:eastAsia="cs-CZ"/>
          </w:rPr>
          <w:tab/>
        </w:r>
        <w:r w:rsidR="00FF79E2" w:rsidRPr="009A23AB">
          <w:rPr>
            <w:rStyle w:val="ab"/>
            <w:noProof/>
          </w:rPr>
          <w:t>Project background</w:t>
        </w:r>
        <w:r w:rsidR="00FF79E2">
          <w:rPr>
            <w:noProof/>
            <w:webHidden/>
          </w:rPr>
          <w:tab/>
        </w:r>
        <w:r w:rsidR="00FF79E2">
          <w:rPr>
            <w:noProof/>
            <w:webHidden/>
          </w:rPr>
          <w:fldChar w:fldCharType="begin"/>
        </w:r>
        <w:r w:rsidR="00FF79E2">
          <w:rPr>
            <w:noProof/>
            <w:webHidden/>
          </w:rPr>
          <w:instrText xml:space="preserve"> PAGEREF _Toc362212300 \h </w:instrText>
        </w:r>
        <w:r w:rsidR="00FF79E2">
          <w:rPr>
            <w:noProof/>
            <w:webHidden/>
          </w:rPr>
        </w:r>
        <w:r w:rsidR="00FF79E2">
          <w:rPr>
            <w:noProof/>
            <w:webHidden/>
          </w:rPr>
          <w:fldChar w:fldCharType="separate"/>
        </w:r>
        <w:r w:rsidR="00497DE3">
          <w:rPr>
            <w:noProof/>
            <w:webHidden/>
          </w:rPr>
          <w:t>14</w:t>
        </w:r>
        <w:r w:rsidR="00FF79E2">
          <w:rPr>
            <w:noProof/>
            <w:webHidden/>
          </w:rPr>
          <w:fldChar w:fldCharType="end"/>
        </w:r>
      </w:hyperlink>
    </w:p>
    <w:p w:rsidR="00FF79E2" w:rsidRDefault="00EE1A4F">
      <w:pPr>
        <w:pStyle w:val="24"/>
        <w:tabs>
          <w:tab w:val="left" w:pos="880"/>
          <w:tab w:val="right" w:leader="dot" w:pos="9629"/>
        </w:tabs>
        <w:rPr>
          <w:rFonts w:asciiTheme="minorHAnsi" w:eastAsiaTheme="minorEastAsia" w:hAnsiTheme="minorHAnsi" w:cstheme="minorBidi"/>
          <w:noProof/>
          <w:lang w:val="cs-CZ" w:eastAsia="cs-CZ"/>
        </w:rPr>
      </w:pPr>
      <w:hyperlink w:anchor="_Toc362212301" w:history="1">
        <w:r w:rsidR="00FF79E2" w:rsidRPr="009A23AB">
          <w:rPr>
            <w:rStyle w:val="ab"/>
            <w:noProof/>
          </w:rPr>
          <w:t>2.2</w:t>
        </w:r>
        <w:r w:rsidR="00FF79E2">
          <w:rPr>
            <w:rFonts w:asciiTheme="minorHAnsi" w:eastAsiaTheme="minorEastAsia" w:hAnsiTheme="minorHAnsi" w:cstheme="minorBidi"/>
            <w:noProof/>
            <w:lang w:val="cs-CZ" w:eastAsia="cs-CZ"/>
          </w:rPr>
          <w:tab/>
        </w:r>
        <w:r w:rsidR="00FF79E2" w:rsidRPr="009A23AB">
          <w:rPr>
            <w:rStyle w:val="ab"/>
            <w:noProof/>
          </w:rPr>
          <w:t>Purpose of the evaluation</w:t>
        </w:r>
        <w:r w:rsidR="00FF79E2">
          <w:rPr>
            <w:noProof/>
            <w:webHidden/>
          </w:rPr>
          <w:tab/>
        </w:r>
        <w:r w:rsidR="00FF79E2">
          <w:rPr>
            <w:noProof/>
            <w:webHidden/>
          </w:rPr>
          <w:fldChar w:fldCharType="begin"/>
        </w:r>
        <w:r w:rsidR="00FF79E2">
          <w:rPr>
            <w:noProof/>
            <w:webHidden/>
          </w:rPr>
          <w:instrText xml:space="preserve"> PAGEREF _Toc362212301 \h </w:instrText>
        </w:r>
        <w:r w:rsidR="00FF79E2">
          <w:rPr>
            <w:noProof/>
            <w:webHidden/>
          </w:rPr>
        </w:r>
        <w:r w:rsidR="00FF79E2">
          <w:rPr>
            <w:noProof/>
            <w:webHidden/>
          </w:rPr>
          <w:fldChar w:fldCharType="separate"/>
        </w:r>
        <w:r w:rsidR="00497DE3">
          <w:rPr>
            <w:noProof/>
            <w:webHidden/>
          </w:rPr>
          <w:t>15</w:t>
        </w:r>
        <w:r w:rsidR="00FF79E2">
          <w:rPr>
            <w:noProof/>
            <w:webHidden/>
          </w:rPr>
          <w:fldChar w:fldCharType="end"/>
        </w:r>
      </w:hyperlink>
    </w:p>
    <w:p w:rsidR="00FF79E2" w:rsidRDefault="00EE1A4F">
      <w:pPr>
        <w:pStyle w:val="24"/>
        <w:tabs>
          <w:tab w:val="left" w:pos="880"/>
          <w:tab w:val="right" w:leader="dot" w:pos="9629"/>
        </w:tabs>
        <w:rPr>
          <w:rFonts w:asciiTheme="minorHAnsi" w:eastAsiaTheme="minorEastAsia" w:hAnsiTheme="minorHAnsi" w:cstheme="minorBidi"/>
          <w:noProof/>
          <w:lang w:val="cs-CZ" w:eastAsia="cs-CZ"/>
        </w:rPr>
      </w:pPr>
      <w:hyperlink w:anchor="_Toc362212302" w:history="1">
        <w:r w:rsidR="00FF79E2" w:rsidRPr="009A23AB">
          <w:rPr>
            <w:rStyle w:val="ab"/>
            <w:noProof/>
          </w:rPr>
          <w:t>2.3</w:t>
        </w:r>
        <w:r w:rsidR="00FF79E2">
          <w:rPr>
            <w:rFonts w:asciiTheme="minorHAnsi" w:eastAsiaTheme="minorEastAsia" w:hAnsiTheme="minorHAnsi" w:cstheme="minorBidi"/>
            <w:noProof/>
            <w:lang w:val="cs-CZ" w:eastAsia="cs-CZ"/>
          </w:rPr>
          <w:tab/>
        </w:r>
        <w:r w:rsidR="00FF79E2" w:rsidRPr="009A23AB">
          <w:rPr>
            <w:rStyle w:val="ab"/>
            <w:noProof/>
          </w:rPr>
          <w:t>Key issues addressed</w:t>
        </w:r>
        <w:r w:rsidR="00FF79E2">
          <w:rPr>
            <w:noProof/>
            <w:webHidden/>
          </w:rPr>
          <w:tab/>
        </w:r>
        <w:r w:rsidR="00FF79E2">
          <w:rPr>
            <w:noProof/>
            <w:webHidden/>
          </w:rPr>
          <w:fldChar w:fldCharType="begin"/>
        </w:r>
        <w:r w:rsidR="00FF79E2">
          <w:rPr>
            <w:noProof/>
            <w:webHidden/>
          </w:rPr>
          <w:instrText xml:space="preserve"> PAGEREF _Toc362212302 \h </w:instrText>
        </w:r>
        <w:r w:rsidR="00FF79E2">
          <w:rPr>
            <w:noProof/>
            <w:webHidden/>
          </w:rPr>
        </w:r>
        <w:r w:rsidR="00FF79E2">
          <w:rPr>
            <w:noProof/>
            <w:webHidden/>
          </w:rPr>
          <w:fldChar w:fldCharType="separate"/>
        </w:r>
        <w:r w:rsidR="00497DE3">
          <w:rPr>
            <w:noProof/>
            <w:webHidden/>
          </w:rPr>
          <w:t>15</w:t>
        </w:r>
        <w:r w:rsidR="00FF79E2">
          <w:rPr>
            <w:noProof/>
            <w:webHidden/>
          </w:rPr>
          <w:fldChar w:fldCharType="end"/>
        </w:r>
      </w:hyperlink>
    </w:p>
    <w:p w:rsidR="00FF79E2" w:rsidRDefault="00EE1A4F">
      <w:pPr>
        <w:pStyle w:val="24"/>
        <w:tabs>
          <w:tab w:val="left" w:pos="880"/>
          <w:tab w:val="right" w:leader="dot" w:pos="9629"/>
        </w:tabs>
        <w:rPr>
          <w:rFonts w:asciiTheme="minorHAnsi" w:eastAsiaTheme="minorEastAsia" w:hAnsiTheme="minorHAnsi" w:cstheme="minorBidi"/>
          <w:noProof/>
          <w:lang w:val="cs-CZ" w:eastAsia="cs-CZ"/>
        </w:rPr>
      </w:pPr>
      <w:hyperlink w:anchor="_Toc362212303" w:history="1">
        <w:r w:rsidR="00FF79E2" w:rsidRPr="009A23AB">
          <w:rPr>
            <w:rStyle w:val="ab"/>
            <w:noProof/>
          </w:rPr>
          <w:t>2.4</w:t>
        </w:r>
        <w:r w:rsidR="00FF79E2">
          <w:rPr>
            <w:rFonts w:asciiTheme="minorHAnsi" w:eastAsiaTheme="minorEastAsia" w:hAnsiTheme="minorHAnsi" w:cstheme="minorBidi"/>
            <w:noProof/>
            <w:lang w:val="cs-CZ" w:eastAsia="cs-CZ"/>
          </w:rPr>
          <w:tab/>
        </w:r>
        <w:r w:rsidR="00FF79E2" w:rsidRPr="009A23AB">
          <w:rPr>
            <w:rStyle w:val="ab"/>
            <w:noProof/>
          </w:rPr>
          <w:t>Scope and methodology of the evaluation</w:t>
        </w:r>
        <w:r w:rsidR="00FF79E2">
          <w:rPr>
            <w:noProof/>
            <w:webHidden/>
          </w:rPr>
          <w:tab/>
        </w:r>
        <w:r w:rsidR="00FF79E2">
          <w:rPr>
            <w:noProof/>
            <w:webHidden/>
          </w:rPr>
          <w:fldChar w:fldCharType="begin"/>
        </w:r>
        <w:r w:rsidR="00FF79E2">
          <w:rPr>
            <w:noProof/>
            <w:webHidden/>
          </w:rPr>
          <w:instrText xml:space="preserve"> PAGEREF _Toc362212303 \h </w:instrText>
        </w:r>
        <w:r w:rsidR="00FF79E2">
          <w:rPr>
            <w:noProof/>
            <w:webHidden/>
          </w:rPr>
        </w:r>
        <w:r w:rsidR="00FF79E2">
          <w:rPr>
            <w:noProof/>
            <w:webHidden/>
          </w:rPr>
          <w:fldChar w:fldCharType="separate"/>
        </w:r>
        <w:r w:rsidR="00497DE3">
          <w:rPr>
            <w:noProof/>
            <w:webHidden/>
          </w:rPr>
          <w:t>16</w:t>
        </w:r>
        <w:r w:rsidR="00FF79E2">
          <w:rPr>
            <w:noProof/>
            <w:webHidden/>
          </w:rPr>
          <w:fldChar w:fldCharType="end"/>
        </w:r>
      </w:hyperlink>
    </w:p>
    <w:p w:rsidR="00FF79E2" w:rsidRDefault="00EE1A4F">
      <w:pPr>
        <w:pStyle w:val="24"/>
        <w:tabs>
          <w:tab w:val="left" w:pos="880"/>
          <w:tab w:val="right" w:leader="dot" w:pos="9629"/>
        </w:tabs>
        <w:rPr>
          <w:rFonts w:asciiTheme="minorHAnsi" w:eastAsiaTheme="minorEastAsia" w:hAnsiTheme="minorHAnsi" w:cstheme="minorBidi"/>
          <w:noProof/>
          <w:lang w:val="cs-CZ" w:eastAsia="cs-CZ"/>
        </w:rPr>
      </w:pPr>
      <w:hyperlink w:anchor="_Toc362212304" w:history="1">
        <w:r w:rsidR="00FF79E2" w:rsidRPr="009A23AB">
          <w:rPr>
            <w:rStyle w:val="ab"/>
            <w:noProof/>
          </w:rPr>
          <w:t>2.5</w:t>
        </w:r>
        <w:r w:rsidR="00FF79E2">
          <w:rPr>
            <w:rFonts w:asciiTheme="minorHAnsi" w:eastAsiaTheme="minorEastAsia" w:hAnsiTheme="minorHAnsi" w:cstheme="minorBidi"/>
            <w:noProof/>
            <w:lang w:val="cs-CZ" w:eastAsia="cs-CZ"/>
          </w:rPr>
          <w:tab/>
        </w:r>
        <w:r w:rsidR="00FF79E2" w:rsidRPr="009A23AB">
          <w:rPr>
            <w:rStyle w:val="ab"/>
            <w:noProof/>
          </w:rPr>
          <w:t>Structure of the evaluation</w:t>
        </w:r>
        <w:r w:rsidR="00FF79E2">
          <w:rPr>
            <w:noProof/>
            <w:webHidden/>
          </w:rPr>
          <w:tab/>
        </w:r>
        <w:r w:rsidR="00FF79E2">
          <w:rPr>
            <w:noProof/>
            <w:webHidden/>
          </w:rPr>
          <w:fldChar w:fldCharType="begin"/>
        </w:r>
        <w:r w:rsidR="00FF79E2">
          <w:rPr>
            <w:noProof/>
            <w:webHidden/>
          </w:rPr>
          <w:instrText xml:space="preserve"> PAGEREF _Toc362212304 \h </w:instrText>
        </w:r>
        <w:r w:rsidR="00FF79E2">
          <w:rPr>
            <w:noProof/>
            <w:webHidden/>
          </w:rPr>
        </w:r>
        <w:r w:rsidR="00FF79E2">
          <w:rPr>
            <w:noProof/>
            <w:webHidden/>
          </w:rPr>
          <w:fldChar w:fldCharType="separate"/>
        </w:r>
        <w:r w:rsidR="00497DE3">
          <w:rPr>
            <w:noProof/>
            <w:webHidden/>
          </w:rPr>
          <w:t>16</w:t>
        </w:r>
        <w:r w:rsidR="00FF79E2">
          <w:rPr>
            <w:noProof/>
            <w:webHidden/>
          </w:rPr>
          <w:fldChar w:fldCharType="end"/>
        </w:r>
      </w:hyperlink>
    </w:p>
    <w:p w:rsidR="00FF79E2" w:rsidRDefault="00EE1A4F">
      <w:pPr>
        <w:pStyle w:val="11"/>
        <w:tabs>
          <w:tab w:val="left" w:pos="440"/>
          <w:tab w:val="right" w:leader="dot" w:pos="9629"/>
        </w:tabs>
        <w:rPr>
          <w:rFonts w:asciiTheme="minorHAnsi" w:eastAsiaTheme="minorEastAsia" w:hAnsiTheme="minorHAnsi" w:cstheme="minorBidi"/>
          <w:b w:val="0"/>
          <w:noProof/>
          <w:lang w:val="cs-CZ" w:eastAsia="cs-CZ"/>
        </w:rPr>
      </w:pPr>
      <w:hyperlink w:anchor="_Toc362212305" w:history="1">
        <w:r w:rsidR="00FF79E2" w:rsidRPr="009A23AB">
          <w:rPr>
            <w:rStyle w:val="ab"/>
            <w:noProof/>
          </w:rPr>
          <w:t>3.</w:t>
        </w:r>
        <w:r w:rsidR="00FF79E2">
          <w:rPr>
            <w:rFonts w:asciiTheme="minorHAnsi" w:eastAsiaTheme="minorEastAsia" w:hAnsiTheme="minorHAnsi" w:cstheme="minorBidi"/>
            <w:b w:val="0"/>
            <w:noProof/>
            <w:lang w:val="cs-CZ" w:eastAsia="cs-CZ"/>
          </w:rPr>
          <w:tab/>
        </w:r>
        <w:r w:rsidR="00FF79E2" w:rsidRPr="009A23AB">
          <w:rPr>
            <w:rStyle w:val="ab"/>
            <w:noProof/>
          </w:rPr>
          <w:t>The Project Description and Development Context</w:t>
        </w:r>
        <w:r w:rsidR="00FF79E2">
          <w:rPr>
            <w:noProof/>
            <w:webHidden/>
          </w:rPr>
          <w:tab/>
        </w:r>
        <w:r w:rsidR="00FF79E2">
          <w:rPr>
            <w:noProof/>
            <w:webHidden/>
          </w:rPr>
          <w:fldChar w:fldCharType="begin"/>
        </w:r>
        <w:r w:rsidR="00FF79E2">
          <w:rPr>
            <w:noProof/>
            <w:webHidden/>
          </w:rPr>
          <w:instrText xml:space="preserve"> PAGEREF _Toc362212305 \h </w:instrText>
        </w:r>
        <w:r w:rsidR="00FF79E2">
          <w:rPr>
            <w:noProof/>
            <w:webHidden/>
          </w:rPr>
        </w:r>
        <w:r w:rsidR="00FF79E2">
          <w:rPr>
            <w:noProof/>
            <w:webHidden/>
          </w:rPr>
          <w:fldChar w:fldCharType="separate"/>
        </w:r>
        <w:r w:rsidR="00497DE3">
          <w:rPr>
            <w:noProof/>
            <w:webHidden/>
          </w:rPr>
          <w:t>17</w:t>
        </w:r>
        <w:r w:rsidR="00FF79E2">
          <w:rPr>
            <w:noProof/>
            <w:webHidden/>
          </w:rPr>
          <w:fldChar w:fldCharType="end"/>
        </w:r>
      </w:hyperlink>
    </w:p>
    <w:p w:rsidR="00FF79E2" w:rsidRDefault="00EE1A4F">
      <w:pPr>
        <w:pStyle w:val="24"/>
        <w:tabs>
          <w:tab w:val="left" w:pos="880"/>
          <w:tab w:val="right" w:leader="dot" w:pos="9629"/>
        </w:tabs>
        <w:rPr>
          <w:rFonts w:asciiTheme="minorHAnsi" w:eastAsiaTheme="minorEastAsia" w:hAnsiTheme="minorHAnsi" w:cstheme="minorBidi"/>
          <w:noProof/>
          <w:lang w:val="cs-CZ" w:eastAsia="cs-CZ"/>
        </w:rPr>
      </w:pPr>
      <w:hyperlink w:anchor="_Toc362212306" w:history="1">
        <w:r w:rsidR="00FF79E2" w:rsidRPr="009A23AB">
          <w:rPr>
            <w:rStyle w:val="ab"/>
            <w:noProof/>
          </w:rPr>
          <w:t>3.1</w:t>
        </w:r>
        <w:r w:rsidR="00FF79E2">
          <w:rPr>
            <w:rFonts w:asciiTheme="minorHAnsi" w:eastAsiaTheme="minorEastAsia" w:hAnsiTheme="minorHAnsi" w:cstheme="minorBidi"/>
            <w:noProof/>
            <w:lang w:val="cs-CZ" w:eastAsia="cs-CZ"/>
          </w:rPr>
          <w:tab/>
        </w:r>
        <w:r w:rsidR="00FF79E2" w:rsidRPr="009A23AB">
          <w:rPr>
            <w:rStyle w:val="ab"/>
            <w:noProof/>
          </w:rPr>
          <w:t>Problems that the project seeks to address</w:t>
        </w:r>
        <w:r w:rsidR="00FF79E2">
          <w:rPr>
            <w:noProof/>
            <w:webHidden/>
          </w:rPr>
          <w:tab/>
        </w:r>
        <w:r w:rsidR="00FF79E2">
          <w:rPr>
            <w:noProof/>
            <w:webHidden/>
          </w:rPr>
          <w:fldChar w:fldCharType="begin"/>
        </w:r>
        <w:r w:rsidR="00FF79E2">
          <w:rPr>
            <w:noProof/>
            <w:webHidden/>
          </w:rPr>
          <w:instrText xml:space="preserve"> PAGEREF _Toc362212306 \h </w:instrText>
        </w:r>
        <w:r w:rsidR="00FF79E2">
          <w:rPr>
            <w:noProof/>
            <w:webHidden/>
          </w:rPr>
        </w:r>
        <w:r w:rsidR="00FF79E2">
          <w:rPr>
            <w:noProof/>
            <w:webHidden/>
          </w:rPr>
          <w:fldChar w:fldCharType="separate"/>
        </w:r>
        <w:r w:rsidR="00497DE3">
          <w:rPr>
            <w:noProof/>
            <w:webHidden/>
          </w:rPr>
          <w:t>17</w:t>
        </w:r>
        <w:r w:rsidR="00FF79E2">
          <w:rPr>
            <w:noProof/>
            <w:webHidden/>
          </w:rPr>
          <w:fldChar w:fldCharType="end"/>
        </w:r>
      </w:hyperlink>
    </w:p>
    <w:p w:rsidR="00FF79E2" w:rsidRDefault="00EE1A4F">
      <w:pPr>
        <w:pStyle w:val="24"/>
        <w:tabs>
          <w:tab w:val="left" w:pos="880"/>
          <w:tab w:val="right" w:leader="dot" w:pos="9629"/>
        </w:tabs>
        <w:rPr>
          <w:rFonts w:asciiTheme="minorHAnsi" w:eastAsiaTheme="minorEastAsia" w:hAnsiTheme="minorHAnsi" w:cstheme="minorBidi"/>
          <w:noProof/>
          <w:lang w:val="cs-CZ" w:eastAsia="cs-CZ"/>
        </w:rPr>
      </w:pPr>
      <w:hyperlink w:anchor="_Toc362212307" w:history="1">
        <w:r w:rsidR="00FF79E2" w:rsidRPr="009A23AB">
          <w:rPr>
            <w:rStyle w:val="ab"/>
            <w:noProof/>
          </w:rPr>
          <w:t>3.2</w:t>
        </w:r>
        <w:r w:rsidR="00FF79E2">
          <w:rPr>
            <w:rFonts w:asciiTheme="minorHAnsi" w:eastAsiaTheme="minorEastAsia" w:hAnsiTheme="minorHAnsi" w:cstheme="minorBidi"/>
            <w:noProof/>
            <w:lang w:val="cs-CZ" w:eastAsia="cs-CZ"/>
          </w:rPr>
          <w:tab/>
        </w:r>
        <w:r w:rsidR="00FF79E2" w:rsidRPr="009A23AB">
          <w:rPr>
            <w:rStyle w:val="ab"/>
            <w:noProof/>
          </w:rPr>
          <w:t>Immediate and development objectives of the project</w:t>
        </w:r>
        <w:r w:rsidR="00FF79E2">
          <w:rPr>
            <w:noProof/>
            <w:webHidden/>
          </w:rPr>
          <w:tab/>
        </w:r>
        <w:r w:rsidR="00FF79E2">
          <w:rPr>
            <w:noProof/>
            <w:webHidden/>
          </w:rPr>
          <w:fldChar w:fldCharType="begin"/>
        </w:r>
        <w:r w:rsidR="00FF79E2">
          <w:rPr>
            <w:noProof/>
            <w:webHidden/>
          </w:rPr>
          <w:instrText xml:space="preserve"> PAGEREF _Toc362212307 \h </w:instrText>
        </w:r>
        <w:r w:rsidR="00FF79E2">
          <w:rPr>
            <w:noProof/>
            <w:webHidden/>
          </w:rPr>
        </w:r>
        <w:r w:rsidR="00FF79E2">
          <w:rPr>
            <w:noProof/>
            <w:webHidden/>
          </w:rPr>
          <w:fldChar w:fldCharType="separate"/>
        </w:r>
        <w:r w:rsidR="00497DE3">
          <w:rPr>
            <w:noProof/>
            <w:webHidden/>
          </w:rPr>
          <w:t>17</w:t>
        </w:r>
        <w:r w:rsidR="00FF79E2">
          <w:rPr>
            <w:noProof/>
            <w:webHidden/>
          </w:rPr>
          <w:fldChar w:fldCharType="end"/>
        </w:r>
      </w:hyperlink>
    </w:p>
    <w:p w:rsidR="00FF79E2" w:rsidRDefault="00EE1A4F">
      <w:pPr>
        <w:pStyle w:val="24"/>
        <w:tabs>
          <w:tab w:val="left" w:pos="880"/>
          <w:tab w:val="right" w:leader="dot" w:pos="9629"/>
        </w:tabs>
        <w:rPr>
          <w:rFonts w:asciiTheme="minorHAnsi" w:eastAsiaTheme="minorEastAsia" w:hAnsiTheme="minorHAnsi" w:cstheme="minorBidi"/>
          <w:noProof/>
          <w:lang w:val="cs-CZ" w:eastAsia="cs-CZ"/>
        </w:rPr>
      </w:pPr>
      <w:hyperlink w:anchor="_Toc362212308" w:history="1">
        <w:r w:rsidR="00FF79E2" w:rsidRPr="009A23AB">
          <w:rPr>
            <w:rStyle w:val="ab"/>
            <w:noProof/>
          </w:rPr>
          <w:t>3.3</w:t>
        </w:r>
        <w:r w:rsidR="00FF79E2">
          <w:rPr>
            <w:rFonts w:asciiTheme="minorHAnsi" w:eastAsiaTheme="minorEastAsia" w:hAnsiTheme="minorHAnsi" w:cstheme="minorBidi"/>
            <w:noProof/>
            <w:lang w:val="cs-CZ" w:eastAsia="cs-CZ"/>
          </w:rPr>
          <w:tab/>
        </w:r>
        <w:r w:rsidR="00FF79E2" w:rsidRPr="009A23AB">
          <w:rPr>
            <w:rStyle w:val="ab"/>
            <w:noProof/>
          </w:rPr>
          <w:t>Project start and its duration</w:t>
        </w:r>
        <w:r w:rsidR="00FF79E2">
          <w:rPr>
            <w:noProof/>
            <w:webHidden/>
          </w:rPr>
          <w:tab/>
        </w:r>
        <w:r w:rsidR="00FF79E2">
          <w:rPr>
            <w:noProof/>
            <w:webHidden/>
          </w:rPr>
          <w:fldChar w:fldCharType="begin"/>
        </w:r>
        <w:r w:rsidR="00FF79E2">
          <w:rPr>
            <w:noProof/>
            <w:webHidden/>
          </w:rPr>
          <w:instrText xml:space="preserve"> PAGEREF _Toc362212308 \h </w:instrText>
        </w:r>
        <w:r w:rsidR="00FF79E2">
          <w:rPr>
            <w:noProof/>
            <w:webHidden/>
          </w:rPr>
        </w:r>
        <w:r w:rsidR="00FF79E2">
          <w:rPr>
            <w:noProof/>
            <w:webHidden/>
          </w:rPr>
          <w:fldChar w:fldCharType="separate"/>
        </w:r>
        <w:r w:rsidR="00497DE3">
          <w:rPr>
            <w:noProof/>
            <w:webHidden/>
          </w:rPr>
          <w:t>18</w:t>
        </w:r>
        <w:r w:rsidR="00FF79E2">
          <w:rPr>
            <w:noProof/>
            <w:webHidden/>
          </w:rPr>
          <w:fldChar w:fldCharType="end"/>
        </w:r>
      </w:hyperlink>
    </w:p>
    <w:p w:rsidR="00FF79E2" w:rsidRDefault="00EE1A4F">
      <w:pPr>
        <w:pStyle w:val="24"/>
        <w:tabs>
          <w:tab w:val="left" w:pos="880"/>
          <w:tab w:val="right" w:leader="dot" w:pos="9629"/>
        </w:tabs>
        <w:rPr>
          <w:rFonts w:asciiTheme="minorHAnsi" w:eastAsiaTheme="minorEastAsia" w:hAnsiTheme="minorHAnsi" w:cstheme="minorBidi"/>
          <w:noProof/>
          <w:lang w:val="cs-CZ" w:eastAsia="cs-CZ"/>
        </w:rPr>
      </w:pPr>
      <w:hyperlink w:anchor="_Toc362212309" w:history="1">
        <w:r w:rsidR="00FF79E2" w:rsidRPr="009A23AB">
          <w:rPr>
            <w:rStyle w:val="ab"/>
            <w:noProof/>
          </w:rPr>
          <w:t>3.4</w:t>
        </w:r>
        <w:r w:rsidR="00FF79E2">
          <w:rPr>
            <w:rFonts w:asciiTheme="minorHAnsi" w:eastAsiaTheme="minorEastAsia" w:hAnsiTheme="minorHAnsi" w:cstheme="minorBidi"/>
            <w:noProof/>
            <w:lang w:val="cs-CZ" w:eastAsia="cs-CZ"/>
          </w:rPr>
          <w:tab/>
        </w:r>
        <w:r w:rsidR="00FF79E2" w:rsidRPr="009A23AB">
          <w:rPr>
            <w:rStyle w:val="ab"/>
            <w:noProof/>
          </w:rPr>
          <w:t>Main stakeholders</w:t>
        </w:r>
        <w:r w:rsidR="00FF79E2">
          <w:rPr>
            <w:noProof/>
            <w:webHidden/>
          </w:rPr>
          <w:tab/>
        </w:r>
        <w:r w:rsidR="00FF79E2">
          <w:rPr>
            <w:noProof/>
            <w:webHidden/>
          </w:rPr>
          <w:fldChar w:fldCharType="begin"/>
        </w:r>
        <w:r w:rsidR="00FF79E2">
          <w:rPr>
            <w:noProof/>
            <w:webHidden/>
          </w:rPr>
          <w:instrText xml:space="preserve"> PAGEREF _Toc362212309 \h </w:instrText>
        </w:r>
        <w:r w:rsidR="00FF79E2">
          <w:rPr>
            <w:noProof/>
            <w:webHidden/>
          </w:rPr>
        </w:r>
        <w:r w:rsidR="00FF79E2">
          <w:rPr>
            <w:noProof/>
            <w:webHidden/>
          </w:rPr>
          <w:fldChar w:fldCharType="separate"/>
        </w:r>
        <w:r w:rsidR="00497DE3">
          <w:rPr>
            <w:noProof/>
            <w:webHidden/>
          </w:rPr>
          <w:t>18</w:t>
        </w:r>
        <w:r w:rsidR="00FF79E2">
          <w:rPr>
            <w:noProof/>
            <w:webHidden/>
          </w:rPr>
          <w:fldChar w:fldCharType="end"/>
        </w:r>
      </w:hyperlink>
    </w:p>
    <w:p w:rsidR="00FF79E2" w:rsidRDefault="00EE1A4F">
      <w:pPr>
        <w:pStyle w:val="24"/>
        <w:tabs>
          <w:tab w:val="left" w:pos="880"/>
          <w:tab w:val="right" w:leader="dot" w:pos="9629"/>
        </w:tabs>
        <w:rPr>
          <w:rFonts w:asciiTheme="minorHAnsi" w:eastAsiaTheme="minorEastAsia" w:hAnsiTheme="minorHAnsi" w:cstheme="minorBidi"/>
          <w:noProof/>
          <w:lang w:val="cs-CZ" w:eastAsia="cs-CZ"/>
        </w:rPr>
      </w:pPr>
      <w:hyperlink w:anchor="_Toc362212310" w:history="1">
        <w:r w:rsidR="00FF79E2" w:rsidRPr="009A23AB">
          <w:rPr>
            <w:rStyle w:val="ab"/>
            <w:noProof/>
          </w:rPr>
          <w:t>3.5</w:t>
        </w:r>
        <w:r w:rsidR="00FF79E2">
          <w:rPr>
            <w:rFonts w:asciiTheme="minorHAnsi" w:eastAsiaTheme="minorEastAsia" w:hAnsiTheme="minorHAnsi" w:cstheme="minorBidi"/>
            <w:noProof/>
            <w:lang w:val="cs-CZ" w:eastAsia="cs-CZ"/>
          </w:rPr>
          <w:tab/>
        </w:r>
        <w:r w:rsidR="00FF79E2" w:rsidRPr="009A23AB">
          <w:rPr>
            <w:rStyle w:val="ab"/>
            <w:noProof/>
          </w:rPr>
          <w:t>Results expected</w:t>
        </w:r>
        <w:r w:rsidR="00FF79E2">
          <w:rPr>
            <w:noProof/>
            <w:webHidden/>
          </w:rPr>
          <w:tab/>
        </w:r>
        <w:r w:rsidR="00FF79E2">
          <w:rPr>
            <w:noProof/>
            <w:webHidden/>
          </w:rPr>
          <w:fldChar w:fldCharType="begin"/>
        </w:r>
        <w:r w:rsidR="00FF79E2">
          <w:rPr>
            <w:noProof/>
            <w:webHidden/>
          </w:rPr>
          <w:instrText xml:space="preserve"> PAGEREF _Toc362212310 \h </w:instrText>
        </w:r>
        <w:r w:rsidR="00FF79E2">
          <w:rPr>
            <w:noProof/>
            <w:webHidden/>
          </w:rPr>
        </w:r>
        <w:r w:rsidR="00FF79E2">
          <w:rPr>
            <w:noProof/>
            <w:webHidden/>
          </w:rPr>
          <w:fldChar w:fldCharType="separate"/>
        </w:r>
        <w:r w:rsidR="00497DE3">
          <w:rPr>
            <w:noProof/>
            <w:webHidden/>
          </w:rPr>
          <w:t>18</w:t>
        </w:r>
        <w:r w:rsidR="00FF79E2">
          <w:rPr>
            <w:noProof/>
            <w:webHidden/>
          </w:rPr>
          <w:fldChar w:fldCharType="end"/>
        </w:r>
      </w:hyperlink>
    </w:p>
    <w:p w:rsidR="00FF79E2" w:rsidRDefault="00EE1A4F">
      <w:pPr>
        <w:pStyle w:val="11"/>
        <w:tabs>
          <w:tab w:val="left" w:pos="440"/>
          <w:tab w:val="right" w:leader="dot" w:pos="9629"/>
        </w:tabs>
        <w:rPr>
          <w:rFonts w:asciiTheme="minorHAnsi" w:eastAsiaTheme="minorEastAsia" w:hAnsiTheme="minorHAnsi" w:cstheme="minorBidi"/>
          <w:b w:val="0"/>
          <w:noProof/>
          <w:lang w:val="cs-CZ" w:eastAsia="cs-CZ"/>
        </w:rPr>
      </w:pPr>
      <w:hyperlink w:anchor="_Toc362212311" w:history="1">
        <w:r w:rsidR="00FF79E2" w:rsidRPr="009A23AB">
          <w:rPr>
            <w:rStyle w:val="ab"/>
            <w:noProof/>
          </w:rPr>
          <w:t>4.</w:t>
        </w:r>
        <w:r w:rsidR="00FF79E2">
          <w:rPr>
            <w:rFonts w:asciiTheme="minorHAnsi" w:eastAsiaTheme="minorEastAsia" w:hAnsiTheme="minorHAnsi" w:cstheme="minorBidi"/>
            <w:b w:val="0"/>
            <w:noProof/>
            <w:lang w:val="cs-CZ" w:eastAsia="cs-CZ"/>
          </w:rPr>
          <w:tab/>
        </w:r>
        <w:r w:rsidR="00FF79E2" w:rsidRPr="009A23AB">
          <w:rPr>
            <w:rStyle w:val="ab"/>
            <w:noProof/>
          </w:rPr>
          <w:t>Findings</w:t>
        </w:r>
        <w:r w:rsidR="00FF79E2">
          <w:rPr>
            <w:noProof/>
            <w:webHidden/>
          </w:rPr>
          <w:tab/>
        </w:r>
        <w:r w:rsidR="00FF79E2">
          <w:rPr>
            <w:noProof/>
            <w:webHidden/>
          </w:rPr>
          <w:fldChar w:fldCharType="begin"/>
        </w:r>
        <w:r w:rsidR="00FF79E2">
          <w:rPr>
            <w:noProof/>
            <w:webHidden/>
          </w:rPr>
          <w:instrText xml:space="preserve"> PAGEREF _Toc362212311 \h </w:instrText>
        </w:r>
        <w:r w:rsidR="00FF79E2">
          <w:rPr>
            <w:noProof/>
            <w:webHidden/>
          </w:rPr>
        </w:r>
        <w:r w:rsidR="00FF79E2">
          <w:rPr>
            <w:noProof/>
            <w:webHidden/>
          </w:rPr>
          <w:fldChar w:fldCharType="separate"/>
        </w:r>
        <w:r w:rsidR="00497DE3">
          <w:rPr>
            <w:noProof/>
            <w:webHidden/>
          </w:rPr>
          <w:t>21</w:t>
        </w:r>
        <w:r w:rsidR="00FF79E2">
          <w:rPr>
            <w:noProof/>
            <w:webHidden/>
          </w:rPr>
          <w:fldChar w:fldCharType="end"/>
        </w:r>
      </w:hyperlink>
    </w:p>
    <w:p w:rsidR="00FF79E2" w:rsidRDefault="00EE1A4F">
      <w:pPr>
        <w:pStyle w:val="24"/>
        <w:tabs>
          <w:tab w:val="left" w:pos="880"/>
          <w:tab w:val="right" w:leader="dot" w:pos="9629"/>
        </w:tabs>
        <w:rPr>
          <w:rFonts w:asciiTheme="minorHAnsi" w:eastAsiaTheme="minorEastAsia" w:hAnsiTheme="minorHAnsi" w:cstheme="minorBidi"/>
          <w:noProof/>
          <w:lang w:val="cs-CZ" w:eastAsia="cs-CZ"/>
        </w:rPr>
      </w:pPr>
      <w:hyperlink w:anchor="_Toc362212312" w:history="1">
        <w:r w:rsidR="00FF79E2" w:rsidRPr="009A23AB">
          <w:rPr>
            <w:rStyle w:val="ab"/>
            <w:noProof/>
          </w:rPr>
          <w:t>4.1</w:t>
        </w:r>
        <w:r w:rsidR="00FF79E2">
          <w:rPr>
            <w:rFonts w:asciiTheme="minorHAnsi" w:eastAsiaTheme="minorEastAsia" w:hAnsiTheme="minorHAnsi" w:cstheme="minorBidi"/>
            <w:noProof/>
            <w:lang w:val="cs-CZ" w:eastAsia="cs-CZ"/>
          </w:rPr>
          <w:tab/>
        </w:r>
        <w:r w:rsidR="00FF79E2" w:rsidRPr="009A23AB">
          <w:rPr>
            <w:rStyle w:val="ab"/>
            <w:noProof/>
          </w:rPr>
          <w:t>Project design and formulation</w:t>
        </w:r>
        <w:r w:rsidR="00FF79E2">
          <w:rPr>
            <w:noProof/>
            <w:webHidden/>
          </w:rPr>
          <w:tab/>
        </w:r>
        <w:r w:rsidR="00FF79E2">
          <w:rPr>
            <w:noProof/>
            <w:webHidden/>
          </w:rPr>
          <w:fldChar w:fldCharType="begin"/>
        </w:r>
        <w:r w:rsidR="00FF79E2">
          <w:rPr>
            <w:noProof/>
            <w:webHidden/>
          </w:rPr>
          <w:instrText xml:space="preserve"> PAGEREF _Toc362212312 \h </w:instrText>
        </w:r>
        <w:r w:rsidR="00FF79E2">
          <w:rPr>
            <w:noProof/>
            <w:webHidden/>
          </w:rPr>
        </w:r>
        <w:r w:rsidR="00FF79E2">
          <w:rPr>
            <w:noProof/>
            <w:webHidden/>
          </w:rPr>
          <w:fldChar w:fldCharType="separate"/>
        </w:r>
        <w:r w:rsidR="00497DE3">
          <w:rPr>
            <w:noProof/>
            <w:webHidden/>
          </w:rPr>
          <w:t>21</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313" w:history="1">
        <w:r w:rsidR="00FF79E2" w:rsidRPr="009A23AB">
          <w:rPr>
            <w:rStyle w:val="ab"/>
            <w:noProof/>
          </w:rPr>
          <w:t>4.1.1</w:t>
        </w:r>
        <w:r w:rsidR="00FF79E2">
          <w:rPr>
            <w:rFonts w:asciiTheme="minorHAnsi" w:eastAsiaTheme="minorEastAsia" w:hAnsiTheme="minorHAnsi" w:cstheme="minorBidi"/>
            <w:noProof/>
            <w:lang w:val="cs-CZ" w:eastAsia="cs-CZ"/>
          </w:rPr>
          <w:tab/>
        </w:r>
        <w:r w:rsidR="00FF79E2" w:rsidRPr="009A23AB">
          <w:rPr>
            <w:rStyle w:val="ab"/>
            <w:noProof/>
          </w:rPr>
          <w:t>Project relevance and implementation approach</w:t>
        </w:r>
        <w:r w:rsidR="00FF79E2">
          <w:rPr>
            <w:noProof/>
            <w:webHidden/>
          </w:rPr>
          <w:tab/>
        </w:r>
        <w:r w:rsidR="00FF79E2">
          <w:rPr>
            <w:noProof/>
            <w:webHidden/>
          </w:rPr>
          <w:fldChar w:fldCharType="begin"/>
        </w:r>
        <w:r w:rsidR="00FF79E2">
          <w:rPr>
            <w:noProof/>
            <w:webHidden/>
          </w:rPr>
          <w:instrText xml:space="preserve"> PAGEREF _Toc362212313 \h </w:instrText>
        </w:r>
        <w:r w:rsidR="00FF79E2">
          <w:rPr>
            <w:noProof/>
            <w:webHidden/>
          </w:rPr>
        </w:r>
        <w:r w:rsidR="00FF79E2">
          <w:rPr>
            <w:noProof/>
            <w:webHidden/>
          </w:rPr>
          <w:fldChar w:fldCharType="separate"/>
        </w:r>
        <w:r w:rsidR="00497DE3">
          <w:rPr>
            <w:noProof/>
            <w:webHidden/>
          </w:rPr>
          <w:t>21</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314" w:history="1">
        <w:r w:rsidR="00FF79E2" w:rsidRPr="009A23AB">
          <w:rPr>
            <w:rStyle w:val="ab"/>
            <w:noProof/>
          </w:rPr>
          <w:t>4.1.2</w:t>
        </w:r>
        <w:r w:rsidR="00FF79E2">
          <w:rPr>
            <w:rFonts w:asciiTheme="minorHAnsi" w:eastAsiaTheme="minorEastAsia" w:hAnsiTheme="minorHAnsi" w:cstheme="minorBidi"/>
            <w:noProof/>
            <w:lang w:val="cs-CZ" w:eastAsia="cs-CZ"/>
          </w:rPr>
          <w:tab/>
        </w:r>
        <w:r w:rsidR="00FF79E2" w:rsidRPr="009A23AB">
          <w:rPr>
            <w:rStyle w:val="ab"/>
            <w:noProof/>
          </w:rPr>
          <w:t>Analysis of logical framework (project logic/strategy, indicators)</w:t>
        </w:r>
        <w:r w:rsidR="00FF79E2">
          <w:rPr>
            <w:noProof/>
            <w:webHidden/>
          </w:rPr>
          <w:tab/>
        </w:r>
        <w:r w:rsidR="00FF79E2">
          <w:rPr>
            <w:noProof/>
            <w:webHidden/>
          </w:rPr>
          <w:fldChar w:fldCharType="begin"/>
        </w:r>
        <w:r w:rsidR="00FF79E2">
          <w:rPr>
            <w:noProof/>
            <w:webHidden/>
          </w:rPr>
          <w:instrText xml:space="preserve"> PAGEREF _Toc362212314 \h </w:instrText>
        </w:r>
        <w:r w:rsidR="00FF79E2">
          <w:rPr>
            <w:noProof/>
            <w:webHidden/>
          </w:rPr>
        </w:r>
        <w:r w:rsidR="00FF79E2">
          <w:rPr>
            <w:noProof/>
            <w:webHidden/>
          </w:rPr>
          <w:fldChar w:fldCharType="separate"/>
        </w:r>
        <w:r w:rsidR="00497DE3">
          <w:rPr>
            <w:noProof/>
            <w:webHidden/>
          </w:rPr>
          <w:t>22</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315" w:history="1">
        <w:r w:rsidR="00FF79E2" w:rsidRPr="009A23AB">
          <w:rPr>
            <w:rStyle w:val="ab"/>
            <w:noProof/>
          </w:rPr>
          <w:t>4.1.3</w:t>
        </w:r>
        <w:r w:rsidR="00FF79E2">
          <w:rPr>
            <w:rFonts w:asciiTheme="minorHAnsi" w:eastAsiaTheme="minorEastAsia" w:hAnsiTheme="minorHAnsi" w:cstheme="minorBidi"/>
            <w:noProof/>
            <w:lang w:val="cs-CZ" w:eastAsia="cs-CZ"/>
          </w:rPr>
          <w:tab/>
        </w:r>
        <w:r w:rsidR="00FF79E2" w:rsidRPr="009A23AB">
          <w:rPr>
            <w:rStyle w:val="ab"/>
            <w:noProof/>
          </w:rPr>
          <w:t>Assumptions and risks</w:t>
        </w:r>
        <w:r w:rsidR="00FF79E2">
          <w:rPr>
            <w:noProof/>
            <w:webHidden/>
          </w:rPr>
          <w:tab/>
        </w:r>
        <w:r w:rsidR="00FF79E2">
          <w:rPr>
            <w:noProof/>
            <w:webHidden/>
          </w:rPr>
          <w:fldChar w:fldCharType="begin"/>
        </w:r>
        <w:r w:rsidR="00FF79E2">
          <w:rPr>
            <w:noProof/>
            <w:webHidden/>
          </w:rPr>
          <w:instrText xml:space="preserve"> PAGEREF _Toc362212315 \h </w:instrText>
        </w:r>
        <w:r w:rsidR="00FF79E2">
          <w:rPr>
            <w:noProof/>
            <w:webHidden/>
          </w:rPr>
        </w:r>
        <w:r w:rsidR="00FF79E2">
          <w:rPr>
            <w:noProof/>
            <w:webHidden/>
          </w:rPr>
          <w:fldChar w:fldCharType="separate"/>
        </w:r>
        <w:r w:rsidR="00497DE3">
          <w:rPr>
            <w:noProof/>
            <w:webHidden/>
          </w:rPr>
          <w:t>23</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316" w:history="1">
        <w:r w:rsidR="00FF79E2" w:rsidRPr="009A23AB">
          <w:rPr>
            <w:rStyle w:val="ab"/>
            <w:noProof/>
          </w:rPr>
          <w:t>4.1.4</w:t>
        </w:r>
        <w:r w:rsidR="00FF79E2">
          <w:rPr>
            <w:rFonts w:asciiTheme="minorHAnsi" w:eastAsiaTheme="minorEastAsia" w:hAnsiTheme="minorHAnsi" w:cstheme="minorBidi"/>
            <w:noProof/>
            <w:lang w:val="cs-CZ" w:eastAsia="cs-CZ"/>
          </w:rPr>
          <w:tab/>
        </w:r>
        <w:r w:rsidR="00FF79E2" w:rsidRPr="009A23AB">
          <w:rPr>
            <w:rStyle w:val="ab"/>
            <w:noProof/>
          </w:rPr>
          <w:t>Lessons from other relevant projects incorporated into project implementation</w:t>
        </w:r>
        <w:r w:rsidR="00FF79E2">
          <w:rPr>
            <w:noProof/>
            <w:webHidden/>
          </w:rPr>
          <w:tab/>
        </w:r>
        <w:r w:rsidR="00FF79E2">
          <w:rPr>
            <w:noProof/>
            <w:webHidden/>
          </w:rPr>
          <w:fldChar w:fldCharType="begin"/>
        </w:r>
        <w:r w:rsidR="00FF79E2">
          <w:rPr>
            <w:noProof/>
            <w:webHidden/>
          </w:rPr>
          <w:instrText xml:space="preserve"> PAGEREF _Toc362212316 \h </w:instrText>
        </w:r>
        <w:r w:rsidR="00FF79E2">
          <w:rPr>
            <w:noProof/>
            <w:webHidden/>
          </w:rPr>
        </w:r>
        <w:r w:rsidR="00FF79E2">
          <w:rPr>
            <w:noProof/>
            <w:webHidden/>
          </w:rPr>
          <w:fldChar w:fldCharType="separate"/>
        </w:r>
        <w:r w:rsidR="00497DE3">
          <w:rPr>
            <w:noProof/>
            <w:webHidden/>
          </w:rPr>
          <w:t>23</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317" w:history="1">
        <w:r w:rsidR="00FF79E2" w:rsidRPr="009A23AB">
          <w:rPr>
            <w:rStyle w:val="ab"/>
            <w:noProof/>
          </w:rPr>
          <w:t>4.1.5</w:t>
        </w:r>
        <w:r w:rsidR="00FF79E2">
          <w:rPr>
            <w:rFonts w:asciiTheme="minorHAnsi" w:eastAsiaTheme="minorEastAsia" w:hAnsiTheme="minorHAnsi" w:cstheme="minorBidi"/>
            <w:noProof/>
            <w:lang w:val="cs-CZ" w:eastAsia="cs-CZ"/>
          </w:rPr>
          <w:tab/>
        </w:r>
        <w:r w:rsidR="00FF79E2" w:rsidRPr="009A23AB">
          <w:rPr>
            <w:rStyle w:val="ab"/>
            <w:noProof/>
          </w:rPr>
          <w:t>Country ownership</w:t>
        </w:r>
        <w:r w:rsidR="00FF79E2">
          <w:rPr>
            <w:noProof/>
            <w:webHidden/>
          </w:rPr>
          <w:tab/>
        </w:r>
        <w:r w:rsidR="00FF79E2">
          <w:rPr>
            <w:noProof/>
            <w:webHidden/>
          </w:rPr>
          <w:fldChar w:fldCharType="begin"/>
        </w:r>
        <w:r w:rsidR="00FF79E2">
          <w:rPr>
            <w:noProof/>
            <w:webHidden/>
          </w:rPr>
          <w:instrText xml:space="preserve"> PAGEREF _Toc362212317 \h </w:instrText>
        </w:r>
        <w:r w:rsidR="00FF79E2">
          <w:rPr>
            <w:noProof/>
            <w:webHidden/>
          </w:rPr>
        </w:r>
        <w:r w:rsidR="00FF79E2">
          <w:rPr>
            <w:noProof/>
            <w:webHidden/>
          </w:rPr>
          <w:fldChar w:fldCharType="separate"/>
        </w:r>
        <w:r w:rsidR="00497DE3">
          <w:rPr>
            <w:noProof/>
            <w:webHidden/>
          </w:rPr>
          <w:t>24</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318" w:history="1">
        <w:r w:rsidR="00FF79E2" w:rsidRPr="009A23AB">
          <w:rPr>
            <w:rStyle w:val="ab"/>
            <w:noProof/>
          </w:rPr>
          <w:t>4.1.6</w:t>
        </w:r>
        <w:r w:rsidR="00FF79E2">
          <w:rPr>
            <w:rFonts w:asciiTheme="minorHAnsi" w:eastAsiaTheme="minorEastAsia" w:hAnsiTheme="minorHAnsi" w:cstheme="minorBidi"/>
            <w:noProof/>
            <w:lang w:val="cs-CZ" w:eastAsia="cs-CZ"/>
          </w:rPr>
          <w:tab/>
        </w:r>
        <w:r w:rsidR="00FF79E2" w:rsidRPr="009A23AB">
          <w:rPr>
            <w:rStyle w:val="ab"/>
            <w:noProof/>
          </w:rPr>
          <w:t>Stakeholder participation in the design phase</w:t>
        </w:r>
        <w:r w:rsidR="00FF79E2">
          <w:rPr>
            <w:noProof/>
            <w:webHidden/>
          </w:rPr>
          <w:tab/>
        </w:r>
        <w:r w:rsidR="00FF79E2">
          <w:rPr>
            <w:noProof/>
            <w:webHidden/>
          </w:rPr>
          <w:fldChar w:fldCharType="begin"/>
        </w:r>
        <w:r w:rsidR="00FF79E2">
          <w:rPr>
            <w:noProof/>
            <w:webHidden/>
          </w:rPr>
          <w:instrText xml:space="preserve"> PAGEREF _Toc362212318 \h </w:instrText>
        </w:r>
        <w:r w:rsidR="00FF79E2">
          <w:rPr>
            <w:noProof/>
            <w:webHidden/>
          </w:rPr>
        </w:r>
        <w:r w:rsidR="00FF79E2">
          <w:rPr>
            <w:noProof/>
            <w:webHidden/>
          </w:rPr>
          <w:fldChar w:fldCharType="separate"/>
        </w:r>
        <w:r w:rsidR="00497DE3">
          <w:rPr>
            <w:noProof/>
            <w:webHidden/>
          </w:rPr>
          <w:t>24</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319" w:history="1">
        <w:r w:rsidR="00FF79E2" w:rsidRPr="009A23AB">
          <w:rPr>
            <w:rStyle w:val="ab"/>
            <w:noProof/>
          </w:rPr>
          <w:t>4.1.7</w:t>
        </w:r>
        <w:r w:rsidR="00FF79E2">
          <w:rPr>
            <w:rFonts w:asciiTheme="minorHAnsi" w:eastAsiaTheme="minorEastAsia" w:hAnsiTheme="minorHAnsi" w:cstheme="minorBidi"/>
            <w:noProof/>
            <w:lang w:val="cs-CZ" w:eastAsia="cs-CZ"/>
          </w:rPr>
          <w:tab/>
        </w:r>
        <w:r w:rsidR="00FF79E2" w:rsidRPr="009A23AB">
          <w:rPr>
            <w:rStyle w:val="ab"/>
            <w:noProof/>
          </w:rPr>
          <w:t>Replication approach and sustainability strategy</w:t>
        </w:r>
        <w:r w:rsidR="00FF79E2">
          <w:rPr>
            <w:noProof/>
            <w:webHidden/>
          </w:rPr>
          <w:tab/>
        </w:r>
        <w:r w:rsidR="00FF79E2">
          <w:rPr>
            <w:noProof/>
            <w:webHidden/>
          </w:rPr>
          <w:fldChar w:fldCharType="begin"/>
        </w:r>
        <w:r w:rsidR="00FF79E2">
          <w:rPr>
            <w:noProof/>
            <w:webHidden/>
          </w:rPr>
          <w:instrText xml:space="preserve"> PAGEREF _Toc362212319 \h </w:instrText>
        </w:r>
        <w:r w:rsidR="00FF79E2">
          <w:rPr>
            <w:noProof/>
            <w:webHidden/>
          </w:rPr>
        </w:r>
        <w:r w:rsidR="00FF79E2">
          <w:rPr>
            <w:noProof/>
            <w:webHidden/>
          </w:rPr>
          <w:fldChar w:fldCharType="separate"/>
        </w:r>
        <w:r w:rsidR="00497DE3">
          <w:rPr>
            <w:noProof/>
            <w:webHidden/>
          </w:rPr>
          <w:t>25</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320" w:history="1">
        <w:r w:rsidR="00FF79E2" w:rsidRPr="009A23AB">
          <w:rPr>
            <w:rStyle w:val="ab"/>
            <w:noProof/>
          </w:rPr>
          <w:t>4.1.8</w:t>
        </w:r>
        <w:r w:rsidR="00FF79E2">
          <w:rPr>
            <w:rFonts w:asciiTheme="minorHAnsi" w:eastAsiaTheme="minorEastAsia" w:hAnsiTheme="minorHAnsi" w:cstheme="minorBidi"/>
            <w:noProof/>
            <w:lang w:val="cs-CZ" w:eastAsia="cs-CZ"/>
          </w:rPr>
          <w:tab/>
        </w:r>
        <w:r w:rsidR="00FF79E2" w:rsidRPr="009A23AB">
          <w:rPr>
            <w:rStyle w:val="ab"/>
            <w:noProof/>
          </w:rPr>
          <w:t>UNDP comparative advantage</w:t>
        </w:r>
        <w:r w:rsidR="00FF79E2">
          <w:rPr>
            <w:noProof/>
            <w:webHidden/>
          </w:rPr>
          <w:tab/>
        </w:r>
        <w:r w:rsidR="00FF79E2">
          <w:rPr>
            <w:noProof/>
            <w:webHidden/>
          </w:rPr>
          <w:fldChar w:fldCharType="begin"/>
        </w:r>
        <w:r w:rsidR="00FF79E2">
          <w:rPr>
            <w:noProof/>
            <w:webHidden/>
          </w:rPr>
          <w:instrText xml:space="preserve"> PAGEREF _Toc362212320 \h </w:instrText>
        </w:r>
        <w:r w:rsidR="00FF79E2">
          <w:rPr>
            <w:noProof/>
            <w:webHidden/>
          </w:rPr>
        </w:r>
        <w:r w:rsidR="00FF79E2">
          <w:rPr>
            <w:noProof/>
            <w:webHidden/>
          </w:rPr>
          <w:fldChar w:fldCharType="separate"/>
        </w:r>
        <w:r w:rsidR="00497DE3">
          <w:rPr>
            <w:noProof/>
            <w:webHidden/>
          </w:rPr>
          <w:t>25</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321" w:history="1">
        <w:r w:rsidR="00FF79E2" w:rsidRPr="009A23AB">
          <w:rPr>
            <w:rStyle w:val="ab"/>
            <w:noProof/>
          </w:rPr>
          <w:t>4.1.9</w:t>
        </w:r>
        <w:r w:rsidR="00FF79E2">
          <w:rPr>
            <w:rFonts w:asciiTheme="minorHAnsi" w:eastAsiaTheme="minorEastAsia" w:hAnsiTheme="minorHAnsi" w:cstheme="minorBidi"/>
            <w:noProof/>
            <w:lang w:val="cs-CZ" w:eastAsia="cs-CZ"/>
          </w:rPr>
          <w:tab/>
        </w:r>
        <w:r w:rsidR="00FF79E2" w:rsidRPr="009A23AB">
          <w:rPr>
            <w:rStyle w:val="ab"/>
            <w:noProof/>
          </w:rPr>
          <w:t>Linkages between the project and other interventions within the sector</w:t>
        </w:r>
        <w:r w:rsidR="00FF79E2">
          <w:rPr>
            <w:noProof/>
            <w:webHidden/>
          </w:rPr>
          <w:tab/>
        </w:r>
        <w:r w:rsidR="00FF79E2">
          <w:rPr>
            <w:noProof/>
            <w:webHidden/>
          </w:rPr>
          <w:fldChar w:fldCharType="begin"/>
        </w:r>
        <w:r w:rsidR="00FF79E2">
          <w:rPr>
            <w:noProof/>
            <w:webHidden/>
          </w:rPr>
          <w:instrText xml:space="preserve"> PAGEREF _Toc362212321 \h </w:instrText>
        </w:r>
        <w:r w:rsidR="00FF79E2">
          <w:rPr>
            <w:noProof/>
            <w:webHidden/>
          </w:rPr>
        </w:r>
        <w:r w:rsidR="00FF79E2">
          <w:rPr>
            <w:noProof/>
            <w:webHidden/>
          </w:rPr>
          <w:fldChar w:fldCharType="separate"/>
        </w:r>
        <w:r w:rsidR="00497DE3">
          <w:rPr>
            <w:noProof/>
            <w:webHidden/>
          </w:rPr>
          <w:t>26</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322" w:history="1">
        <w:r w:rsidR="00FF79E2" w:rsidRPr="009A23AB">
          <w:rPr>
            <w:rStyle w:val="ab"/>
            <w:noProof/>
          </w:rPr>
          <w:t>4.1.10</w:t>
        </w:r>
        <w:r w:rsidR="00FF79E2">
          <w:rPr>
            <w:rFonts w:asciiTheme="minorHAnsi" w:eastAsiaTheme="minorEastAsia" w:hAnsiTheme="minorHAnsi" w:cstheme="minorBidi"/>
            <w:noProof/>
            <w:lang w:val="cs-CZ" w:eastAsia="cs-CZ"/>
          </w:rPr>
          <w:tab/>
        </w:r>
        <w:r w:rsidR="00FF79E2" w:rsidRPr="009A23AB">
          <w:rPr>
            <w:rStyle w:val="ab"/>
            <w:noProof/>
          </w:rPr>
          <w:t>Management arrangements</w:t>
        </w:r>
        <w:r w:rsidR="00FF79E2">
          <w:rPr>
            <w:noProof/>
            <w:webHidden/>
          </w:rPr>
          <w:tab/>
        </w:r>
        <w:r w:rsidR="00FF79E2">
          <w:rPr>
            <w:noProof/>
            <w:webHidden/>
          </w:rPr>
          <w:fldChar w:fldCharType="begin"/>
        </w:r>
        <w:r w:rsidR="00FF79E2">
          <w:rPr>
            <w:noProof/>
            <w:webHidden/>
          </w:rPr>
          <w:instrText xml:space="preserve"> PAGEREF _Toc362212322 \h </w:instrText>
        </w:r>
        <w:r w:rsidR="00FF79E2">
          <w:rPr>
            <w:noProof/>
            <w:webHidden/>
          </w:rPr>
        </w:r>
        <w:r w:rsidR="00FF79E2">
          <w:rPr>
            <w:noProof/>
            <w:webHidden/>
          </w:rPr>
          <w:fldChar w:fldCharType="separate"/>
        </w:r>
        <w:r w:rsidR="00497DE3">
          <w:rPr>
            <w:noProof/>
            <w:webHidden/>
          </w:rPr>
          <w:t>26</w:t>
        </w:r>
        <w:r w:rsidR="00FF79E2">
          <w:rPr>
            <w:noProof/>
            <w:webHidden/>
          </w:rPr>
          <w:fldChar w:fldCharType="end"/>
        </w:r>
      </w:hyperlink>
    </w:p>
    <w:p w:rsidR="00FF79E2" w:rsidRDefault="00EE1A4F">
      <w:pPr>
        <w:pStyle w:val="24"/>
        <w:tabs>
          <w:tab w:val="left" w:pos="880"/>
          <w:tab w:val="right" w:leader="dot" w:pos="9629"/>
        </w:tabs>
        <w:rPr>
          <w:rFonts w:asciiTheme="minorHAnsi" w:eastAsiaTheme="minorEastAsia" w:hAnsiTheme="minorHAnsi" w:cstheme="minorBidi"/>
          <w:noProof/>
          <w:lang w:val="cs-CZ" w:eastAsia="cs-CZ"/>
        </w:rPr>
      </w:pPr>
      <w:hyperlink w:anchor="_Toc362212323" w:history="1">
        <w:r w:rsidR="00FF79E2" w:rsidRPr="009A23AB">
          <w:rPr>
            <w:rStyle w:val="ab"/>
            <w:noProof/>
          </w:rPr>
          <w:t>4.2</w:t>
        </w:r>
        <w:r w:rsidR="00FF79E2">
          <w:rPr>
            <w:rFonts w:asciiTheme="minorHAnsi" w:eastAsiaTheme="minorEastAsia" w:hAnsiTheme="minorHAnsi" w:cstheme="minorBidi"/>
            <w:noProof/>
            <w:lang w:val="cs-CZ" w:eastAsia="cs-CZ"/>
          </w:rPr>
          <w:tab/>
        </w:r>
        <w:r w:rsidR="00FF79E2" w:rsidRPr="009A23AB">
          <w:rPr>
            <w:rStyle w:val="ab"/>
            <w:noProof/>
          </w:rPr>
          <w:t>Project Implementation</w:t>
        </w:r>
        <w:r w:rsidR="00FF79E2">
          <w:rPr>
            <w:noProof/>
            <w:webHidden/>
          </w:rPr>
          <w:tab/>
        </w:r>
        <w:r w:rsidR="00FF79E2">
          <w:rPr>
            <w:noProof/>
            <w:webHidden/>
          </w:rPr>
          <w:fldChar w:fldCharType="begin"/>
        </w:r>
        <w:r w:rsidR="00FF79E2">
          <w:rPr>
            <w:noProof/>
            <w:webHidden/>
          </w:rPr>
          <w:instrText xml:space="preserve"> PAGEREF _Toc362212323 \h </w:instrText>
        </w:r>
        <w:r w:rsidR="00FF79E2">
          <w:rPr>
            <w:noProof/>
            <w:webHidden/>
          </w:rPr>
        </w:r>
        <w:r w:rsidR="00FF79E2">
          <w:rPr>
            <w:noProof/>
            <w:webHidden/>
          </w:rPr>
          <w:fldChar w:fldCharType="separate"/>
        </w:r>
        <w:r w:rsidR="00497DE3">
          <w:rPr>
            <w:noProof/>
            <w:webHidden/>
          </w:rPr>
          <w:t>29</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324" w:history="1">
        <w:r w:rsidR="00FF79E2" w:rsidRPr="009A23AB">
          <w:rPr>
            <w:rStyle w:val="ab"/>
            <w:noProof/>
          </w:rPr>
          <w:t>4.2.1</w:t>
        </w:r>
        <w:r w:rsidR="00FF79E2">
          <w:rPr>
            <w:rFonts w:asciiTheme="minorHAnsi" w:eastAsiaTheme="minorEastAsia" w:hAnsiTheme="minorHAnsi" w:cstheme="minorBidi"/>
            <w:noProof/>
            <w:lang w:val="cs-CZ" w:eastAsia="cs-CZ"/>
          </w:rPr>
          <w:tab/>
        </w:r>
        <w:r w:rsidR="00FF79E2" w:rsidRPr="009A23AB">
          <w:rPr>
            <w:rStyle w:val="ab"/>
            <w:noProof/>
          </w:rPr>
          <w:t>Implementation approach and adaptive management</w:t>
        </w:r>
        <w:r w:rsidR="00FF79E2">
          <w:rPr>
            <w:noProof/>
            <w:webHidden/>
          </w:rPr>
          <w:tab/>
        </w:r>
        <w:r w:rsidR="00FF79E2">
          <w:rPr>
            <w:noProof/>
            <w:webHidden/>
          </w:rPr>
          <w:fldChar w:fldCharType="begin"/>
        </w:r>
        <w:r w:rsidR="00FF79E2">
          <w:rPr>
            <w:noProof/>
            <w:webHidden/>
          </w:rPr>
          <w:instrText xml:space="preserve"> PAGEREF _Toc362212324 \h </w:instrText>
        </w:r>
        <w:r w:rsidR="00FF79E2">
          <w:rPr>
            <w:noProof/>
            <w:webHidden/>
          </w:rPr>
        </w:r>
        <w:r w:rsidR="00FF79E2">
          <w:rPr>
            <w:noProof/>
            <w:webHidden/>
          </w:rPr>
          <w:fldChar w:fldCharType="separate"/>
        </w:r>
        <w:r w:rsidR="00497DE3">
          <w:rPr>
            <w:noProof/>
            <w:webHidden/>
          </w:rPr>
          <w:t>29</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325" w:history="1">
        <w:r w:rsidR="00FF79E2" w:rsidRPr="009A23AB">
          <w:rPr>
            <w:rStyle w:val="ab"/>
            <w:noProof/>
          </w:rPr>
          <w:t>4.2.2</w:t>
        </w:r>
        <w:r w:rsidR="00FF79E2">
          <w:rPr>
            <w:rFonts w:asciiTheme="minorHAnsi" w:eastAsiaTheme="minorEastAsia" w:hAnsiTheme="minorHAnsi" w:cstheme="minorBidi"/>
            <w:noProof/>
            <w:lang w:val="cs-CZ" w:eastAsia="cs-CZ"/>
          </w:rPr>
          <w:tab/>
        </w:r>
        <w:r w:rsidR="00FF79E2" w:rsidRPr="009A23AB">
          <w:rPr>
            <w:rStyle w:val="ab"/>
            <w:noProof/>
          </w:rPr>
          <w:t>Partnership arrangements</w:t>
        </w:r>
        <w:r w:rsidR="00FF79E2">
          <w:rPr>
            <w:noProof/>
            <w:webHidden/>
          </w:rPr>
          <w:tab/>
        </w:r>
        <w:r w:rsidR="00FF79E2">
          <w:rPr>
            <w:noProof/>
            <w:webHidden/>
          </w:rPr>
          <w:fldChar w:fldCharType="begin"/>
        </w:r>
        <w:r w:rsidR="00FF79E2">
          <w:rPr>
            <w:noProof/>
            <w:webHidden/>
          </w:rPr>
          <w:instrText xml:space="preserve"> PAGEREF _Toc362212325 \h </w:instrText>
        </w:r>
        <w:r w:rsidR="00FF79E2">
          <w:rPr>
            <w:noProof/>
            <w:webHidden/>
          </w:rPr>
        </w:r>
        <w:r w:rsidR="00FF79E2">
          <w:rPr>
            <w:noProof/>
            <w:webHidden/>
          </w:rPr>
          <w:fldChar w:fldCharType="separate"/>
        </w:r>
        <w:r w:rsidR="00497DE3">
          <w:rPr>
            <w:noProof/>
            <w:webHidden/>
          </w:rPr>
          <w:t>29</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326" w:history="1">
        <w:r w:rsidR="00FF79E2" w:rsidRPr="009A23AB">
          <w:rPr>
            <w:rStyle w:val="ab"/>
            <w:noProof/>
          </w:rPr>
          <w:t>4.2.3</w:t>
        </w:r>
        <w:r w:rsidR="00FF79E2">
          <w:rPr>
            <w:rFonts w:asciiTheme="minorHAnsi" w:eastAsiaTheme="minorEastAsia" w:hAnsiTheme="minorHAnsi" w:cstheme="minorBidi"/>
            <w:noProof/>
            <w:lang w:val="cs-CZ" w:eastAsia="cs-CZ"/>
          </w:rPr>
          <w:tab/>
        </w:r>
        <w:r w:rsidR="00FF79E2" w:rsidRPr="009A23AB">
          <w:rPr>
            <w:rStyle w:val="ab"/>
            <w:noProof/>
          </w:rPr>
          <w:t>Monitoring and evaluation</w:t>
        </w:r>
        <w:r w:rsidR="00FF79E2">
          <w:rPr>
            <w:noProof/>
            <w:webHidden/>
          </w:rPr>
          <w:tab/>
        </w:r>
        <w:r w:rsidR="00FF79E2">
          <w:rPr>
            <w:noProof/>
            <w:webHidden/>
          </w:rPr>
          <w:fldChar w:fldCharType="begin"/>
        </w:r>
        <w:r w:rsidR="00FF79E2">
          <w:rPr>
            <w:noProof/>
            <w:webHidden/>
          </w:rPr>
          <w:instrText xml:space="preserve"> PAGEREF _Toc362212326 \h </w:instrText>
        </w:r>
        <w:r w:rsidR="00FF79E2">
          <w:rPr>
            <w:noProof/>
            <w:webHidden/>
          </w:rPr>
        </w:r>
        <w:r w:rsidR="00FF79E2">
          <w:rPr>
            <w:noProof/>
            <w:webHidden/>
          </w:rPr>
          <w:fldChar w:fldCharType="separate"/>
        </w:r>
        <w:r w:rsidR="00497DE3">
          <w:rPr>
            <w:noProof/>
            <w:webHidden/>
          </w:rPr>
          <w:t>30</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327" w:history="1">
        <w:r w:rsidR="00FF79E2" w:rsidRPr="009A23AB">
          <w:rPr>
            <w:rStyle w:val="ab"/>
            <w:noProof/>
          </w:rPr>
          <w:t>4.2.4</w:t>
        </w:r>
        <w:r w:rsidR="00FF79E2">
          <w:rPr>
            <w:rFonts w:asciiTheme="minorHAnsi" w:eastAsiaTheme="minorEastAsia" w:hAnsiTheme="minorHAnsi" w:cstheme="minorBidi"/>
            <w:noProof/>
            <w:lang w:val="cs-CZ" w:eastAsia="cs-CZ"/>
          </w:rPr>
          <w:tab/>
        </w:r>
        <w:r w:rsidR="00FF79E2" w:rsidRPr="009A23AB">
          <w:rPr>
            <w:rStyle w:val="ab"/>
            <w:noProof/>
          </w:rPr>
          <w:t>Feedback from M&amp;E activities used for adaptive management</w:t>
        </w:r>
        <w:r w:rsidR="00FF79E2">
          <w:rPr>
            <w:noProof/>
            <w:webHidden/>
          </w:rPr>
          <w:tab/>
        </w:r>
        <w:r w:rsidR="00FF79E2">
          <w:rPr>
            <w:noProof/>
            <w:webHidden/>
          </w:rPr>
          <w:fldChar w:fldCharType="begin"/>
        </w:r>
        <w:r w:rsidR="00FF79E2">
          <w:rPr>
            <w:noProof/>
            <w:webHidden/>
          </w:rPr>
          <w:instrText xml:space="preserve"> PAGEREF _Toc362212327 \h </w:instrText>
        </w:r>
        <w:r w:rsidR="00FF79E2">
          <w:rPr>
            <w:noProof/>
            <w:webHidden/>
          </w:rPr>
        </w:r>
        <w:r w:rsidR="00FF79E2">
          <w:rPr>
            <w:noProof/>
            <w:webHidden/>
          </w:rPr>
          <w:fldChar w:fldCharType="separate"/>
        </w:r>
        <w:r w:rsidR="00497DE3">
          <w:rPr>
            <w:noProof/>
            <w:webHidden/>
          </w:rPr>
          <w:t>31</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328" w:history="1">
        <w:r w:rsidR="00FF79E2" w:rsidRPr="009A23AB">
          <w:rPr>
            <w:rStyle w:val="ab"/>
            <w:noProof/>
          </w:rPr>
          <w:t>4.2.5</w:t>
        </w:r>
        <w:r w:rsidR="00FF79E2">
          <w:rPr>
            <w:rFonts w:asciiTheme="minorHAnsi" w:eastAsiaTheme="minorEastAsia" w:hAnsiTheme="minorHAnsi" w:cstheme="minorBidi"/>
            <w:noProof/>
            <w:lang w:val="cs-CZ" w:eastAsia="cs-CZ"/>
          </w:rPr>
          <w:tab/>
        </w:r>
        <w:r w:rsidR="00FF79E2" w:rsidRPr="009A23AB">
          <w:rPr>
            <w:rStyle w:val="ab"/>
            <w:noProof/>
          </w:rPr>
          <w:t>Financial planning and management</w:t>
        </w:r>
        <w:r w:rsidR="00FF79E2">
          <w:rPr>
            <w:noProof/>
            <w:webHidden/>
          </w:rPr>
          <w:tab/>
        </w:r>
        <w:r w:rsidR="00FF79E2">
          <w:rPr>
            <w:noProof/>
            <w:webHidden/>
          </w:rPr>
          <w:fldChar w:fldCharType="begin"/>
        </w:r>
        <w:r w:rsidR="00FF79E2">
          <w:rPr>
            <w:noProof/>
            <w:webHidden/>
          </w:rPr>
          <w:instrText xml:space="preserve"> PAGEREF _Toc362212328 \h </w:instrText>
        </w:r>
        <w:r w:rsidR="00FF79E2">
          <w:rPr>
            <w:noProof/>
            <w:webHidden/>
          </w:rPr>
        </w:r>
        <w:r w:rsidR="00FF79E2">
          <w:rPr>
            <w:noProof/>
            <w:webHidden/>
          </w:rPr>
          <w:fldChar w:fldCharType="separate"/>
        </w:r>
        <w:r w:rsidR="00497DE3">
          <w:rPr>
            <w:noProof/>
            <w:webHidden/>
          </w:rPr>
          <w:t>31</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335" w:history="1">
        <w:r w:rsidR="00FF79E2" w:rsidRPr="009A23AB">
          <w:rPr>
            <w:rStyle w:val="ab"/>
            <w:noProof/>
          </w:rPr>
          <w:t>4.2.7</w:t>
        </w:r>
        <w:r w:rsidR="00FF79E2">
          <w:rPr>
            <w:rFonts w:asciiTheme="minorHAnsi" w:eastAsiaTheme="minorEastAsia" w:hAnsiTheme="minorHAnsi" w:cstheme="minorBidi"/>
            <w:noProof/>
            <w:lang w:val="cs-CZ" w:eastAsia="cs-CZ"/>
          </w:rPr>
          <w:tab/>
        </w:r>
        <w:r w:rsidR="00FF79E2" w:rsidRPr="009A23AB">
          <w:rPr>
            <w:rStyle w:val="ab"/>
            <w:noProof/>
          </w:rPr>
          <w:t>Management by the UNDP country office</w:t>
        </w:r>
        <w:r w:rsidR="00FF79E2">
          <w:rPr>
            <w:noProof/>
            <w:webHidden/>
          </w:rPr>
          <w:tab/>
        </w:r>
        <w:r w:rsidR="00FF79E2">
          <w:rPr>
            <w:noProof/>
            <w:webHidden/>
          </w:rPr>
          <w:fldChar w:fldCharType="begin"/>
        </w:r>
        <w:r w:rsidR="00FF79E2">
          <w:rPr>
            <w:noProof/>
            <w:webHidden/>
          </w:rPr>
          <w:instrText xml:space="preserve"> PAGEREF _Toc362212335 \h </w:instrText>
        </w:r>
        <w:r w:rsidR="00FF79E2">
          <w:rPr>
            <w:noProof/>
            <w:webHidden/>
          </w:rPr>
        </w:r>
        <w:r w:rsidR="00FF79E2">
          <w:rPr>
            <w:noProof/>
            <w:webHidden/>
          </w:rPr>
          <w:fldChar w:fldCharType="separate"/>
        </w:r>
        <w:r w:rsidR="00497DE3">
          <w:rPr>
            <w:noProof/>
            <w:webHidden/>
          </w:rPr>
          <w:t>33</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336" w:history="1">
        <w:r w:rsidR="00FF79E2" w:rsidRPr="009A23AB">
          <w:rPr>
            <w:rStyle w:val="ab"/>
            <w:noProof/>
          </w:rPr>
          <w:t>4.2.8</w:t>
        </w:r>
        <w:r w:rsidR="00FF79E2">
          <w:rPr>
            <w:rFonts w:asciiTheme="minorHAnsi" w:eastAsiaTheme="minorEastAsia" w:hAnsiTheme="minorHAnsi" w:cstheme="minorBidi"/>
            <w:noProof/>
            <w:lang w:val="cs-CZ" w:eastAsia="cs-CZ"/>
          </w:rPr>
          <w:tab/>
        </w:r>
        <w:r w:rsidR="00FF79E2" w:rsidRPr="009A23AB">
          <w:rPr>
            <w:rStyle w:val="ab"/>
            <w:noProof/>
          </w:rPr>
          <w:t>Co-financing and in-kind contributions</w:t>
        </w:r>
        <w:r w:rsidR="00FF79E2">
          <w:rPr>
            <w:noProof/>
            <w:webHidden/>
          </w:rPr>
          <w:tab/>
        </w:r>
        <w:r w:rsidR="00FF79E2">
          <w:rPr>
            <w:noProof/>
            <w:webHidden/>
          </w:rPr>
          <w:fldChar w:fldCharType="begin"/>
        </w:r>
        <w:r w:rsidR="00FF79E2">
          <w:rPr>
            <w:noProof/>
            <w:webHidden/>
          </w:rPr>
          <w:instrText xml:space="preserve"> PAGEREF _Toc362212336 \h </w:instrText>
        </w:r>
        <w:r w:rsidR="00FF79E2">
          <w:rPr>
            <w:noProof/>
            <w:webHidden/>
          </w:rPr>
        </w:r>
        <w:r w:rsidR="00FF79E2">
          <w:rPr>
            <w:noProof/>
            <w:webHidden/>
          </w:rPr>
          <w:fldChar w:fldCharType="separate"/>
        </w:r>
        <w:r w:rsidR="00497DE3">
          <w:rPr>
            <w:noProof/>
            <w:webHidden/>
          </w:rPr>
          <w:t>33</w:t>
        </w:r>
        <w:r w:rsidR="00FF79E2">
          <w:rPr>
            <w:noProof/>
            <w:webHidden/>
          </w:rPr>
          <w:fldChar w:fldCharType="end"/>
        </w:r>
      </w:hyperlink>
    </w:p>
    <w:p w:rsidR="00FF79E2" w:rsidRDefault="00EE1A4F">
      <w:pPr>
        <w:pStyle w:val="24"/>
        <w:tabs>
          <w:tab w:val="left" w:pos="880"/>
          <w:tab w:val="right" w:leader="dot" w:pos="9629"/>
        </w:tabs>
        <w:rPr>
          <w:rFonts w:asciiTheme="minorHAnsi" w:eastAsiaTheme="minorEastAsia" w:hAnsiTheme="minorHAnsi" w:cstheme="minorBidi"/>
          <w:noProof/>
          <w:lang w:val="cs-CZ" w:eastAsia="cs-CZ"/>
        </w:rPr>
      </w:pPr>
      <w:hyperlink w:anchor="_Toc362212337" w:history="1">
        <w:r w:rsidR="00FF79E2" w:rsidRPr="009A23AB">
          <w:rPr>
            <w:rStyle w:val="ab"/>
            <w:noProof/>
          </w:rPr>
          <w:t>4.3</w:t>
        </w:r>
        <w:r w:rsidR="00FF79E2">
          <w:rPr>
            <w:rFonts w:asciiTheme="minorHAnsi" w:eastAsiaTheme="minorEastAsia" w:hAnsiTheme="minorHAnsi" w:cstheme="minorBidi"/>
            <w:noProof/>
            <w:lang w:val="cs-CZ" w:eastAsia="cs-CZ"/>
          </w:rPr>
          <w:tab/>
        </w:r>
        <w:r w:rsidR="00FF79E2" w:rsidRPr="009A23AB">
          <w:rPr>
            <w:rStyle w:val="ab"/>
            <w:noProof/>
          </w:rPr>
          <w:t>Results</w:t>
        </w:r>
        <w:r w:rsidR="00FF79E2">
          <w:rPr>
            <w:noProof/>
            <w:webHidden/>
          </w:rPr>
          <w:tab/>
        </w:r>
        <w:r w:rsidR="00FF79E2">
          <w:rPr>
            <w:noProof/>
            <w:webHidden/>
          </w:rPr>
          <w:fldChar w:fldCharType="begin"/>
        </w:r>
        <w:r w:rsidR="00FF79E2">
          <w:rPr>
            <w:noProof/>
            <w:webHidden/>
          </w:rPr>
          <w:instrText xml:space="preserve"> PAGEREF _Toc362212337 \h </w:instrText>
        </w:r>
        <w:r w:rsidR="00FF79E2">
          <w:rPr>
            <w:noProof/>
            <w:webHidden/>
          </w:rPr>
        </w:r>
        <w:r w:rsidR="00FF79E2">
          <w:rPr>
            <w:noProof/>
            <w:webHidden/>
          </w:rPr>
          <w:fldChar w:fldCharType="separate"/>
        </w:r>
        <w:r w:rsidR="00497DE3">
          <w:rPr>
            <w:noProof/>
            <w:webHidden/>
          </w:rPr>
          <w:t>36</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338" w:history="1">
        <w:r w:rsidR="00FF79E2" w:rsidRPr="009A23AB">
          <w:rPr>
            <w:rStyle w:val="ab"/>
            <w:noProof/>
          </w:rPr>
          <w:t>4.3.1</w:t>
        </w:r>
        <w:r w:rsidR="00FF79E2">
          <w:rPr>
            <w:rFonts w:asciiTheme="minorHAnsi" w:eastAsiaTheme="minorEastAsia" w:hAnsiTheme="minorHAnsi" w:cstheme="minorBidi"/>
            <w:noProof/>
            <w:lang w:val="cs-CZ" w:eastAsia="cs-CZ"/>
          </w:rPr>
          <w:tab/>
        </w:r>
        <w:r w:rsidR="00FF79E2" w:rsidRPr="009A23AB">
          <w:rPr>
            <w:rStyle w:val="ab"/>
            <w:noProof/>
          </w:rPr>
          <w:t>Interim results and attainment of objectives</w:t>
        </w:r>
        <w:r w:rsidR="00FF79E2">
          <w:rPr>
            <w:noProof/>
            <w:webHidden/>
          </w:rPr>
          <w:tab/>
        </w:r>
        <w:r w:rsidR="00FF79E2">
          <w:rPr>
            <w:noProof/>
            <w:webHidden/>
          </w:rPr>
          <w:fldChar w:fldCharType="begin"/>
        </w:r>
        <w:r w:rsidR="00FF79E2">
          <w:rPr>
            <w:noProof/>
            <w:webHidden/>
          </w:rPr>
          <w:instrText xml:space="preserve"> PAGEREF _Toc362212338 \h </w:instrText>
        </w:r>
        <w:r w:rsidR="00FF79E2">
          <w:rPr>
            <w:noProof/>
            <w:webHidden/>
          </w:rPr>
        </w:r>
        <w:r w:rsidR="00FF79E2">
          <w:rPr>
            <w:noProof/>
            <w:webHidden/>
          </w:rPr>
          <w:fldChar w:fldCharType="separate"/>
        </w:r>
        <w:r w:rsidR="00497DE3">
          <w:rPr>
            <w:noProof/>
            <w:webHidden/>
          </w:rPr>
          <w:t>42</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339" w:history="1">
        <w:r w:rsidR="00FF79E2" w:rsidRPr="009A23AB">
          <w:rPr>
            <w:rStyle w:val="ab"/>
            <w:noProof/>
          </w:rPr>
          <w:t>4.3.2</w:t>
        </w:r>
        <w:r w:rsidR="00FF79E2">
          <w:rPr>
            <w:rFonts w:asciiTheme="minorHAnsi" w:eastAsiaTheme="minorEastAsia" w:hAnsiTheme="minorHAnsi" w:cstheme="minorBidi"/>
            <w:noProof/>
            <w:lang w:val="cs-CZ" w:eastAsia="cs-CZ"/>
          </w:rPr>
          <w:tab/>
        </w:r>
        <w:r w:rsidR="00FF79E2" w:rsidRPr="009A23AB">
          <w:rPr>
            <w:rStyle w:val="ab"/>
            <w:noProof/>
          </w:rPr>
          <w:t>Relevance</w:t>
        </w:r>
        <w:r w:rsidR="00FF79E2">
          <w:rPr>
            <w:noProof/>
            <w:webHidden/>
          </w:rPr>
          <w:tab/>
        </w:r>
        <w:r w:rsidR="00FF79E2">
          <w:rPr>
            <w:noProof/>
            <w:webHidden/>
          </w:rPr>
          <w:fldChar w:fldCharType="begin"/>
        </w:r>
        <w:r w:rsidR="00FF79E2">
          <w:rPr>
            <w:noProof/>
            <w:webHidden/>
          </w:rPr>
          <w:instrText xml:space="preserve"> PAGEREF _Toc362212339 \h </w:instrText>
        </w:r>
        <w:r w:rsidR="00FF79E2">
          <w:rPr>
            <w:noProof/>
            <w:webHidden/>
          </w:rPr>
        </w:r>
        <w:r w:rsidR="00FF79E2">
          <w:rPr>
            <w:noProof/>
            <w:webHidden/>
          </w:rPr>
          <w:fldChar w:fldCharType="separate"/>
        </w:r>
        <w:r w:rsidR="00497DE3">
          <w:rPr>
            <w:noProof/>
            <w:webHidden/>
          </w:rPr>
          <w:t>48</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340" w:history="1">
        <w:r w:rsidR="00FF79E2" w:rsidRPr="009A23AB">
          <w:rPr>
            <w:rStyle w:val="ab"/>
            <w:noProof/>
          </w:rPr>
          <w:t>4.3.3</w:t>
        </w:r>
        <w:r w:rsidR="00FF79E2">
          <w:rPr>
            <w:rFonts w:asciiTheme="minorHAnsi" w:eastAsiaTheme="minorEastAsia" w:hAnsiTheme="minorHAnsi" w:cstheme="minorBidi"/>
            <w:noProof/>
            <w:lang w:val="cs-CZ" w:eastAsia="cs-CZ"/>
          </w:rPr>
          <w:tab/>
        </w:r>
        <w:r w:rsidR="00FF79E2" w:rsidRPr="009A23AB">
          <w:rPr>
            <w:rStyle w:val="ab"/>
            <w:noProof/>
          </w:rPr>
          <w:t>Effectiveness and efficiency</w:t>
        </w:r>
        <w:r w:rsidR="00FF79E2">
          <w:rPr>
            <w:noProof/>
            <w:webHidden/>
          </w:rPr>
          <w:tab/>
        </w:r>
        <w:r w:rsidR="00FF79E2">
          <w:rPr>
            <w:noProof/>
            <w:webHidden/>
          </w:rPr>
          <w:fldChar w:fldCharType="begin"/>
        </w:r>
        <w:r w:rsidR="00FF79E2">
          <w:rPr>
            <w:noProof/>
            <w:webHidden/>
          </w:rPr>
          <w:instrText xml:space="preserve"> PAGEREF _Toc362212340 \h </w:instrText>
        </w:r>
        <w:r w:rsidR="00FF79E2">
          <w:rPr>
            <w:noProof/>
            <w:webHidden/>
          </w:rPr>
        </w:r>
        <w:r w:rsidR="00FF79E2">
          <w:rPr>
            <w:noProof/>
            <w:webHidden/>
          </w:rPr>
          <w:fldChar w:fldCharType="separate"/>
        </w:r>
        <w:r w:rsidR="00497DE3">
          <w:rPr>
            <w:noProof/>
            <w:webHidden/>
          </w:rPr>
          <w:t>48</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341" w:history="1">
        <w:r w:rsidR="00FF79E2" w:rsidRPr="009A23AB">
          <w:rPr>
            <w:rStyle w:val="ab"/>
            <w:noProof/>
          </w:rPr>
          <w:t>4.3.4</w:t>
        </w:r>
        <w:r w:rsidR="00FF79E2">
          <w:rPr>
            <w:rFonts w:asciiTheme="minorHAnsi" w:eastAsiaTheme="minorEastAsia" w:hAnsiTheme="minorHAnsi" w:cstheme="minorBidi"/>
            <w:noProof/>
            <w:lang w:val="cs-CZ" w:eastAsia="cs-CZ"/>
          </w:rPr>
          <w:tab/>
        </w:r>
        <w:r w:rsidR="00FF79E2" w:rsidRPr="009A23AB">
          <w:rPr>
            <w:rStyle w:val="ab"/>
            <w:noProof/>
          </w:rPr>
          <w:t>Country ownership</w:t>
        </w:r>
        <w:r w:rsidR="00FF79E2">
          <w:rPr>
            <w:noProof/>
            <w:webHidden/>
          </w:rPr>
          <w:tab/>
        </w:r>
        <w:r w:rsidR="00FF79E2">
          <w:rPr>
            <w:noProof/>
            <w:webHidden/>
          </w:rPr>
          <w:fldChar w:fldCharType="begin"/>
        </w:r>
        <w:r w:rsidR="00FF79E2">
          <w:rPr>
            <w:noProof/>
            <w:webHidden/>
          </w:rPr>
          <w:instrText xml:space="preserve"> PAGEREF _Toc362212341 \h </w:instrText>
        </w:r>
        <w:r w:rsidR="00FF79E2">
          <w:rPr>
            <w:noProof/>
            <w:webHidden/>
          </w:rPr>
        </w:r>
        <w:r w:rsidR="00FF79E2">
          <w:rPr>
            <w:noProof/>
            <w:webHidden/>
          </w:rPr>
          <w:fldChar w:fldCharType="separate"/>
        </w:r>
        <w:r w:rsidR="00497DE3">
          <w:rPr>
            <w:noProof/>
            <w:webHidden/>
          </w:rPr>
          <w:t>49</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342" w:history="1">
        <w:r w:rsidR="00FF79E2" w:rsidRPr="009A23AB">
          <w:rPr>
            <w:rStyle w:val="ab"/>
            <w:noProof/>
          </w:rPr>
          <w:t>4.3.5</w:t>
        </w:r>
        <w:r w:rsidR="00FF79E2">
          <w:rPr>
            <w:rFonts w:asciiTheme="minorHAnsi" w:eastAsiaTheme="minorEastAsia" w:hAnsiTheme="minorHAnsi" w:cstheme="minorBidi"/>
            <w:noProof/>
            <w:lang w:val="cs-CZ" w:eastAsia="cs-CZ"/>
          </w:rPr>
          <w:tab/>
        </w:r>
        <w:r w:rsidR="00FF79E2" w:rsidRPr="009A23AB">
          <w:rPr>
            <w:rStyle w:val="ab"/>
            <w:noProof/>
          </w:rPr>
          <w:t>Project Impact</w:t>
        </w:r>
        <w:r w:rsidR="00FF79E2">
          <w:rPr>
            <w:noProof/>
            <w:webHidden/>
          </w:rPr>
          <w:tab/>
        </w:r>
        <w:r w:rsidR="00FF79E2">
          <w:rPr>
            <w:noProof/>
            <w:webHidden/>
          </w:rPr>
          <w:fldChar w:fldCharType="begin"/>
        </w:r>
        <w:r w:rsidR="00FF79E2">
          <w:rPr>
            <w:noProof/>
            <w:webHidden/>
          </w:rPr>
          <w:instrText xml:space="preserve"> PAGEREF _Toc362212342 \h </w:instrText>
        </w:r>
        <w:r w:rsidR="00FF79E2">
          <w:rPr>
            <w:noProof/>
            <w:webHidden/>
          </w:rPr>
        </w:r>
        <w:r w:rsidR="00FF79E2">
          <w:rPr>
            <w:noProof/>
            <w:webHidden/>
          </w:rPr>
          <w:fldChar w:fldCharType="separate"/>
        </w:r>
        <w:r w:rsidR="00497DE3">
          <w:rPr>
            <w:noProof/>
            <w:webHidden/>
          </w:rPr>
          <w:t>50</w:t>
        </w:r>
        <w:r w:rsidR="00FF79E2">
          <w:rPr>
            <w:noProof/>
            <w:webHidden/>
          </w:rPr>
          <w:fldChar w:fldCharType="end"/>
        </w:r>
      </w:hyperlink>
    </w:p>
    <w:p w:rsidR="00FF79E2" w:rsidRDefault="00EE1A4F">
      <w:pPr>
        <w:pStyle w:val="33"/>
        <w:tabs>
          <w:tab w:val="left" w:pos="1320"/>
          <w:tab w:val="right" w:leader="dot" w:pos="9629"/>
        </w:tabs>
        <w:rPr>
          <w:rFonts w:asciiTheme="minorHAnsi" w:eastAsiaTheme="minorEastAsia" w:hAnsiTheme="minorHAnsi" w:cstheme="minorBidi"/>
          <w:noProof/>
          <w:lang w:val="cs-CZ" w:eastAsia="cs-CZ"/>
        </w:rPr>
      </w:pPr>
      <w:hyperlink w:anchor="_Toc362212343" w:history="1">
        <w:r w:rsidR="00FF79E2" w:rsidRPr="009A23AB">
          <w:rPr>
            <w:rStyle w:val="ab"/>
            <w:noProof/>
          </w:rPr>
          <w:t>4.3.6</w:t>
        </w:r>
        <w:r w:rsidR="00FF79E2">
          <w:rPr>
            <w:rFonts w:asciiTheme="minorHAnsi" w:eastAsiaTheme="minorEastAsia" w:hAnsiTheme="minorHAnsi" w:cstheme="minorBidi"/>
            <w:noProof/>
            <w:lang w:val="cs-CZ" w:eastAsia="cs-CZ"/>
          </w:rPr>
          <w:tab/>
        </w:r>
        <w:r w:rsidR="00FF79E2" w:rsidRPr="009A23AB">
          <w:rPr>
            <w:rStyle w:val="ab"/>
            <w:noProof/>
          </w:rPr>
          <w:t>Prospects of Sustainability</w:t>
        </w:r>
        <w:r w:rsidR="00FF79E2">
          <w:rPr>
            <w:noProof/>
            <w:webHidden/>
          </w:rPr>
          <w:tab/>
        </w:r>
        <w:r w:rsidR="00FF79E2">
          <w:rPr>
            <w:noProof/>
            <w:webHidden/>
          </w:rPr>
          <w:fldChar w:fldCharType="begin"/>
        </w:r>
        <w:r w:rsidR="00FF79E2">
          <w:rPr>
            <w:noProof/>
            <w:webHidden/>
          </w:rPr>
          <w:instrText xml:space="preserve"> PAGEREF _Toc362212343 \h </w:instrText>
        </w:r>
        <w:r w:rsidR="00FF79E2">
          <w:rPr>
            <w:noProof/>
            <w:webHidden/>
          </w:rPr>
        </w:r>
        <w:r w:rsidR="00FF79E2">
          <w:rPr>
            <w:noProof/>
            <w:webHidden/>
          </w:rPr>
          <w:fldChar w:fldCharType="separate"/>
        </w:r>
        <w:r w:rsidR="00497DE3">
          <w:rPr>
            <w:noProof/>
            <w:webHidden/>
          </w:rPr>
          <w:t>50</w:t>
        </w:r>
        <w:r w:rsidR="00FF79E2">
          <w:rPr>
            <w:noProof/>
            <w:webHidden/>
          </w:rPr>
          <w:fldChar w:fldCharType="end"/>
        </w:r>
      </w:hyperlink>
    </w:p>
    <w:p w:rsidR="00FF79E2" w:rsidRDefault="00EE1A4F">
      <w:pPr>
        <w:pStyle w:val="11"/>
        <w:tabs>
          <w:tab w:val="left" w:pos="440"/>
          <w:tab w:val="right" w:leader="dot" w:pos="9629"/>
        </w:tabs>
        <w:rPr>
          <w:rFonts w:asciiTheme="minorHAnsi" w:eastAsiaTheme="minorEastAsia" w:hAnsiTheme="minorHAnsi" w:cstheme="minorBidi"/>
          <w:b w:val="0"/>
          <w:noProof/>
          <w:lang w:val="cs-CZ" w:eastAsia="cs-CZ"/>
        </w:rPr>
      </w:pPr>
      <w:hyperlink w:anchor="_Toc362212344" w:history="1">
        <w:r w:rsidR="00FF79E2" w:rsidRPr="009A23AB">
          <w:rPr>
            <w:rStyle w:val="ab"/>
            <w:noProof/>
          </w:rPr>
          <w:t>5.</w:t>
        </w:r>
        <w:r w:rsidR="00FF79E2">
          <w:rPr>
            <w:rFonts w:asciiTheme="minorHAnsi" w:eastAsiaTheme="minorEastAsia" w:hAnsiTheme="minorHAnsi" w:cstheme="minorBidi"/>
            <w:b w:val="0"/>
            <w:noProof/>
            <w:lang w:val="cs-CZ" w:eastAsia="cs-CZ"/>
          </w:rPr>
          <w:tab/>
        </w:r>
        <w:r w:rsidR="00FF79E2" w:rsidRPr="009A23AB">
          <w:rPr>
            <w:rStyle w:val="ab"/>
            <w:noProof/>
          </w:rPr>
          <w:t>Conclusions, Recommendations, Lessons Learned</w:t>
        </w:r>
        <w:r w:rsidR="00FF79E2">
          <w:rPr>
            <w:noProof/>
            <w:webHidden/>
          </w:rPr>
          <w:tab/>
        </w:r>
        <w:r w:rsidR="00FF79E2">
          <w:rPr>
            <w:noProof/>
            <w:webHidden/>
          </w:rPr>
          <w:fldChar w:fldCharType="begin"/>
        </w:r>
        <w:r w:rsidR="00FF79E2">
          <w:rPr>
            <w:noProof/>
            <w:webHidden/>
          </w:rPr>
          <w:instrText xml:space="preserve"> PAGEREF _Toc362212344 \h </w:instrText>
        </w:r>
        <w:r w:rsidR="00FF79E2">
          <w:rPr>
            <w:noProof/>
            <w:webHidden/>
          </w:rPr>
        </w:r>
        <w:r w:rsidR="00FF79E2">
          <w:rPr>
            <w:noProof/>
            <w:webHidden/>
          </w:rPr>
          <w:fldChar w:fldCharType="separate"/>
        </w:r>
        <w:r w:rsidR="00497DE3">
          <w:rPr>
            <w:noProof/>
            <w:webHidden/>
          </w:rPr>
          <w:t>51</w:t>
        </w:r>
        <w:r w:rsidR="00FF79E2">
          <w:rPr>
            <w:noProof/>
            <w:webHidden/>
          </w:rPr>
          <w:fldChar w:fldCharType="end"/>
        </w:r>
      </w:hyperlink>
    </w:p>
    <w:p w:rsidR="00FF79E2" w:rsidRDefault="00EE1A4F">
      <w:pPr>
        <w:pStyle w:val="24"/>
        <w:tabs>
          <w:tab w:val="left" w:pos="880"/>
          <w:tab w:val="right" w:leader="dot" w:pos="9629"/>
        </w:tabs>
        <w:rPr>
          <w:rFonts w:asciiTheme="minorHAnsi" w:eastAsiaTheme="minorEastAsia" w:hAnsiTheme="minorHAnsi" w:cstheme="minorBidi"/>
          <w:noProof/>
          <w:lang w:val="cs-CZ" w:eastAsia="cs-CZ"/>
        </w:rPr>
      </w:pPr>
      <w:hyperlink w:anchor="_Toc362212345" w:history="1">
        <w:r w:rsidR="00FF79E2" w:rsidRPr="009A23AB">
          <w:rPr>
            <w:rStyle w:val="ab"/>
            <w:noProof/>
          </w:rPr>
          <w:t>5.1</w:t>
        </w:r>
        <w:r w:rsidR="00FF79E2">
          <w:rPr>
            <w:rFonts w:asciiTheme="minorHAnsi" w:eastAsiaTheme="minorEastAsia" w:hAnsiTheme="minorHAnsi" w:cstheme="minorBidi"/>
            <w:noProof/>
            <w:lang w:val="cs-CZ" w:eastAsia="cs-CZ"/>
          </w:rPr>
          <w:tab/>
        </w:r>
        <w:r w:rsidR="00FF79E2" w:rsidRPr="009A23AB">
          <w:rPr>
            <w:rStyle w:val="ab"/>
            <w:noProof/>
          </w:rPr>
          <w:t>Conclusions</w:t>
        </w:r>
        <w:r w:rsidR="00FF79E2">
          <w:rPr>
            <w:noProof/>
            <w:webHidden/>
          </w:rPr>
          <w:tab/>
        </w:r>
        <w:r w:rsidR="00FF79E2">
          <w:rPr>
            <w:noProof/>
            <w:webHidden/>
          </w:rPr>
          <w:fldChar w:fldCharType="begin"/>
        </w:r>
        <w:r w:rsidR="00FF79E2">
          <w:rPr>
            <w:noProof/>
            <w:webHidden/>
          </w:rPr>
          <w:instrText xml:space="preserve"> PAGEREF _Toc362212345 \h </w:instrText>
        </w:r>
        <w:r w:rsidR="00FF79E2">
          <w:rPr>
            <w:noProof/>
            <w:webHidden/>
          </w:rPr>
        </w:r>
        <w:r w:rsidR="00FF79E2">
          <w:rPr>
            <w:noProof/>
            <w:webHidden/>
          </w:rPr>
          <w:fldChar w:fldCharType="separate"/>
        </w:r>
        <w:r w:rsidR="00497DE3">
          <w:rPr>
            <w:noProof/>
            <w:webHidden/>
          </w:rPr>
          <w:t>51</w:t>
        </w:r>
        <w:r w:rsidR="00FF79E2">
          <w:rPr>
            <w:noProof/>
            <w:webHidden/>
          </w:rPr>
          <w:fldChar w:fldCharType="end"/>
        </w:r>
      </w:hyperlink>
    </w:p>
    <w:p w:rsidR="00FF79E2" w:rsidRDefault="00EE1A4F">
      <w:pPr>
        <w:pStyle w:val="24"/>
        <w:tabs>
          <w:tab w:val="left" w:pos="880"/>
          <w:tab w:val="right" w:leader="dot" w:pos="9629"/>
        </w:tabs>
        <w:rPr>
          <w:rFonts w:asciiTheme="minorHAnsi" w:eastAsiaTheme="minorEastAsia" w:hAnsiTheme="minorHAnsi" w:cstheme="minorBidi"/>
          <w:noProof/>
          <w:lang w:val="cs-CZ" w:eastAsia="cs-CZ"/>
        </w:rPr>
      </w:pPr>
      <w:hyperlink w:anchor="_Toc362212346" w:history="1">
        <w:r w:rsidR="00FF79E2" w:rsidRPr="009A23AB">
          <w:rPr>
            <w:rStyle w:val="ab"/>
            <w:noProof/>
          </w:rPr>
          <w:t>5.2</w:t>
        </w:r>
        <w:r w:rsidR="00FF79E2">
          <w:rPr>
            <w:rFonts w:asciiTheme="minorHAnsi" w:eastAsiaTheme="minorEastAsia" w:hAnsiTheme="minorHAnsi" w:cstheme="minorBidi"/>
            <w:noProof/>
            <w:lang w:val="cs-CZ" w:eastAsia="cs-CZ"/>
          </w:rPr>
          <w:tab/>
        </w:r>
        <w:r w:rsidR="00FF79E2" w:rsidRPr="009A23AB">
          <w:rPr>
            <w:rStyle w:val="ab"/>
            <w:noProof/>
          </w:rPr>
          <w:t>Recommendations</w:t>
        </w:r>
        <w:r w:rsidR="00FF79E2">
          <w:rPr>
            <w:noProof/>
            <w:webHidden/>
          </w:rPr>
          <w:tab/>
        </w:r>
        <w:r w:rsidR="00FF79E2">
          <w:rPr>
            <w:noProof/>
            <w:webHidden/>
          </w:rPr>
          <w:fldChar w:fldCharType="begin"/>
        </w:r>
        <w:r w:rsidR="00FF79E2">
          <w:rPr>
            <w:noProof/>
            <w:webHidden/>
          </w:rPr>
          <w:instrText xml:space="preserve"> PAGEREF _Toc362212346 \h </w:instrText>
        </w:r>
        <w:r w:rsidR="00FF79E2">
          <w:rPr>
            <w:noProof/>
            <w:webHidden/>
          </w:rPr>
        </w:r>
        <w:r w:rsidR="00FF79E2">
          <w:rPr>
            <w:noProof/>
            <w:webHidden/>
          </w:rPr>
          <w:fldChar w:fldCharType="separate"/>
        </w:r>
        <w:r w:rsidR="00497DE3">
          <w:rPr>
            <w:noProof/>
            <w:webHidden/>
          </w:rPr>
          <w:t>51</w:t>
        </w:r>
        <w:r w:rsidR="00FF79E2">
          <w:rPr>
            <w:noProof/>
            <w:webHidden/>
          </w:rPr>
          <w:fldChar w:fldCharType="end"/>
        </w:r>
      </w:hyperlink>
    </w:p>
    <w:p w:rsidR="00FF79E2" w:rsidRDefault="00EE1A4F">
      <w:pPr>
        <w:pStyle w:val="24"/>
        <w:tabs>
          <w:tab w:val="left" w:pos="880"/>
          <w:tab w:val="right" w:leader="dot" w:pos="9629"/>
        </w:tabs>
        <w:rPr>
          <w:rFonts w:asciiTheme="minorHAnsi" w:eastAsiaTheme="minorEastAsia" w:hAnsiTheme="minorHAnsi" w:cstheme="minorBidi"/>
          <w:noProof/>
          <w:lang w:val="cs-CZ" w:eastAsia="cs-CZ"/>
        </w:rPr>
      </w:pPr>
      <w:hyperlink w:anchor="_Toc362212347" w:history="1">
        <w:r w:rsidR="00FF79E2" w:rsidRPr="009A23AB">
          <w:rPr>
            <w:rStyle w:val="ab"/>
            <w:noProof/>
          </w:rPr>
          <w:t>5.3</w:t>
        </w:r>
        <w:r w:rsidR="00FF79E2">
          <w:rPr>
            <w:rFonts w:asciiTheme="minorHAnsi" w:eastAsiaTheme="minorEastAsia" w:hAnsiTheme="minorHAnsi" w:cstheme="minorBidi"/>
            <w:noProof/>
            <w:lang w:val="cs-CZ" w:eastAsia="cs-CZ"/>
          </w:rPr>
          <w:tab/>
        </w:r>
        <w:r w:rsidR="00FF79E2" w:rsidRPr="009A23AB">
          <w:rPr>
            <w:rStyle w:val="ab"/>
            <w:noProof/>
          </w:rPr>
          <w:t>Lessons learned</w:t>
        </w:r>
        <w:r w:rsidR="00FF79E2">
          <w:rPr>
            <w:noProof/>
            <w:webHidden/>
          </w:rPr>
          <w:tab/>
        </w:r>
        <w:r w:rsidR="00FF79E2">
          <w:rPr>
            <w:noProof/>
            <w:webHidden/>
          </w:rPr>
          <w:fldChar w:fldCharType="begin"/>
        </w:r>
        <w:r w:rsidR="00FF79E2">
          <w:rPr>
            <w:noProof/>
            <w:webHidden/>
          </w:rPr>
          <w:instrText xml:space="preserve"> PAGEREF _Toc362212347 \h </w:instrText>
        </w:r>
        <w:r w:rsidR="00FF79E2">
          <w:rPr>
            <w:noProof/>
            <w:webHidden/>
          </w:rPr>
        </w:r>
        <w:r w:rsidR="00FF79E2">
          <w:rPr>
            <w:noProof/>
            <w:webHidden/>
          </w:rPr>
          <w:fldChar w:fldCharType="separate"/>
        </w:r>
        <w:r w:rsidR="00497DE3">
          <w:rPr>
            <w:noProof/>
            <w:webHidden/>
          </w:rPr>
          <w:t>53</w:t>
        </w:r>
        <w:r w:rsidR="00FF79E2">
          <w:rPr>
            <w:noProof/>
            <w:webHidden/>
          </w:rPr>
          <w:fldChar w:fldCharType="end"/>
        </w:r>
      </w:hyperlink>
    </w:p>
    <w:p w:rsidR="00FF79E2" w:rsidRDefault="00EE1A4F">
      <w:pPr>
        <w:pStyle w:val="11"/>
        <w:tabs>
          <w:tab w:val="left" w:pos="440"/>
          <w:tab w:val="right" w:leader="dot" w:pos="9629"/>
        </w:tabs>
        <w:rPr>
          <w:rFonts w:asciiTheme="minorHAnsi" w:eastAsiaTheme="minorEastAsia" w:hAnsiTheme="minorHAnsi" w:cstheme="minorBidi"/>
          <w:b w:val="0"/>
          <w:noProof/>
          <w:lang w:val="cs-CZ" w:eastAsia="cs-CZ"/>
        </w:rPr>
      </w:pPr>
      <w:hyperlink w:anchor="_Toc362212348" w:history="1">
        <w:r w:rsidR="00FF79E2" w:rsidRPr="009A23AB">
          <w:rPr>
            <w:rStyle w:val="ab"/>
            <w:noProof/>
          </w:rPr>
          <w:t>6.</w:t>
        </w:r>
        <w:r w:rsidR="00FF79E2">
          <w:rPr>
            <w:rFonts w:asciiTheme="minorHAnsi" w:eastAsiaTheme="minorEastAsia" w:hAnsiTheme="minorHAnsi" w:cstheme="minorBidi"/>
            <w:b w:val="0"/>
            <w:noProof/>
            <w:lang w:val="cs-CZ" w:eastAsia="cs-CZ"/>
          </w:rPr>
          <w:tab/>
        </w:r>
        <w:r w:rsidR="00FF79E2" w:rsidRPr="009A23AB">
          <w:rPr>
            <w:rStyle w:val="ab"/>
            <w:noProof/>
          </w:rPr>
          <w:t>Annexes</w:t>
        </w:r>
        <w:r w:rsidR="00FF79E2">
          <w:rPr>
            <w:noProof/>
            <w:webHidden/>
          </w:rPr>
          <w:tab/>
        </w:r>
        <w:r w:rsidR="00FF79E2">
          <w:rPr>
            <w:noProof/>
            <w:webHidden/>
          </w:rPr>
          <w:fldChar w:fldCharType="begin"/>
        </w:r>
        <w:r w:rsidR="00FF79E2">
          <w:rPr>
            <w:noProof/>
            <w:webHidden/>
          </w:rPr>
          <w:instrText xml:space="preserve"> PAGEREF _Toc362212348 \h </w:instrText>
        </w:r>
        <w:r w:rsidR="00FF79E2">
          <w:rPr>
            <w:noProof/>
            <w:webHidden/>
          </w:rPr>
        </w:r>
        <w:r w:rsidR="00FF79E2">
          <w:rPr>
            <w:noProof/>
            <w:webHidden/>
          </w:rPr>
          <w:fldChar w:fldCharType="separate"/>
        </w:r>
        <w:r w:rsidR="00497DE3">
          <w:rPr>
            <w:noProof/>
            <w:webHidden/>
          </w:rPr>
          <w:t>55</w:t>
        </w:r>
        <w:r w:rsidR="00FF79E2">
          <w:rPr>
            <w:noProof/>
            <w:webHidden/>
          </w:rPr>
          <w:fldChar w:fldCharType="end"/>
        </w:r>
      </w:hyperlink>
    </w:p>
    <w:p w:rsidR="00FF79E2" w:rsidRDefault="00EE1A4F">
      <w:pPr>
        <w:pStyle w:val="11"/>
        <w:tabs>
          <w:tab w:val="right" w:leader="dot" w:pos="9629"/>
        </w:tabs>
        <w:rPr>
          <w:rFonts w:asciiTheme="minorHAnsi" w:eastAsiaTheme="minorEastAsia" w:hAnsiTheme="minorHAnsi" w:cstheme="minorBidi"/>
          <w:b w:val="0"/>
          <w:noProof/>
          <w:lang w:val="cs-CZ" w:eastAsia="cs-CZ"/>
        </w:rPr>
      </w:pPr>
      <w:hyperlink w:anchor="_Toc362212349" w:history="1">
        <w:r w:rsidR="00FF79E2" w:rsidRPr="009A23AB">
          <w:rPr>
            <w:rStyle w:val="ab"/>
            <w:noProof/>
          </w:rPr>
          <w:t>Annex 1: Evaluation mission itinerary</w:t>
        </w:r>
        <w:r w:rsidR="00FF79E2">
          <w:rPr>
            <w:noProof/>
            <w:webHidden/>
          </w:rPr>
          <w:tab/>
        </w:r>
        <w:r w:rsidR="00FF79E2">
          <w:rPr>
            <w:noProof/>
            <w:webHidden/>
          </w:rPr>
          <w:fldChar w:fldCharType="begin"/>
        </w:r>
        <w:r w:rsidR="00FF79E2">
          <w:rPr>
            <w:noProof/>
            <w:webHidden/>
          </w:rPr>
          <w:instrText xml:space="preserve"> PAGEREF _Toc362212349 \h </w:instrText>
        </w:r>
        <w:r w:rsidR="00FF79E2">
          <w:rPr>
            <w:noProof/>
            <w:webHidden/>
          </w:rPr>
        </w:r>
        <w:r w:rsidR="00FF79E2">
          <w:rPr>
            <w:noProof/>
            <w:webHidden/>
          </w:rPr>
          <w:fldChar w:fldCharType="separate"/>
        </w:r>
        <w:r w:rsidR="00497DE3">
          <w:rPr>
            <w:noProof/>
            <w:webHidden/>
          </w:rPr>
          <w:t>55</w:t>
        </w:r>
        <w:r w:rsidR="00FF79E2">
          <w:rPr>
            <w:noProof/>
            <w:webHidden/>
          </w:rPr>
          <w:fldChar w:fldCharType="end"/>
        </w:r>
      </w:hyperlink>
    </w:p>
    <w:p w:rsidR="00FF79E2" w:rsidRDefault="00EE1A4F">
      <w:pPr>
        <w:pStyle w:val="11"/>
        <w:tabs>
          <w:tab w:val="right" w:leader="dot" w:pos="9629"/>
        </w:tabs>
        <w:rPr>
          <w:rFonts w:asciiTheme="minorHAnsi" w:eastAsiaTheme="minorEastAsia" w:hAnsiTheme="minorHAnsi" w:cstheme="minorBidi"/>
          <w:b w:val="0"/>
          <w:noProof/>
          <w:lang w:val="cs-CZ" w:eastAsia="cs-CZ"/>
        </w:rPr>
      </w:pPr>
      <w:hyperlink w:anchor="_Toc362212350" w:history="1">
        <w:r w:rsidR="00FF79E2" w:rsidRPr="009A23AB">
          <w:rPr>
            <w:rStyle w:val="ab"/>
            <w:noProof/>
          </w:rPr>
          <w:t>Annex 2: List of persons interviewed and summary of interviews</w:t>
        </w:r>
        <w:r w:rsidR="00FF79E2">
          <w:rPr>
            <w:noProof/>
            <w:webHidden/>
          </w:rPr>
          <w:tab/>
        </w:r>
        <w:r w:rsidR="00FF79E2">
          <w:rPr>
            <w:noProof/>
            <w:webHidden/>
          </w:rPr>
          <w:fldChar w:fldCharType="begin"/>
        </w:r>
        <w:r w:rsidR="00FF79E2">
          <w:rPr>
            <w:noProof/>
            <w:webHidden/>
          </w:rPr>
          <w:instrText xml:space="preserve"> PAGEREF _Toc362212350 \h </w:instrText>
        </w:r>
        <w:r w:rsidR="00FF79E2">
          <w:rPr>
            <w:noProof/>
            <w:webHidden/>
          </w:rPr>
        </w:r>
        <w:r w:rsidR="00FF79E2">
          <w:rPr>
            <w:noProof/>
            <w:webHidden/>
          </w:rPr>
          <w:fldChar w:fldCharType="separate"/>
        </w:r>
        <w:r w:rsidR="00497DE3">
          <w:rPr>
            <w:noProof/>
            <w:webHidden/>
          </w:rPr>
          <w:t>57</w:t>
        </w:r>
        <w:r w:rsidR="00FF79E2">
          <w:rPr>
            <w:noProof/>
            <w:webHidden/>
          </w:rPr>
          <w:fldChar w:fldCharType="end"/>
        </w:r>
      </w:hyperlink>
    </w:p>
    <w:p w:rsidR="00FF79E2" w:rsidRDefault="00EE1A4F">
      <w:pPr>
        <w:pStyle w:val="11"/>
        <w:tabs>
          <w:tab w:val="right" w:leader="dot" w:pos="9629"/>
        </w:tabs>
        <w:rPr>
          <w:rFonts w:asciiTheme="minorHAnsi" w:eastAsiaTheme="minorEastAsia" w:hAnsiTheme="minorHAnsi" w:cstheme="minorBidi"/>
          <w:b w:val="0"/>
          <w:noProof/>
          <w:lang w:val="cs-CZ" w:eastAsia="cs-CZ"/>
        </w:rPr>
      </w:pPr>
      <w:hyperlink w:anchor="_Toc362212351" w:history="1">
        <w:r w:rsidR="00FF79E2" w:rsidRPr="009A23AB">
          <w:rPr>
            <w:rStyle w:val="ab"/>
            <w:noProof/>
          </w:rPr>
          <w:t>Annex 3: Proposed updated wording of the LogFrame</w:t>
        </w:r>
        <w:r w:rsidR="00FF79E2">
          <w:rPr>
            <w:noProof/>
            <w:webHidden/>
          </w:rPr>
          <w:tab/>
        </w:r>
        <w:r w:rsidR="00FF79E2">
          <w:rPr>
            <w:noProof/>
            <w:webHidden/>
          </w:rPr>
          <w:fldChar w:fldCharType="begin"/>
        </w:r>
        <w:r w:rsidR="00FF79E2">
          <w:rPr>
            <w:noProof/>
            <w:webHidden/>
          </w:rPr>
          <w:instrText xml:space="preserve"> PAGEREF _Toc362212351 \h </w:instrText>
        </w:r>
        <w:r w:rsidR="00FF79E2">
          <w:rPr>
            <w:noProof/>
            <w:webHidden/>
          </w:rPr>
        </w:r>
        <w:r w:rsidR="00FF79E2">
          <w:rPr>
            <w:noProof/>
            <w:webHidden/>
          </w:rPr>
          <w:fldChar w:fldCharType="separate"/>
        </w:r>
        <w:r w:rsidR="00497DE3">
          <w:rPr>
            <w:noProof/>
            <w:webHidden/>
          </w:rPr>
          <w:t>63</w:t>
        </w:r>
        <w:r w:rsidR="00FF79E2">
          <w:rPr>
            <w:noProof/>
            <w:webHidden/>
          </w:rPr>
          <w:fldChar w:fldCharType="end"/>
        </w:r>
      </w:hyperlink>
    </w:p>
    <w:p w:rsidR="00FF79E2" w:rsidRDefault="00EE1A4F">
      <w:pPr>
        <w:pStyle w:val="11"/>
        <w:tabs>
          <w:tab w:val="right" w:leader="dot" w:pos="9629"/>
        </w:tabs>
        <w:rPr>
          <w:rFonts w:asciiTheme="minorHAnsi" w:eastAsiaTheme="minorEastAsia" w:hAnsiTheme="minorHAnsi" w:cstheme="minorBidi"/>
          <w:b w:val="0"/>
          <w:noProof/>
          <w:lang w:val="cs-CZ" w:eastAsia="cs-CZ"/>
        </w:rPr>
      </w:pPr>
      <w:hyperlink w:anchor="_Toc362212352" w:history="1">
        <w:r w:rsidR="00FF79E2" w:rsidRPr="009A23AB">
          <w:rPr>
            <w:rStyle w:val="ab"/>
            <w:noProof/>
          </w:rPr>
          <w:t>Annex 4: List of documents reviewed</w:t>
        </w:r>
        <w:r w:rsidR="00FF79E2">
          <w:rPr>
            <w:noProof/>
            <w:webHidden/>
          </w:rPr>
          <w:tab/>
        </w:r>
        <w:r w:rsidR="00FF79E2">
          <w:rPr>
            <w:noProof/>
            <w:webHidden/>
          </w:rPr>
          <w:fldChar w:fldCharType="begin"/>
        </w:r>
        <w:r w:rsidR="00FF79E2">
          <w:rPr>
            <w:noProof/>
            <w:webHidden/>
          </w:rPr>
          <w:instrText xml:space="preserve"> PAGEREF _Toc362212352 \h </w:instrText>
        </w:r>
        <w:r w:rsidR="00FF79E2">
          <w:rPr>
            <w:noProof/>
            <w:webHidden/>
          </w:rPr>
        </w:r>
        <w:r w:rsidR="00FF79E2">
          <w:rPr>
            <w:noProof/>
            <w:webHidden/>
          </w:rPr>
          <w:fldChar w:fldCharType="separate"/>
        </w:r>
        <w:r w:rsidR="00497DE3">
          <w:rPr>
            <w:noProof/>
            <w:webHidden/>
          </w:rPr>
          <w:t>68</w:t>
        </w:r>
        <w:r w:rsidR="00FF79E2">
          <w:rPr>
            <w:noProof/>
            <w:webHidden/>
          </w:rPr>
          <w:fldChar w:fldCharType="end"/>
        </w:r>
      </w:hyperlink>
    </w:p>
    <w:p w:rsidR="00FF79E2" w:rsidRDefault="00EE1A4F">
      <w:pPr>
        <w:pStyle w:val="11"/>
        <w:tabs>
          <w:tab w:val="right" w:leader="dot" w:pos="9629"/>
        </w:tabs>
        <w:rPr>
          <w:rFonts w:asciiTheme="minorHAnsi" w:eastAsiaTheme="minorEastAsia" w:hAnsiTheme="minorHAnsi" w:cstheme="minorBidi"/>
          <w:b w:val="0"/>
          <w:noProof/>
          <w:lang w:val="cs-CZ" w:eastAsia="cs-CZ"/>
        </w:rPr>
      </w:pPr>
      <w:hyperlink w:anchor="_Toc362212353" w:history="1">
        <w:r w:rsidR="00FF79E2" w:rsidRPr="009A23AB">
          <w:rPr>
            <w:rStyle w:val="ab"/>
            <w:noProof/>
          </w:rPr>
          <w:t>Annex 5: Mid-term evaluation TOR</w:t>
        </w:r>
        <w:r w:rsidR="00FF79E2">
          <w:rPr>
            <w:noProof/>
            <w:webHidden/>
          </w:rPr>
          <w:tab/>
        </w:r>
        <w:r w:rsidR="00FF79E2">
          <w:rPr>
            <w:noProof/>
            <w:webHidden/>
          </w:rPr>
          <w:fldChar w:fldCharType="begin"/>
        </w:r>
        <w:r w:rsidR="00FF79E2">
          <w:rPr>
            <w:noProof/>
            <w:webHidden/>
          </w:rPr>
          <w:instrText xml:space="preserve"> PAGEREF _Toc362212353 \h </w:instrText>
        </w:r>
        <w:r w:rsidR="00FF79E2">
          <w:rPr>
            <w:noProof/>
            <w:webHidden/>
          </w:rPr>
        </w:r>
        <w:r w:rsidR="00FF79E2">
          <w:rPr>
            <w:noProof/>
            <w:webHidden/>
          </w:rPr>
          <w:fldChar w:fldCharType="separate"/>
        </w:r>
        <w:r w:rsidR="00497DE3">
          <w:rPr>
            <w:noProof/>
            <w:webHidden/>
          </w:rPr>
          <w:t>69</w:t>
        </w:r>
        <w:r w:rsidR="00FF79E2">
          <w:rPr>
            <w:noProof/>
            <w:webHidden/>
          </w:rPr>
          <w:fldChar w:fldCharType="end"/>
        </w:r>
      </w:hyperlink>
    </w:p>
    <w:p w:rsidR="008B5549" w:rsidRPr="002D2DE8" w:rsidRDefault="00995C0B" w:rsidP="008B5549">
      <w:r w:rsidRPr="002D2DE8">
        <w:fldChar w:fldCharType="end"/>
      </w:r>
    </w:p>
    <w:p w:rsidR="008B5549" w:rsidRPr="002D2DE8" w:rsidRDefault="008B5549" w:rsidP="008B5549">
      <w:r w:rsidRPr="002D2DE8">
        <w:br w:type="page"/>
      </w:r>
    </w:p>
    <w:p w:rsidR="008B5549" w:rsidRPr="002D2DE8" w:rsidRDefault="008B5549" w:rsidP="008B5549"/>
    <w:p w:rsidR="008B5549" w:rsidRPr="002D2DE8" w:rsidRDefault="006F62C4" w:rsidP="008B5549">
      <w:pPr>
        <w:rPr>
          <w:b/>
        </w:rPr>
      </w:pPr>
      <w:r w:rsidRPr="002D2DE8">
        <w:rPr>
          <w:b/>
        </w:rPr>
        <w:t>Profile of the</w:t>
      </w:r>
      <w:r w:rsidR="008B5549" w:rsidRPr="002D2DE8">
        <w:rPr>
          <w:b/>
        </w:rPr>
        <w:t xml:space="preserve"> </w:t>
      </w:r>
      <w:r w:rsidR="00225602" w:rsidRPr="002D2DE8">
        <w:rPr>
          <w:b/>
        </w:rPr>
        <w:t>consultant</w:t>
      </w:r>
      <w:r w:rsidR="00014597" w:rsidRPr="002D2DE8">
        <w:rPr>
          <w:b/>
        </w:rPr>
        <w:t>s</w:t>
      </w:r>
      <w:r w:rsidR="008B5549" w:rsidRPr="002D2DE8">
        <w:rPr>
          <w:b/>
        </w:rPr>
        <w:t>:</w:t>
      </w:r>
    </w:p>
    <w:p w:rsidR="00012836" w:rsidRPr="002D2DE8" w:rsidRDefault="006F62C4" w:rsidP="008B5549">
      <w:r w:rsidRPr="002D2DE8">
        <w:t xml:space="preserve">This </w:t>
      </w:r>
      <w:r w:rsidR="001E497B" w:rsidRPr="002D2DE8">
        <w:t xml:space="preserve">mid-term </w:t>
      </w:r>
      <w:r w:rsidRPr="002D2DE8">
        <w:t xml:space="preserve">evaluation was performed by </w:t>
      </w:r>
      <w:r w:rsidR="00012836" w:rsidRPr="002D2DE8">
        <w:t xml:space="preserve">a team consisting of an international and a </w:t>
      </w:r>
      <w:r w:rsidR="00267C9E" w:rsidRPr="002D2DE8">
        <w:t>national</w:t>
      </w:r>
      <w:r w:rsidR="00012836" w:rsidRPr="002D2DE8">
        <w:t xml:space="preserve"> consultant.</w:t>
      </w:r>
    </w:p>
    <w:p w:rsidR="008B5549" w:rsidRPr="002D2DE8" w:rsidRDefault="00012836" w:rsidP="008B5549">
      <w:r w:rsidRPr="002D2DE8">
        <w:t xml:space="preserve">International consultant, </w:t>
      </w:r>
      <w:r w:rsidR="006F62C4" w:rsidRPr="002D2DE8">
        <w:t xml:space="preserve">Mr. </w:t>
      </w:r>
      <w:r w:rsidR="008B5549" w:rsidRPr="002D2DE8">
        <w:t>Jiří Zeman</w:t>
      </w:r>
      <w:r w:rsidR="006F62C4" w:rsidRPr="002D2DE8">
        <w:t>,</w:t>
      </w:r>
      <w:r w:rsidR="008B5549" w:rsidRPr="002D2DE8">
        <w:t xml:space="preserve"> has 20+ years of professional experience in energy efficiency, renewables, climate change and energy utilities </w:t>
      </w:r>
      <w:r w:rsidR="00225602" w:rsidRPr="002D2DE8">
        <w:t xml:space="preserve">primarily </w:t>
      </w:r>
      <w:r w:rsidR="008B5549" w:rsidRPr="002D2DE8">
        <w:t xml:space="preserve">in Central and Eastern Europe and Central Asia. He </w:t>
      </w:r>
      <w:r w:rsidR="00225602" w:rsidRPr="002D2DE8">
        <w:t xml:space="preserve">has </w:t>
      </w:r>
      <w:r w:rsidR="008B5549" w:rsidRPr="002D2DE8">
        <w:t xml:space="preserve">served as a Deputy Director of a leading energy efficiency consulting organization </w:t>
      </w:r>
      <w:proofErr w:type="spellStart"/>
      <w:r w:rsidR="008B5549" w:rsidRPr="002D2DE8">
        <w:t>SEVEn</w:t>
      </w:r>
      <w:proofErr w:type="spellEnd"/>
      <w:r w:rsidR="008B5549" w:rsidRPr="002D2DE8">
        <w:t xml:space="preserve">, The Energy Efficiency Center in Prague, the Czech Republic, as a Solution Architect at a Utility Competence Center of Hewlett Packard for Central and Eastern Europe, Middle East and Africa, and </w:t>
      </w:r>
      <w:r w:rsidR="00225602" w:rsidRPr="002D2DE8">
        <w:t>since 2009 he serves</w:t>
      </w:r>
      <w:r w:rsidR="008B5549" w:rsidRPr="002D2DE8">
        <w:t xml:space="preserve"> as a freelance consultant. </w:t>
      </w:r>
      <w:r w:rsidR="003E4AA1" w:rsidRPr="002D2DE8">
        <w:t xml:space="preserve">Mr. Zeman has </w:t>
      </w:r>
      <w:r w:rsidR="006D3A40" w:rsidRPr="002D2DE8">
        <w:t>developed,</w:t>
      </w:r>
      <w:r w:rsidR="003E4AA1" w:rsidRPr="002D2DE8">
        <w:t xml:space="preserve"> implemented and evaluated </w:t>
      </w:r>
      <w:r w:rsidR="006D3A40" w:rsidRPr="002D2DE8">
        <w:t xml:space="preserve">a series of </w:t>
      </w:r>
      <w:r w:rsidR="006F62C4" w:rsidRPr="002D2DE8">
        <w:t xml:space="preserve">UNDP/GEF </w:t>
      </w:r>
      <w:r w:rsidR="003E4AA1" w:rsidRPr="002D2DE8">
        <w:t xml:space="preserve">energy efficiency projects </w:t>
      </w:r>
      <w:r w:rsidR="006F62C4" w:rsidRPr="002D2DE8">
        <w:t>in the region of Central and Eastern Europe and Central Asia</w:t>
      </w:r>
      <w:r w:rsidR="003E4AA1" w:rsidRPr="002D2DE8">
        <w:t>.</w:t>
      </w:r>
    </w:p>
    <w:p w:rsidR="008B5549" w:rsidRPr="002D2DE8" w:rsidRDefault="008B5549" w:rsidP="008B5549">
      <w:pPr>
        <w:spacing w:after="0"/>
      </w:pPr>
      <w:r w:rsidRPr="002D2DE8">
        <w:t xml:space="preserve">Contact </w:t>
      </w:r>
      <w:r w:rsidR="00375C3D" w:rsidRPr="002D2DE8">
        <w:t>details</w:t>
      </w:r>
      <w:r w:rsidRPr="002D2DE8">
        <w:t>:</w:t>
      </w:r>
      <w:r w:rsidRPr="002D2DE8">
        <w:tab/>
      </w:r>
      <w:r w:rsidR="00375C3D" w:rsidRPr="002D2DE8">
        <w:tab/>
      </w:r>
      <w:r w:rsidRPr="002D2DE8">
        <w:t>Mr. Jiří Zeman</w:t>
      </w:r>
    </w:p>
    <w:p w:rsidR="008B5549" w:rsidRPr="002D2DE8" w:rsidRDefault="008B5549" w:rsidP="008B5549">
      <w:pPr>
        <w:spacing w:after="0"/>
      </w:pPr>
      <w:r w:rsidRPr="002D2DE8">
        <w:tab/>
      </w:r>
      <w:r w:rsidRPr="002D2DE8">
        <w:tab/>
      </w:r>
      <w:r w:rsidRPr="002D2DE8">
        <w:tab/>
      </w:r>
      <w:proofErr w:type="spellStart"/>
      <w:r w:rsidRPr="002D2DE8">
        <w:t>Murmanská</w:t>
      </w:r>
      <w:proofErr w:type="spellEnd"/>
      <w:r w:rsidRPr="002D2DE8">
        <w:t xml:space="preserve"> 5</w:t>
      </w:r>
    </w:p>
    <w:p w:rsidR="008B5549" w:rsidRPr="002D2DE8" w:rsidRDefault="008B5549" w:rsidP="008B5549">
      <w:pPr>
        <w:spacing w:after="0"/>
        <w:ind w:left="1416" w:firstLine="708"/>
      </w:pPr>
      <w:r w:rsidRPr="002D2DE8">
        <w:t xml:space="preserve">100 00 </w:t>
      </w:r>
      <w:proofErr w:type="spellStart"/>
      <w:r w:rsidRPr="002D2DE8">
        <w:t>Praha</w:t>
      </w:r>
      <w:proofErr w:type="spellEnd"/>
      <w:r w:rsidRPr="002D2DE8">
        <w:t xml:space="preserve"> 10</w:t>
      </w:r>
    </w:p>
    <w:p w:rsidR="008B5549" w:rsidRPr="002D2DE8" w:rsidRDefault="008B5549" w:rsidP="008B5549">
      <w:pPr>
        <w:spacing w:after="0"/>
        <w:ind w:left="1416" w:firstLine="708"/>
      </w:pPr>
      <w:r w:rsidRPr="002D2DE8">
        <w:t>Czech Republic</w:t>
      </w:r>
    </w:p>
    <w:p w:rsidR="008B5549" w:rsidRPr="002D2DE8" w:rsidRDefault="008B5549" w:rsidP="008B5549">
      <w:pPr>
        <w:spacing w:after="0"/>
        <w:ind w:left="1416" w:firstLine="708"/>
      </w:pPr>
      <w:r w:rsidRPr="002D2DE8">
        <w:t xml:space="preserve">Email: </w:t>
      </w:r>
      <w:hyperlink r:id="rId12" w:history="1">
        <w:r w:rsidRPr="002D2DE8">
          <w:rPr>
            <w:rStyle w:val="ab"/>
          </w:rPr>
          <w:t>jirkazeman@seznam.cz</w:t>
        </w:r>
      </w:hyperlink>
    </w:p>
    <w:p w:rsidR="008B5549" w:rsidRPr="002D2DE8" w:rsidRDefault="008B5549" w:rsidP="008B5549">
      <w:pPr>
        <w:spacing w:after="0"/>
        <w:ind w:left="1416" w:firstLine="708"/>
      </w:pPr>
      <w:r w:rsidRPr="002D2DE8">
        <w:t>Tel: +420-776818363</w:t>
      </w:r>
    </w:p>
    <w:p w:rsidR="008B5549" w:rsidRPr="002D2DE8" w:rsidRDefault="008B5549" w:rsidP="008B5549"/>
    <w:p w:rsidR="00586BC7" w:rsidRPr="001270B6" w:rsidRDefault="00586BC7" w:rsidP="00586BC7">
      <w:r w:rsidRPr="00565EA5">
        <w:t>National consultant, Ms. Natalya Panchenko</w:t>
      </w:r>
      <w:r>
        <w:t>, has over 10 years of professional experience in environmental management, including energy efficiency and climate change. She a</w:t>
      </w:r>
      <w:r w:rsidRPr="00565EA5">
        <w:t>ssisted the government of Kazakhstan in identifying and formulating climate mitigation and adaptation efforts by focusing on carbon neutral design and construction of residential and public buildings; reduced energy intensity and greenhouse gas (GHG) emissions from urban transport systems; the use of energy efficient appliances. Conducted a cost-effectiveness analysis of UNDP pilot projects in district heating in Astana, Almaty and Karaganda and summarized key lessons learned and experience of a UNDP/GEF project on removing barriers to energy efficiency in district heating.</w:t>
      </w:r>
    </w:p>
    <w:p w:rsidR="008B5549" w:rsidRPr="002D2DE8" w:rsidRDefault="008B5549" w:rsidP="008B5549">
      <w:pPr>
        <w:ind w:left="1416" w:firstLine="708"/>
      </w:pPr>
    </w:p>
    <w:p w:rsidR="008B5549" w:rsidRPr="002D2DE8" w:rsidRDefault="008B5549" w:rsidP="008B5549"/>
    <w:p w:rsidR="00700DB2" w:rsidRPr="002D2DE8" w:rsidRDefault="00700DB2" w:rsidP="008B5549"/>
    <w:p w:rsidR="00700DB2" w:rsidRPr="002D2DE8" w:rsidRDefault="00700DB2" w:rsidP="008B5549"/>
    <w:p w:rsidR="00700DB2" w:rsidRPr="002D2DE8" w:rsidRDefault="00700DB2" w:rsidP="008B5549"/>
    <w:p w:rsidR="00700DB2" w:rsidRPr="002D2DE8" w:rsidRDefault="00700DB2" w:rsidP="008B5549"/>
    <w:p w:rsidR="00700DB2" w:rsidRPr="002D2DE8" w:rsidRDefault="00700DB2" w:rsidP="008B5549"/>
    <w:p w:rsidR="002525C2" w:rsidRPr="002D2DE8" w:rsidRDefault="002525C2" w:rsidP="008B5549"/>
    <w:p w:rsidR="008B5549" w:rsidRPr="002D2DE8" w:rsidRDefault="008B5549" w:rsidP="008B5549">
      <w:pPr>
        <w:rPr>
          <w:rFonts w:eastAsiaTheme="majorEastAsia" w:cstheme="majorBidi"/>
          <w:sz w:val="28"/>
          <w:szCs w:val="28"/>
        </w:rPr>
      </w:pPr>
      <w:r w:rsidRPr="002D2DE8">
        <w:br w:type="page"/>
      </w:r>
    </w:p>
    <w:p w:rsidR="008B5549" w:rsidRPr="002D2DE8" w:rsidRDefault="008B5549" w:rsidP="00E401B0">
      <w:pPr>
        <w:pStyle w:val="1"/>
        <w:numPr>
          <w:ilvl w:val="0"/>
          <w:numId w:val="0"/>
        </w:numPr>
        <w:ind w:left="360"/>
      </w:pPr>
      <w:bookmarkStart w:id="1" w:name="_Toc311298109"/>
      <w:bookmarkStart w:id="2" w:name="_Ref330483639"/>
      <w:bookmarkStart w:id="3" w:name="_Toc362212291"/>
      <w:r w:rsidRPr="002D2DE8">
        <w:lastRenderedPageBreak/>
        <w:t>Acknowledgements</w:t>
      </w:r>
      <w:bookmarkEnd w:id="1"/>
      <w:bookmarkEnd w:id="2"/>
      <w:bookmarkEnd w:id="3"/>
    </w:p>
    <w:p w:rsidR="008B5549" w:rsidRPr="002D2DE8" w:rsidRDefault="00012836" w:rsidP="008B5549">
      <w:r w:rsidRPr="002D2DE8">
        <w:t>A</w:t>
      </w:r>
      <w:r w:rsidR="008B5549" w:rsidRPr="002D2DE8">
        <w:t>uthor</w:t>
      </w:r>
      <w:r w:rsidRPr="002D2DE8">
        <w:t>s</w:t>
      </w:r>
      <w:r w:rsidR="008B5549" w:rsidRPr="002D2DE8">
        <w:t xml:space="preserve"> of the </w:t>
      </w:r>
      <w:r w:rsidR="00267C9E" w:rsidRPr="002D2DE8">
        <w:t>mid-term</w:t>
      </w:r>
      <w:r w:rsidR="008B5549" w:rsidRPr="002D2DE8">
        <w:t xml:space="preserve"> evaluation</w:t>
      </w:r>
      <w:r w:rsidR="006F62C4" w:rsidRPr="002D2DE8">
        <w:t xml:space="preserve"> </w:t>
      </w:r>
      <w:r w:rsidR="008B5549" w:rsidRPr="002D2DE8">
        <w:t xml:space="preserve">would like to express </w:t>
      </w:r>
      <w:r w:rsidRPr="002D2DE8">
        <w:t>their</w:t>
      </w:r>
      <w:r w:rsidR="008B5549" w:rsidRPr="002D2DE8">
        <w:t xml:space="preserve"> gratitude to all project stakeholders </w:t>
      </w:r>
      <w:r w:rsidRPr="002D2DE8">
        <w:t xml:space="preserve">with </w:t>
      </w:r>
      <w:r w:rsidR="008B5549" w:rsidRPr="002D2DE8">
        <w:t xml:space="preserve">whom </w:t>
      </w:r>
      <w:r w:rsidRPr="002D2DE8">
        <w:t>t</w:t>
      </w:r>
      <w:r w:rsidR="006F62C4" w:rsidRPr="002D2DE8">
        <w:t xml:space="preserve">he </w:t>
      </w:r>
      <w:r w:rsidRPr="002D2DE8">
        <w:t xml:space="preserve">evaluation team </w:t>
      </w:r>
      <w:r w:rsidR="006F62C4" w:rsidRPr="002D2DE8">
        <w:t xml:space="preserve">has </w:t>
      </w:r>
      <w:r w:rsidR="008B5549" w:rsidRPr="002D2DE8">
        <w:t xml:space="preserve">met during the project </w:t>
      </w:r>
      <w:r w:rsidR="00267C9E" w:rsidRPr="002D2DE8">
        <w:t xml:space="preserve">mid-term </w:t>
      </w:r>
      <w:r w:rsidR="008B5549" w:rsidRPr="002D2DE8">
        <w:t xml:space="preserve">evaluation mission in </w:t>
      </w:r>
      <w:r w:rsidRPr="002D2DE8">
        <w:t xml:space="preserve">Kazakhstan </w:t>
      </w:r>
      <w:r w:rsidR="008B5549" w:rsidRPr="002D2DE8">
        <w:t xml:space="preserve">in </w:t>
      </w:r>
      <w:r w:rsidRPr="002D2DE8">
        <w:t>April</w:t>
      </w:r>
      <w:r w:rsidR="006F62C4" w:rsidRPr="002D2DE8">
        <w:t xml:space="preserve"> </w:t>
      </w:r>
      <w:r w:rsidR="008B5549" w:rsidRPr="002D2DE8">
        <w:t>201</w:t>
      </w:r>
      <w:r w:rsidRPr="002D2DE8">
        <w:t>3</w:t>
      </w:r>
      <w:r w:rsidR="008B5549" w:rsidRPr="002D2DE8">
        <w:t xml:space="preserve"> and who generously provided their views and opinions on project results and impacts. </w:t>
      </w:r>
    </w:p>
    <w:p w:rsidR="008B5549" w:rsidRPr="002D2DE8" w:rsidRDefault="008B5549" w:rsidP="008B5549">
      <w:r w:rsidRPr="002D2DE8">
        <w:t>The author</w:t>
      </w:r>
      <w:r w:rsidR="00012836" w:rsidRPr="002D2DE8">
        <w:t>s</w:t>
      </w:r>
      <w:r w:rsidRPr="002D2DE8">
        <w:t xml:space="preserve"> would like to express </w:t>
      </w:r>
      <w:r w:rsidR="00012836" w:rsidRPr="002D2DE8">
        <w:t>their</w:t>
      </w:r>
      <w:r w:rsidRPr="002D2DE8">
        <w:t xml:space="preserve"> thanks </w:t>
      </w:r>
      <w:r w:rsidR="004E3F66" w:rsidRPr="002D2DE8">
        <w:t xml:space="preserve">specifically </w:t>
      </w:r>
      <w:r w:rsidRPr="002D2DE8">
        <w:t xml:space="preserve">to </w:t>
      </w:r>
      <w:r w:rsidR="00012836" w:rsidRPr="002D2DE8">
        <w:t>M</w:t>
      </w:r>
      <w:r w:rsidR="00267C9E" w:rsidRPr="002D2DE8">
        <w:t xml:space="preserve">s. </w:t>
      </w:r>
      <w:r w:rsidR="00267C9E" w:rsidRPr="002D2DE8">
        <w:rPr>
          <w:bCs/>
        </w:rPr>
        <w:t>Bayan Abylkairova</w:t>
      </w:r>
      <w:r w:rsidR="00012836" w:rsidRPr="002D2DE8">
        <w:t xml:space="preserve">, </w:t>
      </w:r>
      <w:r w:rsidR="001E3ADA" w:rsidRPr="002D2DE8">
        <w:t>Project Manager</w:t>
      </w:r>
      <w:r w:rsidR="005F3D55" w:rsidRPr="002D2DE8">
        <w:t xml:space="preserve">, </w:t>
      </w:r>
      <w:r w:rsidR="009D216B" w:rsidRPr="002D2DE8">
        <w:t xml:space="preserve">Ms. Irina Goryunova, Portfolio Manager, Energy and Environment Unit, UNDP Country Office, </w:t>
      </w:r>
      <w:r w:rsidR="000D00DD" w:rsidRPr="002D2DE8">
        <w:t xml:space="preserve">all </w:t>
      </w:r>
      <w:r w:rsidR="009D216B" w:rsidRPr="002D2DE8">
        <w:t>p</w:t>
      </w:r>
      <w:r w:rsidR="000D00DD" w:rsidRPr="002D2DE8">
        <w:t xml:space="preserve">roject </w:t>
      </w:r>
      <w:r w:rsidR="009D216B" w:rsidRPr="002D2DE8">
        <w:t>t</w:t>
      </w:r>
      <w:r w:rsidR="000D00DD" w:rsidRPr="002D2DE8">
        <w:t>eam members</w:t>
      </w:r>
      <w:r w:rsidR="00475429" w:rsidRPr="002D2DE8">
        <w:t xml:space="preserve">, </w:t>
      </w:r>
      <w:r w:rsidR="004E3F66" w:rsidRPr="002D2DE8">
        <w:t xml:space="preserve">as well as to all </w:t>
      </w:r>
      <w:r w:rsidR="0005405A" w:rsidRPr="002D2DE8">
        <w:t xml:space="preserve">interviewed parties, </w:t>
      </w:r>
      <w:r w:rsidRPr="002D2DE8">
        <w:t xml:space="preserve">who provided </w:t>
      </w:r>
      <w:r w:rsidR="004E3F66" w:rsidRPr="002D2DE8">
        <w:t xml:space="preserve">all requested information and </w:t>
      </w:r>
      <w:r w:rsidR="0005405A" w:rsidRPr="002D2DE8">
        <w:t xml:space="preserve">valuable inputs for the project evaluation </w:t>
      </w:r>
      <w:r w:rsidRPr="002D2DE8">
        <w:t xml:space="preserve">during the evaluation mission. The cooperation with the </w:t>
      </w:r>
      <w:r w:rsidR="0005405A" w:rsidRPr="002D2DE8">
        <w:t>project team</w:t>
      </w:r>
      <w:r w:rsidR="00F56E71" w:rsidRPr="002D2DE8">
        <w:t xml:space="preserve"> and</w:t>
      </w:r>
      <w:r w:rsidR="0005405A" w:rsidRPr="002D2DE8">
        <w:t xml:space="preserve"> </w:t>
      </w:r>
      <w:r w:rsidR="004E3F66" w:rsidRPr="002D2DE8">
        <w:t xml:space="preserve">all </w:t>
      </w:r>
      <w:r w:rsidR="0005405A" w:rsidRPr="002D2DE8">
        <w:t xml:space="preserve">project partners </w:t>
      </w:r>
      <w:r w:rsidRPr="002D2DE8">
        <w:t>was effective, and the evaluator received all information requested.</w:t>
      </w:r>
    </w:p>
    <w:p w:rsidR="008B5549" w:rsidRPr="002D2DE8" w:rsidRDefault="008B5549" w:rsidP="008B5549"/>
    <w:p w:rsidR="008B5549" w:rsidRPr="002D2DE8" w:rsidRDefault="008B5549" w:rsidP="008B5549">
      <w:r w:rsidRPr="002D2DE8">
        <w:br w:type="page"/>
      </w:r>
    </w:p>
    <w:p w:rsidR="008B5549" w:rsidRPr="002D2DE8" w:rsidRDefault="008B5549" w:rsidP="00E401B0">
      <w:pPr>
        <w:pStyle w:val="1"/>
        <w:numPr>
          <w:ilvl w:val="0"/>
          <w:numId w:val="0"/>
        </w:numPr>
        <w:ind w:left="360"/>
        <w:rPr>
          <w:rFonts w:eastAsiaTheme="minorHAnsi"/>
        </w:rPr>
      </w:pPr>
      <w:bookmarkStart w:id="4" w:name="_Toc311298110"/>
      <w:bookmarkStart w:id="5" w:name="_Toc362212292"/>
      <w:r w:rsidRPr="002D2DE8">
        <w:rPr>
          <w:rFonts w:eastAsiaTheme="minorHAnsi"/>
        </w:rPr>
        <w:lastRenderedPageBreak/>
        <w:t>Abbreviations and acronyms</w:t>
      </w:r>
      <w:bookmarkEnd w:id="4"/>
      <w:bookmarkEnd w:id="5"/>
    </w:p>
    <w:p w:rsidR="008B5549" w:rsidRPr="002D2DE8" w:rsidRDefault="008B5549" w:rsidP="008B5549"/>
    <w:p w:rsidR="009D216B" w:rsidRPr="002D2DE8" w:rsidRDefault="009D216B" w:rsidP="009D216B">
      <w:pPr>
        <w:spacing w:after="0"/>
      </w:pPr>
      <w:r w:rsidRPr="002D2DE8">
        <w:t>AAO</w:t>
      </w:r>
      <w:r w:rsidRPr="002D2DE8">
        <w:tab/>
      </w:r>
      <w:r w:rsidRPr="002D2DE8">
        <w:tab/>
        <w:t>Association of Apartment Owners</w:t>
      </w:r>
    </w:p>
    <w:p w:rsidR="009D216B" w:rsidRPr="002D2DE8" w:rsidRDefault="009D216B" w:rsidP="009D216B">
      <w:pPr>
        <w:spacing w:after="0"/>
      </w:pPr>
      <w:r w:rsidRPr="002D2DE8">
        <w:t xml:space="preserve">APR </w:t>
      </w:r>
      <w:r w:rsidRPr="002D2DE8">
        <w:tab/>
      </w:r>
      <w:r w:rsidRPr="002D2DE8">
        <w:tab/>
        <w:t>Annual Project Review</w:t>
      </w:r>
    </w:p>
    <w:p w:rsidR="009D216B" w:rsidRPr="002D2DE8" w:rsidRDefault="009D216B" w:rsidP="009D216B">
      <w:pPr>
        <w:spacing w:after="0"/>
        <w:ind w:left="1410" w:hanging="1410"/>
      </w:pPr>
      <w:r w:rsidRPr="002D2DE8">
        <w:t xml:space="preserve">ADS </w:t>
      </w:r>
      <w:proofErr w:type="spellStart"/>
      <w:r w:rsidRPr="002D2DE8">
        <w:t>ZhKH</w:t>
      </w:r>
      <w:proofErr w:type="spellEnd"/>
      <w:r w:rsidRPr="002D2DE8">
        <w:tab/>
        <w:t xml:space="preserve">Agency of the Republic of Kazakhstan on Construction and Housing and Municipal Infrastructure </w:t>
      </w:r>
    </w:p>
    <w:p w:rsidR="009D216B" w:rsidRPr="002D2DE8" w:rsidRDefault="009D216B" w:rsidP="009D216B">
      <w:pPr>
        <w:spacing w:after="0"/>
        <w:ind w:left="1410" w:hanging="1410"/>
      </w:pPr>
      <w:r w:rsidRPr="002D2DE8">
        <w:t>AWP</w:t>
      </w:r>
      <w:r w:rsidRPr="002D2DE8">
        <w:tab/>
      </w:r>
      <w:r w:rsidRPr="002D2DE8">
        <w:tab/>
        <w:t>Annual Work Plan</w:t>
      </w:r>
    </w:p>
    <w:p w:rsidR="009D216B" w:rsidRPr="002D2DE8" w:rsidRDefault="009D216B" w:rsidP="009D216B">
      <w:pPr>
        <w:spacing w:after="0"/>
      </w:pPr>
      <w:r w:rsidRPr="002D2DE8">
        <w:t>CHP</w:t>
      </w:r>
      <w:r w:rsidRPr="002D2DE8">
        <w:tab/>
      </w:r>
      <w:r w:rsidRPr="002D2DE8">
        <w:tab/>
        <w:t>Combined Heat and Power (equivalent to co-generation)</w:t>
      </w:r>
    </w:p>
    <w:p w:rsidR="009D216B" w:rsidRPr="002D2DE8" w:rsidRDefault="009D216B" w:rsidP="009D216B">
      <w:pPr>
        <w:spacing w:after="0"/>
      </w:pPr>
      <w:r w:rsidRPr="002D2DE8">
        <w:t>CO</w:t>
      </w:r>
      <w:r w:rsidRPr="002D2DE8">
        <w:tab/>
      </w:r>
      <w:r w:rsidRPr="002D2DE8">
        <w:tab/>
        <w:t>UNDP Country Office</w:t>
      </w:r>
    </w:p>
    <w:p w:rsidR="009D216B" w:rsidRPr="002D2DE8" w:rsidRDefault="009D216B" w:rsidP="009D216B">
      <w:pPr>
        <w:spacing w:after="0"/>
      </w:pPr>
      <w:r w:rsidRPr="002D2DE8">
        <w:t>DH</w:t>
      </w:r>
      <w:r w:rsidRPr="002D2DE8">
        <w:tab/>
      </w:r>
      <w:r w:rsidRPr="002D2DE8">
        <w:tab/>
        <w:t>District Heating</w:t>
      </w:r>
    </w:p>
    <w:p w:rsidR="009D216B" w:rsidRPr="002D2DE8" w:rsidRDefault="009D216B" w:rsidP="009D216B">
      <w:pPr>
        <w:spacing w:after="0"/>
      </w:pPr>
      <w:r w:rsidRPr="002D2DE8">
        <w:t>EA</w:t>
      </w:r>
      <w:r w:rsidRPr="002D2DE8">
        <w:tab/>
      </w:r>
      <w:r w:rsidRPr="002D2DE8">
        <w:tab/>
        <w:t>Executing Agency</w:t>
      </w:r>
    </w:p>
    <w:p w:rsidR="009D216B" w:rsidRPr="002D2DE8" w:rsidRDefault="009D216B" w:rsidP="009D216B">
      <w:pPr>
        <w:spacing w:after="0"/>
      </w:pPr>
      <w:r w:rsidRPr="002D2DE8">
        <w:t>EBRD</w:t>
      </w:r>
      <w:r w:rsidRPr="002D2DE8">
        <w:tab/>
      </w:r>
      <w:r w:rsidRPr="002D2DE8">
        <w:tab/>
        <w:t>European Bank for Reconstruction and Development</w:t>
      </w:r>
    </w:p>
    <w:p w:rsidR="009D216B" w:rsidRPr="002D2DE8" w:rsidRDefault="009D216B" w:rsidP="009D216B">
      <w:pPr>
        <w:spacing w:after="0"/>
      </w:pPr>
      <w:r w:rsidRPr="002D2DE8">
        <w:t xml:space="preserve">EE </w:t>
      </w:r>
      <w:r w:rsidRPr="002D2DE8">
        <w:tab/>
      </w:r>
      <w:r w:rsidRPr="002D2DE8">
        <w:tab/>
        <w:t>Energy Efficiency</w:t>
      </w:r>
    </w:p>
    <w:p w:rsidR="004E7BEA" w:rsidRPr="002D2DE8" w:rsidRDefault="004E7BEA" w:rsidP="004E7BEA">
      <w:pPr>
        <w:spacing w:after="0"/>
        <w:ind w:left="1410" w:hanging="1410"/>
      </w:pPr>
      <w:r w:rsidRPr="002D2DE8">
        <w:t>GASK</w:t>
      </w:r>
      <w:r w:rsidRPr="002D2DE8">
        <w:tab/>
      </w:r>
      <w:r w:rsidRPr="002D2DE8">
        <w:tab/>
      </w:r>
      <w:r w:rsidRPr="002D2DE8">
        <w:rPr>
          <w:rFonts w:cs="Arial"/>
        </w:rPr>
        <w:t xml:space="preserve">State Architectural and Construction Oversight Agency (from Russian </w:t>
      </w:r>
      <w:proofErr w:type="spellStart"/>
      <w:r w:rsidRPr="002D2DE8">
        <w:rPr>
          <w:rFonts w:cs="Arial"/>
          <w:b/>
        </w:rPr>
        <w:t>Г</w:t>
      </w:r>
      <w:r w:rsidRPr="002D2DE8">
        <w:rPr>
          <w:rFonts w:cs="Arial"/>
        </w:rPr>
        <w:t>ос</w:t>
      </w:r>
      <w:r w:rsidRPr="002D2DE8">
        <w:rPr>
          <w:rFonts w:cs="Arial"/>
          <w:b/>
        </w:rPr>
        <w:t>а</w:t>
      </w:r>
      <w:r w:rsidRPr="002D2DE8">
        <w:rPr>
          <w:rFonts w:cs="Arial"/>
        </w:rPr>
        <w:t>рх</w:t>
      </w:r>
      <w:r w:rsidRPr="002D2DE8">
        <w:rPr>
          <w:rFonts w:cs="Arial"/>
          <w:b/>
        </w:rPr>
        <w:t>с</w:t>
      </w:r>
      <w:r w:rsidRPr="002D2DE8">
        <w:rPr>
          <w:rFonts w:cs="Arial"/>
        </w:rPr>
        <w:t>трой</w:t>
      </w:r>
      <w:r w:rsidRPr="002D2DE8">
        <w:rPr>
          <w:rFonts w:cs="Arial"/>
          <w:b/>
        </w:rPr>
        <w:t>к</w:t>
      </w:r>
      <w:r w:rsidRPr="002D2DE8">
        <w:rPr>
          <w:rFonts w:cs="Arial"/>
        </w:rPr>
        <w:t>онтроль</w:t>
      </w:r>
      <w:proofErr w:type="spellEnd"/>
      <w:r w:rsidRPr="002D2DE8">
        <w:rPr>
          <w:rFonts w:cs="Arial"/>
        </w:rPr>
        <w:t>)</w:t>
      </w:r>
    </w:p>
    <w:p w:rsidR="009D216B" w:rsidRPr="002D2DE8" w:rsidRDefault="009D216B" w:rsidP="009D216B">
      <w:pPr>
        <w:spacing w:after="0"/>
      </w:pPr>
      <w:r w:rsidRPr="002D2DE8">
        <w:t xml:space="preserve">GEF </w:t>
      </w:r>
      <w:r w:rsidRPr="002D2DE8">
        <w:tab/>
      </w:r>
      <w:r w:rsidRPr="002D2DE8">
        <w:tab/>
        <w:t>Global Environment Facility</w:t>
      </w:r>
    </w:p>
    <w:p w:rsidR="009D216B" w:rsidRPr="002D2DE8" w:rsidRDefault="009D216B" w:rsidP="009D216B">
      <w:pPr>
        <w:spacing w:after="0"/>
      </w:pPr>
      <w:r w:rsidRPr="002D2DE8">
        <w:t>GHG</w:t>
      </w:r>
      <w:r w:rsidRPr="002D2DE8">
        <w:tab/>
      </w:r>
      <w:r w:rsidRPr="002D2DE8">
        <w:tab/>
        <w:t>Greenhouse Gas</w:t>
      </w:r>
    </w:p>
    <w:p w:rsidR="004E7BEA" w:rsidRPr="002D2DE8" w:rsidRDefault="004E7BEA" w:rsidP="004E7BEA">
      <w:pPr>
        <w:spacing w:after="0"/>
        <w:ind w:left="1410" w:hanging="1410"/>
      </w:pPr>
      <w:proofErr w:type="spellStart"/>
      <w:r w:rsidRPr="002D2DE8">
        <w:rPr>
          <w:rFonts w:cs="Arial"/>
        </w:rPr>
        <w:t>KazGASA</w:t>
      </w:r>
      <w:proofErr w:type="spellEnd"/>
      <w:r w:rsidRPr="002D2DE8">
        <w:rPr>
          <w:rFonts w:cs="Arial"/>
        </w:rPr>
        <w:t xml:space="preserve"> </w:t>
      </w:r>
      <w:r w:rsidRPr="002D2DE8">
        <w:rPr>
          <w:rFonts w:cs="Arial"/>
        </w:rPr>
        <w:tab/>
        <w:t xml:space="preserve">Kazakhstan </w:t>
      </w:r>
      <w:r w:rsidR="00E54E15" w:rsidRPr="002D2DE8">
        <w:rPr>
          <w:rFonts w:cs="Arial"/>
        </w:rPr>
        <w:t>Leading</w:t>
      </w:r>
      <w:r w:rsidRPr="002D2DE8">
        <w:rPr>
          <w:rFonts w:cs="Arial"/>
        </w:rPr>
        <w:t xml:space="preserve"> Architectural and Construction Academy (from Russian </w:t>
      </w:r>
      <w:proofErr w:type="spellStart"/>
      <w:r w:rsidRPr="002D2DE8">
        <w:rPr>
          <w:rFonts w:cs="Arial"/>
          <w:b/>
        </w:rPr>
        <w:t>Каз</w:t>
      </w:r>
      <w:r w:rsidRPr="002D2DE8">
        <w:rPr>
          <w:rFonts w:cs="Arial"/>
        </w:rPr>
        <w:t>ахская</w:t>
      </w:r>
      <w:proofErr w:type="spellEnd"/>
      <w:r w:rsidRPr="002D2DE8">
        <w:rPr>
          <w:rFonts w:cs="Arial"/>
        </w:rPr>
        <w:t xml:space="preserve"> </w:t>
      </w:r>
      <w:proofErr w:type="spellStart"/>
      <w:r w:rsidR="00E54E15" w:rsidRPr="002D2DE8">
        <w:rPr>
          <w:rStyle w:val="hps"/>
          <w:b/>
        </w:rPr>
        <w:t>Г</w:t>
      </w:r>
      <w:r w:rsidR="00E54E15" w:rsidRPr="002D2DE8">
        <w:rPr>
          <w:rStyle w:val="hps"/>
        </w:rPr>
        <w:t>оловная</w:t>
      </w:r>
      <w:proofErr w:type="spellEnd"/>
      <w:r w:rsidRPr="002D2DE8">
        <w:rPr>
          <w:rFonts w:cs="Arial"/>
        </w:rPr>
        <w:t xml:space="preserve"> </w:t>
      </w:r>
      <w:proofErr w:type="spellStart"/>
      <w:r w:rsidRPr="002D2DE8">
        <w:rPr>
          <w:rFonts w:cs="Arial"/>
          <w:b/>
        </w:rPr>
        <w:t>А</w:t>
      </w:r>
      <w:r w:rsidRPr="002D2DE8">
        <w:rPr>
          <w:rFonts w:cs="Arial"/>
        </w:rPr>
        <w:t>рхитектурно-</w:t>
      </w:r>
      <w:r w:rsidRPr="002D2DE8">
        <w:rPr>
          <w:rFonts w:cs="Arial"/>
          <w:b/>
        </w:rPr>
        <w:t>С</w:t>
      </w:r>
      <w:r w:rsidRPr="002D2DE8">
        <w:rPr>
          <w:rFonts w:cs="Arial"/>
        </w:rPr>
        <w:t>троительная</w:t>
      </w:r>
      <w:proofErr w:type="spellEnd"/>
      <w:r w:rsidRPr="002D2DE8">
        <w:rPr>
          <w:rFonts w:cs="Arial"/>
        </w:rPr>
        <w:t xml:space="preserve"> </w:t>
      </w:r>
      <w:proofErr w:type="spellStart"/>
      <w:r w:rsidRPr="002D2DE8">
        <w:rPr>
          <w:rFonts w:cs="Arial"/>
          <w:b/>
        </w:rPr>
        <w:t>А</w:t>
      </w:r>
      <w:r w:rsidRPr="002D2DE8">
        <w:rPr>
          <w:rFonts w:cs="Arial"/>
        </w:rPr>
        <w:t>кадемия</w:t>
      </w:r>
      <w:proofErr w:type="spellEnd"/>
      <w:r w:rsidRPr="002D2DE8">
        <w:rPr>
          <w:rFonts w:cs="Arial"/>
        </w:rPr>
        <w:t>)</w:t>
      </w:r>
    </w:p>
    <w:p w:rsidR="009D216B" w:rsidRPr="002D2DE8" w:rsidRDefault="009D216B" w:rsidP="009D216B">
      <w:pPr>
        <w:spacing w:after="0"/>
      </w:pPr>
      <w:proofErr w:type="spellStart"/>
      <w:r w:rsidRPr="002D2DE8">
        <w:t>LogFrame</w:t>
      </w:r>
      <w:proofErr w:type="spellEnd"/>
      <w:r w:rsidRPr="002D2DE8">
        <w:tab/>
        <w:t>Logical Framework Matrix</w:t>
      </w:r>
    </w:p>
    <w:p w:rsidR="009D216B" w:rsidRPr="002D2DE8" w:rsidRDefault="009D216B" w:rsidP="009D216B">
      <w:pPr>
        <w:spacing w:after="0"/>
      </w:pPr>
      <w:r w:rsidRPr="002D2DE8">
        <w:t>M&amp;E</w:t>
      </w:r>
      <w:r w:rsidRPr="002D2DE8">
        <w:tab/>
      </w:r>
      <w:r w:rsidRPr="002D2DE8">
        <w:tab/>
        <w:t>Monitoring and Evaluation</w:t>
      </w:r>
    </w:p>
    <w:p w:rsidR="009D216B" w:rsidRPr="002D2DE8" w:rsidRDefault="009D216B" w:rsidP="009D216B">
      <w:pPr>
        <w:spacing w:after="0"/>
      </w:pPr>
      <w:r w:rsidRPr="002D2DE8">
        <w:t>MEMR</w:t>
      </w:r>
      <w:r w:rsidRPr="002D2DE8">
        <w:tab/>
      </w:r>
      <w:r w:rsidRPr="002D2DE8">
        <w:tab/>
        <w:t>Ministry of Energy and Mineral resources of Republic of Kazakhstan</w:t>
      </w:r>
    </w:p>
    <w:p w:rsidR="009D216B" w:rsidRPr="002D2DE8" w:rsidRDefault="009D216B" w:rsidP="009D216B">
      <w:pPr>
        <w:spacing w:after="0"/>
      </w:pPr>
      <w:r w:rsidRPr="002D2DE8">
        <w:t>MTE</w:t>
      </w:r>
      <w:r w:rsidRPr="002D2DE8">
        <w:tab/>
      </w:r>
      <w:r w:rsidRPr="002D2DE8">
        <w:tab/>
        <w:t>Mid-Term Evaluation</w:t>
      </w:r>
    </w:p>
    <w:p w:rsidR="009D216B" w:rsidRPr="002D2DE8" w:rsidRDefault="009D216B" w:rsidP="009D216B">
      <w:pPr>
        <w:spacing w:after="0"/>
      </w:pPr>
      <w:r w:rsidRPr="002D2DE8">
        <w:t>NGO</w:t>
      </w:r>
      <w:r w:rsidRPr="002D2DE8">
        <w:tab/>
      </w:r>
      <w:r w:rsidRPr="002D2DE8">
        <w:tab/>
        <w:t>Non-Governmental Organization</w:t>
      </w:r>
    </w:p>
    <w:p w:rsidR="009D216B" w:rsidRPr="002D2DE8" w:rsidRDefault="009D216B" w:rsidP="009D216B">
      <w:pPr>
        <w:spacing w:after="0"/>
      </w:pPr>
      <w:r w:rsidRPr="002D2DE8">
        <w:t>PIMS</w:t>
      </w:r>
      <w:r w:rsidRPr="002D2DE8">
        <w:tab/>
      </w:r>
      <w:r w:rsidRPr="002D2DE8">
        <w:tab/>
        <w:t>Project Information Management System (UNDP GEF)</w:t>
      </w:r>
    </w:p>
    <w:p w:rsidR="009D216B" w:rsidRPr="002D2DE8" w:rsidRDefault="009D216B" w:rsidP="009D216B">
      <w:pPr>
        <w:spacing w:after="0"/>
      </w:pPr>
      <w:r w:rsidRPr="002D2DE8">
        <w:t xml:space="preserve">PIR </w:t>
      </w:r>
      <w:r w:rsidRPr="002D2DE8">
        <w:tab/>
      </w:r>
      <w:r w:rsidRPr="002D2DE8">
        <w:tab/>
        <w:t>Project Implementation Review</w:t>
      </w:r>
    </w:p>
    <w:p w:rsidR="009D216B" w:rsidRPr="002D2DE8" w:rsidRDefault="009D216B" w:rsidP="009D216B">
      <w:pPr>
        <w:spacing w:after="0"/>
      </w:pPr>
      <w:r w:rsidRPr="002D2DE8">
        <w:t>PIU</w:t>
      </w:r>
      <w:r w:rsidRPr="002D2DE8">
        <w:tab/>
      </w:r>
      <w:r w:rsidRPr="002D2DE8">
        <w:tab/>
        <w:t>Project Implementation Unit</w:t>
      </w:r>
    </w:p>
    <w:p w:rsidR="009D216B" w:rsidRPr="002D2DE8" w:rsidRDefault="009D216B" w:rsidP="009D216B">
      <w:pPr>
        <w:spacing w:after="0"/>
      </w:pPr>
      <w:r w:rsidRPr="002D2DE8">
        <w:t>PPP</w:t>
      </w:r>
      <w:r w:rsidRPr="002D2DE8">
        <w:tab/>
      </w:r>
      <w:r w:rsidRPr="002D2DE8">
        <w:tab/>
        <w:t>Public Private Partnership</w:t>
      </w:r>
    </w:p>
    <w:p w:rsidR="009D216B" w:rsidRPr="002D2DE8" w:rsidRDefault="009D216B" w:rsidP="009D216B">
      <w:pPr>
        <w:spacing w:after="0"/>
      </w:pPr>
      <w:r w:rsidRPr="002D2DE8">
        <w:t>RK</w:t>
      </w:r>
      <w:r w:rsidRPr="002D2DE8">
        <w:tab/>
      </w:r>
      <w:r w:rsidRPr="002D2DE8">
        <w:tab/>
        <w:t>Republic of Kazakhstan</w:t>
      </w:r>
    </w:p>
    <w:p w:rsidR="004E7BEA" w:rsidRPr="002D2DE8" w:rsidRDefault="004E7BEA" w:rsidP="004E7BEA">
      <w:pPr>
        <w:spacing w:after="0"/>
        <w:rPr>
          <w:rFonts w:cs="Arial"/>
        </w:rPr>
      </w:pPr>
      <w:proofErr w:type="spellStart"/>
      <w:r w:rsidRPr="002D2DE8">
        <w:rPr>
          <w:rFonts w:cs="Arial"/>
        </w:rPr>
        <w:t>SNiP</w:t>
      </w:r>
      <w:proofErr w:type="spellEnd"/>
      <w:r w:rsidRPr="002D2DE8">
        <w:rPr>
          <w:rFonts w:cs="Arial"/>
        </w:rPr>
        <w:t xml:space="preserve"> </w:t>
      </w:r>
      <w:r w:rsidRPr="002D2DE8">
        <w:rPr>
          <w:rFonts w:cs="Arial"/>
        </w:rPr>
        <w:tab/>
      </w:r>
      <w:r w:rsidRPr="002D2DE8">
        <w:rPr>
          <w:rFonts w:cs="Arial"/>
        </w:rPr>
        <w:tab/>
        <w:t xml:space="preserve">Building Code and Regulations (from Russian </w:t>
      </w:r>
      <w:proofErr w:type="spellStart"/>
      <w:r w:rsidRPr="002D2DE8">
        <w:rPr>
          <w:rFonts w:cs="Arial"/>
          <w:b/>
        </w:rPr>
        <w:t>С</w:t>
      </w:r>
      <w:r w:rsidRPr="002D2DE8">
        <w:rPr>
          <w:rFonts w:cs="Arial"/>
        </w:rPr>
        <w:t>троительные</w:t>
      </w:r>
      <w:proofErr w:type="spellEnd"/>
      <w:r w:rsidRPr="002D2DE8">
        <w:rPr>
          <w:rFonts w:cs="Arial"/>
        </w:rPr>
        <w:t xml:space="preserve"> </w:t>
      </w:r>
      <w:proofErr w:type="spellStart"/>
      <w:r w:rsidRPr="002D2DE8">
        <w:rPr>
          <w:rFonts w:cs="Arial"/>
          <w:b/>
        </w:rPr>
        <w:t>Н</w:t>
      </w:r>
      <w:r w:rsidRPr="002D2DE8">
        <w:rPr>
          <w:rFonts w:cs="Arial"/>
        </w:rPr>
        <w:t>ормы</w:t>
      </w:r>
      <w:proofErr w:type="spellEnd"/>
      <w:r w:rsidRPr="002D2DE8">
        <w:rPr>
          <w:rFonts w:cs="Arial"/>
        </w:rPr>
        <w:t xml:space="preserve"> и </w:t>
      </w:r>
      <w:proofErr w:type="spellStart"/>
      <w:r w:rsidRPr="002D2DE8">
        <w:rPr>
          <w:rFonts w:cs="Arial"/>
          <w:b/>
        </w:rPr>
        <w:t>П</w:t>
      </w:r>
      <w:r w:rsidRPr="002D2DE8">
        <w:rPr>
          <w:rFonts w:cs="Arial"/>
        </w:rPr>
        <w:t>равила</w:t>
      </w:r>
      <w:proofErr w:type="spellEnd"/>
      <w:r w:rsidRPr="002D2DE8">
        <w:rPr>
          <w:rFonts w:cs="Arial"/>
        </w:rPr>
        <w:t>)</w:t>
      </w:r>
    </w:p>
    <w:p w:rsidR="004E7BEA" w:rsidRPr="002D2DE8" w:rsidRDefault="004E7BEA" w:rsidP="004E7BEA">
      <w:pPr>
        <w:spacing w:after="0"/>
        <w:ind w:left="1410" w:hanging="1410"/>
        <w:rPr>
          <w:rFonts w:cs="Arial"/>
        </w:rPr>
      </w:pPr>
      <w:r w:rsidRPr="002D2DE8">
        <w:rPr>
          <w:rFonts w:cs="Arial"/>
        </w:rPr>
        <w:t>SN</w:t>
      </w:r>
      <w:r w:rsidR="00CD0606" w:rsidRPr="002D2DE8">
        <w:rPr>
          <w:rFonts w:cs="Arial"/>
        </w:rPr>
        <w:t xml:space="preserve"> </w:t>
      </w:r>
      <w:r w:rsidRPr="002D2DE8">
        <w:rPr>
          <w:rFonts w:cs="Arial"/>
        </w:rPr>
        <w:t>RK</w:t>
      </w:r>
      <w:r w:rsidRPr="002D2DE8">
        <w:rPr>
          <w:rFonts w:cs="Arial"/>
        </w:rPr>
        <w:tab/>
      </w:r>
      <w:r w:rsidRPr="002D2DE8">
        <w:rPr>
          <w:rFonts w:cs="Arial"/>
        </w:rPr>
        <w:tab/>
        <w:t xml:space="preserve">Building Code of the Republic of Kazakhstan (from Russian </w:t>
      </w:r>
      <w:proofErr w:type="spellStart"/>
      <w:r w:rsidRPr="002D2DE8">
        <w:rPr>
          <w:rFonts w:cs="Arial"/>
          <w:b/>
        </w:rPr>
        <w:t>С</w:t>
      </w:r>
      <w:r w:rsidRPr="002D2DE8">
        <w:rPr>
          <w:rFonts w:cs="Arial"/>
        </w:rPr>
        <w:t>троительные</w:t>
      </w:r>
      <w:proofErr w:type="spellEnd"/>
      <w:r w:rsidRPr="002D2DE8">
        <w:rPr>
          <w:rFonts w:cs="Arial"/>
        </w:rPr>
        <w:t xml:space="preserve"> </w:t>
      </w:r>
      <w:proofErr w:type="spellStart"/>
      <w:r w:rsidRPr="002D2DE8">
        <w:rPr>
          <w:rFonts w:cs="Arial"/>
          <w:b/>
        </w:rPr>
        <w:t>Н</w:t>
      </w:r>
      <w:r w:rsidRPr="002D2DE8">
        <w:rPr>
          <w:rFonts w:cs="Arial"/>
        </w:rPr>
        <w:t>ормы</w:t>
      </w:r>
      <w:proofErr w:type="spellEnd"/>
      <w:r w:rsidRPr="002D2DE8">
        <w:rPr>
          <w:rFonts w:cs="Arial"/>
        </w:rPr>
        <w:t xml:space="preserve"> </w:t>
      </w:r>
      <w:proofErr w:type="spellStart"/>
      <w:r w:rsidRPr="002D2DE8">
        <w:rPr>
          <w:rFonts w:cs="Arial"/>
          <w:b/>
        </w:rPr>
        <w:t>Р</w:t>
      </w:r>
      <w:r w:rsidRPr="002D2DE8">
        <w:rPr>
          <w:rFonts w:cs="Arial"/>
        </w:rPr>
        <w:t>еспублики</w:t>
      </w:r>
      <w:proofErr w:type="spellEnd"/>
      <w:r w:rsidRPr="002D2DE8">
        <w:rPr>
          <w:rFonts w:cs="Arial"/>
        </w:rPr>
        <w:t xml:space="preserve"> </w:t>
      </w:r>
      <w:proofErr w:type="spellStart"/>
      <w:r w:rsidRPr="002D2DE8">
        <w:rPr>
          <w:rFonts w:cs="Arial"/>
          <w:b/>
        </w:rPr>
        <w:t>К</w:t>
      </w:r>
      <w:r w:rsidRPr="002D2DE8">
        <w:rPr>
          <w:rFonts w:cs="Arial"/>
        </w:rPr>
        <w:t>азахстан</w:t>
      </w:r>
      <w:proofErr w:type="spellEnd"/>
      <w:r w:rsidRPr="002D2DE8">
        <w:rPr>
          <w:rFonts w:cs="Arial"/>
        </w:rPr>
        <w:t>)</w:t>
      </w:r>
    </w:p>
    <w:p w:rsidR="009D216B" w:rsidRPr="002D2DE8" w:rsidRDefault="009D216B" w:rsidP="009D216B">
      <w:pPr>
        <w:spacing w:after="0"/>
      </w:pPr>
      <w:proofErr w:type="spellStart"/>
      <w:r w:rsidRPr="002D2DE8">
        <w:t>ToR</w:t>
      </w:r>
      <w:proofErr w:type="spellEnd"/>
      <w:r w:rsidRPr="002D2DE8">
        <w:t xml:space="preserve"> </w:t>
      </w:r>
      <w:r w:rsidRPr="002D2DE8">
        <w:tab/>
      </w:r>
      <w:r w:rsidRPr="002D2DE8">
        <w:tab/>
        <w:t>Terms of Reference</w:t>
      </w:r>
    </w:p>
    <w:p w:rsidR="009D216B" w:rsidRPr="002D2DE8" w:rsidRDefault="009D216B" w:rsidP="009D216B">
      <w:pPr>
        <w:spacing w:after="0"/>
      </w:pPr>
      <w:r w:rsidRPr="002D2DE8">
        <w:t xml:space="preserve">UNDP </w:t>
      </w:r>
      <w:r w:rsidRPr="002D2DE8">
        <w:tab/>
      </w:r>
      <w:r w:rsidRPr="002D2DE8">
        <w:tab/>
        <w:t xml:space="preserve">United Nations Development </w:t>
      </w:r>
      <w:proofErr w:type="spellStart"/>
      <w:r w:rsidRPr="002D2DE8">
        <w:t>Programme</w:t>
      </w:r>
      <w:proofErr w:type="spellEnd"/>
    </w:p>
    <w:p w:rsidR="009D216B" w:rsidRPr="002D2DE8" w:rsidRDefault="009D216B" w:rsidP="009D216B">
      <w:pPr>
        <w:spacing w:after="0"/>
      </w:pPr>
      <w:r w:rsidRPr="002D2DE8">
        <w:t>US AID</w:t>
      </w:r>
      <w:r w:rsidRPr="002D2DE8">
        <w:tab/>
        <w:t>United States Agency for International Development</w:t>
      </w:r>
    </w:p>
    <w:p w:rsidR="00C8429C" w:rsidRPr="002D2DE8" w:rsidRDefault="00C8429C" w:rsidP="00E123AD">
      <w:pPr>
        <w:spacing w:after="0"/>
      </w:pPr>
    </w:p>
    <w:p w:rsidR="00C8429C" w:rsidRPr="002D2DE8" w:rsidRDefault="00C8429C" w:rsidP="00E123AD">
      <w:pPr>
        <w:spacing w:after="0"/>
      </w:pPr>
    </w:p>
    <w:p w:rsidR="008B5549" w:rsidRPr="002D2DE8" w:rsidRDefault="008B5549" w:rsidP="008B5549"/>
    <w:p w:rsidR="008B5549" w:rsidRPr="002D2DE8" w:rsidRDefault="008B5549" w:rsidP="008B5549"/>
    <w:p w:rsidR="00D62775" w:rsidRPr="002D2DE8" w:rsidRDefault="00D62775" w:rsidP="00D62775"/>
    <w:p w:rsidR="008B5549" w:rsidRPr="002D2DE8" w:rsidRDefault="008B5549" w:rsidP="008B5549">
      <w:pPr>
        <w:pStyle w:val="1"/>
      </w:pPr>
      <w:bookmarkStart w:id="6" w:name="_Toc311298111"/>
      <w:bookmarkStart w:id="7" w:name="_Toc362212293"/>
      <w:r w:rsidRPr="002D2DE8">
        <w:t>Executive summary</w:t>
      </w:r>
      <w:bookmarkEnd w:id="6"/>
      <w:bookmarkEnd w:id="7"/>
    </w:p>
    <w:p w:rsidR="00435B24" w:rsidRPr="002D2DE8" w:rsidRDefault="00435B24" w:rsidP="00435B24">
      <w:pPr>
        <w:spacing w:after="0"/>
        <w:jc w:val="left"/>
      </w:pPr>
    </w:p>
    <w:p w:rsidR="00435B24" w:rsidRPr="002D2DE8" w:rsidRDefault="00435B24" w:rsidP="00435B24">
      <w:pPr>
        <w:spacing w:after="0"/>
        <w:jc w:val="left"/>
      </w:pPr>
      <w:r w:rsidRPr="002D2DE8">
        <w:t xml:space="preserve">GEF Project ID: </w:t>
      </w:r>
      <w:r w:rsidRPr="002D2DE8">
        <w:tab/>
      </w:r>
      <w:r w:rsidRPr="002D2DE8">
        <w:tab/>
      </w:r>
      <w:r w:rsidR="00267C9E" w:rsidRPr="002D2DE8">
        <w:t>4133</w:t>
      </w:r>
      <w:r w:rsidRPr="002D2DE8">
        <w:t xml:space="preserve"> </w:t>
      </w:r>
    </w:p>
    <w:p w:rsidR="00435B24" w:rsidRPr="002D2DE8" w:rsidRDefault="00435B24" w:rsidP="00435B24">
      <w:pPr>
        <w:spacing w:after="0"/>
      </w:pPr>
      <w:r w:rsidRPr="002D2DE8">
        <w:lastRenderedPageBreak/>
        <w:t>GEF Agency Project ID:</w:t>
      </w:r>
      <w:r w:rsidRPr="002D2DE8">
        <w:tab/>
      </w:r>
      <w:r w:rsidR="00267C9E" w:rsidRPr="002D2DE8">
        <w:rPr>
          <w:sz w:val="24"/>
          <w:szCs w:val="24"/>
        </w:rPr>
        <w:t>00059795</w:t>
      </w:r>
    </w:p>
    <w:p w:rsidR="00435B24" w:rsidRPr="002D2DE8" w:rsidRDefault="00435B24" w:rsidP="00435B24">
      <w:pPr>
        <w:spacing w:after="0"/>
      </w:pPr>
      <w:r w:rsidRPr="002D2DE8">
        <w:t xml:space="preserve">Country: </w:t>
      </w:r>
      <w:r w:rsidRPr="002D2DE8">
        <w:tab/>
      </w:r>
      <w:r w:rsidRPr="002D2DE8">
        <w:tab/>
      </w:r>
      <w:r w:rsidRPr="002D2DE8">
        <w:tab/>
      </w:r>
      <w:r w:rsidR="00012836" w:rsidRPr="002D2DE8">
        <w:t>Kazakhstan</w:t>
      </w:r>
    </w:p>
    <w:p w:rsidR="00435B24" w:rsidRPr="002D2DE8" w:rsidRDefault="00435B24" w:rsidP="00B23A2B">
      <w:pPr>
        <w:pStyle w:val="Default"/>
        <w:rPr>
          <w:lang w:val="en-US"/>
        </w:rPr>
      </w:pPr>
      <w:r w:rsidRPr="002D2DE8">
        <w:rPr>
          <w:lang w:val="en-US"/>
        </w:rPr>
        <w:t xml:space="preserve">Project Title: </w:t>
      </w:r>
      <w:r w:rsidR="00CB3293" w:rsidRPr="002D2DE8">
        <w:rPr>
          <w:lang w:val="en-US"/>
        </w:rPr>
        <w:tab/>
      </w:r>
      <w:r w:rsidR="00CB3293" w:rsidRPr="002D2DE8">
        <w:rPr>
          <w:lang w:val="en-US"/>
        </w:rPr>
        <w:tab/>
      </w:r>
      <w:r w:rsidR="00CB3293" w:rsidRPr="002D2DE8">
        <w:rPr>
          <w:lang w:val="en-US"/>
        </w:rPr>
        <w:tab/>
      </w:r>
      <w:r w:rsidR="00CB3293" w:rsidRPr="002D2DE8">
        <w:rPr>
          <w:color w:val="auto"/>
          <w:sz w:val="22"/>
          <w:szCs w:val="22"/>
          <w:lang w:val="en-US"/>
        </w:rPr>
        <w:t>Energy-Efficient Design and Construction of Residential Buildings</w:t>
      </w:r>
    </w:p>
    <w:p w:rsidR="00435B24" w:rsidRPr="002D2DE8" w:rsidRDefault="00435B24" w:rsidP="00435B24">
      <w:pPr>
        <w:spacing w:after="0"/>
      </w:pPr>
      <w:r w:rsidRPr="002D2DE8">
        <w:t xml:space="preserve">GEF Agency: </w:t>
      </w:r>
      <w:r w:rsidRPr="002D2DE8">
        <w:tab/>
      </w:r>
      <w:r w:rsidRPr="002D2DE8">
        <w:tab/>
      </w:r>
      <w:r w:rsidRPr="002D2DE8">
        <w:tab/>
        <w:t>UNDP</w:t>
      </w:r>
    </w:p>
    <w:p w:rsidR="00435B24" w:rsidRPr="002D2DE8" w:rsidRDefault="00435B24" w:rsidP="00435B24">
      <w:pPr>
        <w:ind w:left="2832" w:hanging="2832"/>
      </w:pPr>
      <w:r w:rsidRPr="002D2DE8">
        <w:t>Other Executing Partner:</w:t>
      </w:r>
      <w:r w:rsidRPr="002D2DE8">
        <w:tab/>
      </w:r>
      <w:r w:rsidR="00A945C9" w:rsidRPr="002D2DE8">
        <w:t xml:space="preserve">Agency for Construction and </w:t>
      </w:r>
      <w:r w:rsidR="00497A92" w:rsidRPr="002D2DE8">
        <w:t xml:space="preserve">Housing and </w:t>
      </w:r>
      <w:r w:rsidR="00A945C9" w:rsidRPr="002D2DE8">
        <w:t xml:space="preserve">Municipal Infrastructure </w:t>
      </w:r>
      <w:r w:rsidR="00CB3293" w:rsidRPr="002D2DE8">
        <w:t xml:space="preserve">of the Republic of Kazakhstan </w:t>
      </w:r>
      <w:r w:rsidR="00954FF8" w:rsidRPr="002D2DE8">
        <w:t xml:space="preserve">– </w:t>
      </w:r>
      <w:r w:rsidR="00CB3293" w:rsidRPr="002D2DE8">
        <w:t xml:space="preserve">implementing partner </w:t>
      </w:r>
    </w:p>
    <w:p w:rsidR="00CB3293" w:rsidRPr="002D2DE8" w:rsidRDefault="00CB3293" w:rsidP="00435B24">
      <w:pPr>
        <w:ind w:left="2832" w:hanging="2832"/>
      </w:pPr>
    </w:p>
    <w:p w:rsidR="00561525" w:rsidRPr="002D2DE8" w:rsidRDefault="00561525" w:rsidP="00561525">
      <w:pPr>
        <w:spacing w:after="0"/>
      </w:pPr>
      <w:proofErr w:type="gramStart"/>
      <w:r w:rsidRPr="002D2DE8">
        <w:t>The project development started by GEF pipeline entry on August 29, 2008 with two resubmissions in October and December in the same year.</w:t>
      </w:r>
      <w:proofErr w:type="gramEnd"/>
      <w:r w:rsidRPr="002D2DE8">
        <w:t xml:space="preserve"> The PPG along with the PIF was finally approved on December 23, 2008. The project proposal entitled </w:t>
      </w:r>
      <w:r w:rsidRPr="002D2DE8">
        <w:rPr>
          <w:b/>
          <w:i/>
        </w:rPr>
        <w:t>Kazakhstan Energy Efficient Design and Construction in Residential Sector</w:t>
      </w:r>
      <w:r w:rsidRPr="002D2DE8">
        <w:t xml:space="preserve"> was endorsed by GEF CEO on July 8, 2010</w:t>
      </w:r>
      <w:r w:rsidR="00CB1FB4" w:rsidRPr="002D2DE8">
        <w:t>. The Project D</w:t>
      </w:r>
      <w:r w:rsidR="00A151AF" w:rsidRPr="002D2DE8">
        <w:t>ocument was signed by the g</w:t>
      </w:r>
      <w:r w:rsidRPr="002D2DE8">
        <w:t>overnment and UNDP on September</w:t>
      </w:r>
      <w:r w:rsidR="00A151AF" w:rsidRPr="002D2DE8">
        <w:t xml:space="preserve"> 22,</w:t>
      </w:r>
      <w:r w:rsidRPr="002D2DE8">
        <w:t xml:space="preserve"> 2010.</w:t>
      </w:r>
    </w:p>
    <w:p w:rsidR="00561525" w:rsidRPr="002D2DE8" w:rsidRDefault="00561525" w:rsidP="00561525">
      <w:pPr>
        <w:spacing w:after="0"/>
      </w:pPr>
    </w:p>
    <w:p w:rsidR="00561525" w:rsidRPr="002D2DE8" w:rsidRDefault="00561525" w:rsidP="00561525">
      <w:pPr>
        <w:spacing w:after="0"/>
      </w:pPr>
      <w:r w:rsidRPr="002D2DE8">
        <w:t>The whole project preparation phase including development and approval of the project document lasted 2 years (2008-2010).</w:t>
      </w:r>
    </w:p>
    <w:p w:rsidR="00F56E71" w:rsidRPr="002D2DE8" w:rsidRDefault="00F56E71" w:rsidP="00954FF8">
      <w:pPr>
        <w:spacing w:after="0"/>
      </w:pPr>
    </w:p>
    <w:p w:rsidR="00954FF8" w:rsidRPr="002D2DE8" w:rsidRDefault="00C74860" w:rsidP="00954FF8">
      <w:pPr>
        <w:spacing w:after="0"/>
      </w:pPr>
      <w:r w:rsidRPr="002D2DE8">
        <w:t xml:space="preserve">The five-year full-size project with GEF funding of 4.6 </w:t>
      </w:r>
      <w:proofErr w:type="spellStart"/>
      <w:r w:rsidRPr="002D2DE8">
        <w:t>m</w:t>
      </w:r>
      <w:r w:rsidR="0057393A">
        <w:t>ln</w:t>
      </w:r>
      <w:proofErr w:type="spellEnd"/>
      <w:r w:rsidRPr="002D2DE8">
        <w:t xml:space="preserve"> USD has started its implementation period o</w:t>
      </w:r>
      <w:r w:rsidR="007515FD" w:rsidRPr="002D2DE8">
        <w:t xml:space="preserve">n </w:t>
      </w:r>
      <w:r w:rsidR="00A151AF" w:rsidRPr="002D2DE8">
        <w:t>September</w:t>
      </w:r>
      <w:r w:rsidR="007515FD" w:rsidRPr="002D2DE8">
        <w:t xml:space="preserve"> 22, 2010 and is scheduled to be completed </w:t>
      </w:r>
      <w:r w:rsidRPr="002D2DE8">
        <w:t>by</w:t>
      </w:r>
      <w:r w:rsidR="007515FD" w:rsidRPr="002D2DE8">
        <w:t xml:space="preserve"> </w:t>
      </w:r>
      <w:r w:rsidRPr="002D2DE8">
        <w:t xml:space="preserve">December </w:t>
      </w:r>
      <w:r w:rsidR="007515FD" w:rsidRPr="002D2DE8">
        <w:t>1</w:t>
      </w:r>
      <w:r w:rsidRPr="002D2DE8">
        <w:t xml:space="preserve">, </w:t>
      </w:r>
      <w:r w:rsidR="007515FD" w:rsidRPr="002D2DE8">
        <w:t>2015.</w:t>
      </w:r>
    </w:p>
    <w:p w:rsidR="007515FD" w:rsidRPr="002D2DE8" w:rsidRDefault="007515FD" w:rsidP="00954FF8">
      <w:pPr>
        <w:spacing w:after="0"/>
      </w:pPr>
    </w:p>
    <w:p w:rsidR="00435B24" w:rsidRPr="002D2DE8" w:rsidRDefault="00435B24" w:rsidP="00435B24">
      <w:pPr>
        <w:pStyle w:val="af0"/>
      </w:pPr>
      <w:r w:rsidRPr="002D2DE8">
        <w:t xml:space="preserve">Table </w:t>
      </w:r>
      <w:r w:rsidR="001B69ED">
        <w:fldChar w:fldCharType="begin"/>
      </w:r>
      <w:r w:rsidR="001B69ED">
        <w:instrText xml:space="preserve"> SEQ Table \* ARABIC </w:instrText>
      </w:r>
      <w:r w:rsidR="001B69ED">
        <w:fldChar w:fldCharType="separate"/>
      </w:r>
      <w:r w:rsidR="00497DE3">
        <w:rPr>
          <w:noProof/>
        </w:rPr>
        <w:t>1</w:t>
      </w:r>
      <w:r w:rsidR="001B69ED">
        <w:rPr>
          <w:noProof/>
        </w:rPr>
        <w:fldChar w:fldCharType="end"/>
      </w:r>
      <w:r w:rsidRPr="002D2DE8">
        <w:t>: Project Timeframe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9"/>
        <w:gridCol w:w="1889"/>
        <w:gridCol w:w="2410"/>
      </w:tblGrid>
      <w:tr w:rsidR="00435B24" w:rsidRPr="002D2DE8" w:rsidTr="00CB1FB4">
        <w:trPr>
          <w:trHeight w:val="340"/>
        </w:trPr>
        <w:tc>
          <w:tcPr>
            <w:tcW w:w="0" w:type="auto"/>
          </w:tcPr>
          <w:p w:rsidR="00435B24" w:rsidRPr="002D2DE8" w:rsidRDefault="00435B24" w:rsidP="008F077A">
            <w:pPr>
              <w:spacing w:after="0"/>
            </w:pPr>
          </w:p>
        </w:tc>
        <w:tc>
          <w:tcPr>
            <w:tcW w:w="1889" w:type="dxa"/>
          </w:tcPr>
          <w:p w:rsidR="00435B24" w:rsidRPr="002D2DE8" w:rsidRDefault="00435B24" w:rsidP="008F077A">
            <w:pPr>
              <w:spacing w:after="0"/>
            </w:pPr>
            <w:r w:rsidRPr="002D2DE8">
              <w:t>Expected date</w:t>
            </w:r>
          </w:p>
        </w:tc>
        <w:tc>
          <w:tcPr>
            <w:tcW w:w="2410" w:type="dxa"/>
          </w:tcPr>
          <w:p w:rsidR="00435B24" w:rsidRPr="002D2DE8" w:rsidRDefault="00435B24" w:rsidP="008F077A">
            <w:pPr>
              <w:spacing w:after="0"/>
            </w:pPr>
            <w:r w:rsidRPr="002D2DE8">
              <w:t>Actual date</w:t>
            </w:r>
          </w:p>
        </w:tc>
      </w:tr>
      <w:tr w:rsidR="00435B24" w:rsidRPr="002D2DE8" w:rsidTr="00CB1FB4">
        <w:trPr>
          <w:trHeight w:val="340"/>
        </w:trPr>
        <w:tc>
          <w:tcPr>
            <w:tcW w:w="0" w:type="auto"/>
          </w:tcPr>
          <w:p w:rsidR="00435B24" w:rsidRPr="002D2DE8" w:rsidRDefault="00435B24" w:rsidP="008F077A">
            <w:pPr>
              <w:spacing w:after="0"/>
            </w:pPr>
            <w:r w:rsidRPr="002D2DE8">
              <w:t>CEO endorsement/approval</w:t>
            </w:r>
          </w:p>
        </w:tc>
        <w:tc>
          <w:tcPr>
            <w:tcW w:w="1889" w:type="dxa"/>
          </w:tcPr>
          <w:p w:rsidR="00435B24" w:rsidRPr="002D2DE8" w:rsidRDefault="00435B24" w:rsidP="008F077A">
            <w:pPr>
              <w:spacing w:after="0"/>
            </w:pPr>
          </w:p>
        </w:tc>
        <w:tc>
          <w:tcPr>
            <w:tcW w:w="2410" w:type="dxa"/>
          </w:tcPr>
          <w:p w:rsidR="00435B24" w:rsidRPr="002D2DE8" w:rsidRDefault="00CB1FB4" w:rsidP="008F077A">
            <w:pPr>
              <w:spacing w:after="0"/>
            </w:pPr>
            <w:r w:rsidRPr="002D2DE8">
              <w:t>July 8, 2010</w:t>
            </w:r>
          </w:p>
        </w:tc>
      </w:tr>
      <w:tr w:rsidR="007515FD" w:rsidRPr="002D2DE8" w:rsidTr="00CB1FB4">
        <w:trPr>
          <w:trHeight w:val="340"/>
        </w:trPr>
        <w:tc>
          <w:tcPr>
            <w:tcW w:w="0" w:type="auto"/>
          </w:tcPr>
          <w:p w:rsidR="007515FD" w:rsidRPr="002D2DE8" w:rsidRDefault="007515FD" w:rsidP="008F077A">
            <w:pPr>
              <w:spacing w:after="0"/>
            </w:pPr>
            <w:r w:rsidRPr="002D2DE8">
              <w:t>Agency approval date</w:t>
            </w:r>
          </w:p>
        </w:tc>
        <w:tc>
          <w:tcPr>
            <w:tcW w:w="1889" w:type="dxa"/>
          </w:tcPr>
          <w:p w:rsidR="007515FD" w:rsidRPr="002D2DE8" w:rsidRDefault="007515FD" w:rsidP="006A4815">
            <w:pPr>
              <w:spacing w:after="0"/>
            </w:pPr>
          </w:p>
        </w:tc>
        <w:tc>
          <w:tcPr>
            <w:tcW w:w="2410" w:type="dxa"/>
          </w:tcPr>
          <w:p w:rsidR="007515FD" w:rsidRPr="002D2DE8" w:rsidRDefault="00CB1FB4" w:rsidP="00CB1FB4">
            <w:pPr>
              <w:spacing w:after="0"/>
            </w:pPr>
            <w:r w:rsidRPr="002D2DE8">
              <w:t xml:space="preserve">September </w:t>
            </w:r>
            <w:r w:rsidR="007515FD" w:rsidRPr="002D2DE8">
              <w:t>22</w:t>
            </w:r>
            <w:r w:rsidRPr="002D2DE8">
              <w:t xml:space="preserve">, </w:t>
            </w:r>
            <w:r w:rsidR="007515FD" w:rsidRPr="002D2DE8">
              <w:t>2010</w:t>
            </w:r>
          </w:p>
        </w:tc>
      </w:tr>
      <w:tr w:rsidR="007515FD" w:rsidRPr="002D2DE8" w:rsidTr="00CB1FB4">
        <w:trPr>
          <w:trHeight w:val="340"/>
        </w:trPr>
        <w:tc>
          <w:tcPr>
            <w:tcW w:w="0" w:type="auto"/>
          </w:tcPr>
          <w:p w:rsidR="007515FD" w:rsidRPr="002D2DE8" w:rsidRDefault="007515FD" w:rsidP="008F077A">
            <w:pPr>
              <w:spacing w:after="0"/>
            </w:pPr>
            <w:r w:rsidRPr="002D2DE8">
              <w:t>Implementation start</w:t>
            </w:r>
          </w:p>
        </w:tc>
        <w:tc>
          <w:tcPr>
            <w:tcW w:w="1889" w:type="dxa"/>
          </w:tcPr>
          <w:p w:rsidR="007515FD" w:rsidRPr="002D2DE8" w:rsidRDefault="007515FD" w:rsidP="006A4815">
            <w:pPr>
              <w:spacing w:after="0"/>
            </w:pPr>
          </w:p>
        </w:tc>
        <w:tc>
          <w:tcPr>
            <w:tcW w:w="2410" w:type="dxa"/>
          </w:tcPr>
          <w:p w:rsidR="007515FD" w:rsidRPr="002D2DE8" w:rsidRDefault="00A151AF" w:rsidP="00CB1FB4">
            <w:pPr>
              <w:spacing w:after="0"/>
            </w:pPr>
            <w:r w:rsidRPr="002D2DE8">
              <w:t>September 22</w:t>
            </w:r>
            <w:r w:rsidR="00CB1FB4" w:rsidRPr="002D2DE8">
              <w:t xml:space="preserve">, </w:t>
            </w:r>
            <w:r w:rsidR="007515FD" w:rsidRPr="002D2DE8">
              <w:t>2010</w:t>
            </w:r>
          </w:p>
        </w:tc>
      </w:tr>
      <w:tr w:rsidR="001B7D18" w:rsidRPr="002D2DE8" w:rsidTr="00CB1FB4">
        <w:trPr>
          <w:trHeight w:val="340"/>
        </w:trPr>
        <w:tc>
          <w:tcPr>
            <w:tcW w:w="0" w:type="auto"/>
          </w:tcPr>
          <w:p w:rsidR="001B7D18" w:rsidRPr="002D2DE8" w:rsidRDefault="001B7D18" w:rsidP="006A4815">
            <w:pPr>
              <w:spacing w:after="0"/>
            </w:pPr>
            <w:r w:rsidRPr="002D2DE8">
              <w:t>Inception workshop</w:t>
            </w:r>
          </w:p>
        </w:tc>
        <w:tc>
          <w:tcPr>
            <w:tcW w:w="1889" w:type="dxa"/>
          </w:tcPr>
          <w:p w:rsidR="001B7D18" w:rsidRPr="002D2DE8" w:rsidRDefault="001B7D18" w:rsidP="006A4815">
            <w:pPr>
              <w:spacing w:after="0"/>
            </w:pPr>
          </w:p>
        </w:tc>
        <w:tc>
          <w:tcPr>
            <w:tcW w:w="2410" w:type="dxa"/>
          </w:tcPr>
          <w:p w:rsidR="001B7D18" w:rsidRPr="002D2DE8" w:rsidRDefault="00CB1FB4" w:rsidP="00CB1FB4">
            <w:pPr>
              <w:spacing w:after="0"/>
            </w:pPr>
            <w:r w:rsidRPr="002D2DE8">
              <w:t xml:space="preserve">February 15-16, </w:t>
            </w:r>
            <w:r w:rsidR="001B7D18" w:rsidRPr="002D2DE8">
              <w:t>2011</w:t>
            </w:r>
          </w:p>
        </w:tc>
      </w:tr>
      <w:tr w:rsidR="007515FD" w:rsidRPr="002D2DE8" w:rsidTr="00CB1FB4">
        <w:trPr>
          <w:trHeight w:val="340"/>
        </w:trPr>
        <w:tc>
          <w:tcPr>
            <w:tcW w:w="0" w:type="auto"/>
          </w:tcPr>
          <w:p w:rsidR="007515FD" w:rsidRPr="002D2DE8" w:rsidRDefault="007515FD" w:rsidP="001B7D18">
            <w:pPr>
              <w:spacing w:after="0"/>
            </w:pPr>
            <w:r w:rsidRPr="002D2DE8">
              <w:t xml:space="preserve">Inception </w:t>
            </w:r>
            <w:r w:rsidR="001B7D18" w:rsidRPr="002D2DE8">
              <w:t>report</w:t>
            </w:r>
          </w:p>
        </w:tc>
        <w:tc>
          <w:tcPr>
            <w:tcW w:w="1889" w:type="dxa"/>
          </w:tcPr>
          <w:p w:rsidR="007515FD" w:rsidRPr="002D2DE8" w:rsidRDefault="007515FD" w:rsidP="006A4815">
            <w:pPr>
              <w:spacing w:after="0"/>
            </w:pPr>
          </w:p>
        </w:tc>
        <w:tc>
          <w:tcPr>
            <w:tcW w:w="2410" w:type="dxa"/>
          </w:tcPr>
          <w:p w:rsidR="007515FD" w:rsidRPr="002D2DE8" w:rsidRDefault="00CB1FB4" w:rsidP="00CB1FB4">
            <w:pPr>
              <w:spacing w:after="0"/>
            </w:pPr>
            <w:r w:rsidRPr="002D2DE8">
              <w:t xml:space="preserve">May </w:t>
            </w:r>
            <w:r w:rsidR="007515FD" w:rsidRPr="002D2DE8">
              <w:t>2011</w:t>
            </w:r>
          </w:p>
        </w:tc>
      </w:tr>
      <w:tr w:rsidR="007515FD" w:rsidRPr="002D2DE8" w:rsidTr="00CB1FB4">
        <w:trPr>
          <w:trHeight w:val="340"/>
        </w:trPr>
        <w:tc>
          <w:tcPr>
            <w:tcW w:w="0" w:type="auto"/>
          </w:tcPr>
          <w:p w:rsidR="007515FD" w:rsidRPr="002D2DE8" w:rsidRDefault="007515FD" w:rsidP="00E52E40">
            <w:pPr>
              <w:spacing w:after="0"/>
            </w:pPr>
            <w:r w:rsidRPr="002D2DE8">
              <w:t>Midterm evaluation completion</w:t>
            </w:r>
          </w:p>
        </w:tc>
        <w:tc>
          <w:tcPr>
            <w:tcW w:w="1889" w:type="dxa"/>
          </w:tcPr>
          <w:p w:rsidR="007515FD" w:rsidRPr="002D2DE8" w:rsidRDefault="00A151AF" w:rsidP="00A151AF">
            <w:pPr>
              <w:spacing w:after="0"/>
            </w:pPr>
            <w:r w:rsidRPr="002D2DE8">
              <w:t>VII</w:t>
            </w:r>
            <w:r w:rsidR="007515FD" w:rsidRPr="002D2DE8">
              <w:t>/2013-</w:t>
            </w:r>
            <w:r w:rsidRPr="002D2DE8">
              <w:t>VI</w:t>
            </w:r>
            <w:r w:rsidR="007515FD" w:rsidRPr="002D2DE8">
              <w:t>/2014</w:t>
            </w:r>
          </w:p>
        </w:tc>
        <w:tc>
          <w:tcPr>
            <w:tcW w:w="2410" w:type="dxa"/>
          </w:tcPr>
          <w:p w:rsidR="007515FD" w:rsidRPr="002D2DE8" w:rsidRDefault="00CB1FB4" w:rsidP="00CB1FB4">
            <w:pPr>
              <w:spacing w:after="0"/>
            </w:pPr>
            <w:r w:rsidRPr="002D2DE8">
              <w:t xml:space="preserve">April - June </w:t>
            </w:r>
            <w:r w:rsidR="007515FD" w:rsidRPr="002D2DE8">
              <w:t>2013</w:t>
            </w:r>
          </w:p>
        </w:tc>
      </w:tr>
      <w:tr w:rsidR="007515FD" w:rsidRPr="002D2DE8" w:rsidTr="00CB1FB4">
        <w:trPr>
          <w:trHeight w:val="340"/>
        </w:trPr>
        <w:tc>
          <w:tcPr>
            <w:tcW w:w="0" w:type="auto"/>
          </w:tcPr>
          <w:p w:rsidR="007515FD" w:rsidRPr="002D2DE8" w:rsidRDefault="007515FD" w:rsidP="008F077A">
            <w:pPr>
              <w:spacing w:after="0"/>
            </w:pPr>
            <w:r w:rsidRPr="002D2DE8">
              <w:t>Project completion</w:t>
            </w:r>
          </w:p>
        </w:tc>
        <w:tc>
          <w:tcPr>
            <w:tcW w:w="1889" w:type="dxa"/>
          </w:tcPr>
          <w:p w:rsidR="007515FD" w:rsidRPr="002D2DE8" w:rsidRDefault="00CB1FB4" w:rsidP="00CB1FB4">
            <w:pPr>
              <w:spacing w:after="0"/>
            </w:pPr>
            <w:r w:rsidRPr="002D2DE8">
              <w:t xml:space="preserve">December 1, </w:t>
            </w:r>
            <w:r w:rsidR="007515FD" w:rsidRPr="002D2DE8">
              <w:t>2015</w:t>
            </w:r>
          </w:p>
        </w:tc>
        <w:tc>
          <w:tcPr>
            <w:tcW w:w="2410" w:type="dxa"/>
          </w:tcPr>
          <w:p w:rsidR="007515FD" w:rsidRPr="002D2DE8" w:rsidRDefault="007515FD" w:rsidP="008F077A">
            <w:pPr>
              <w:spacing w:after="0"/>
            </w:pPr>
          </w:p>
        </w:tc>
      </w:tr>
      <w:tr w:rsidR="007515FD" w:rsidRPr="002D2DE8" w:rsidTr="00CB1FB4">
        <w:trPr>
          <w:trHeight w:val="340"/>
        </w:trPr>
        <w:tc>
          <w:tcPr>
            <w:tcW w:w="0" w:type="auto"/>
          </w:tcPr>
          <w:p w:rsidR="007515FD" w:rsidRPr="002D2DE8" w:rsidRDefault="007515FD" w:rsidP="008F077A">
            <w:pPr>
              <w:spacing w:after="0"/>
            </w:pPr>
            <w:r w:rsidRPr="002D2DE8">
              <w:t>Terminal evaluation completion</w:t>
            </w:r>
          </w:p>
        </w:tc>
        <w:tc>
          <w:tcPr>
            <w:tcW w:w="1889" w:type="dxa"/>
          </w:tcPr>
          <w:p w:rsidR="007515FD" w:rsidRPr="002D2DE8" w:rsidRDefault="00A151AF" w:rsidP="00A151AF">
            <w:pPr>
              <w:spacing w:after="0"/>
            </w:pPr>
            <w:r w:rsidRPr="002D2DE8">
              <w:t>IV-VI/</w:t>
            </w:r>
            <w:r w:rsidR="007515FD" w:rsidRPr="002D2DE8">
              <w:t>2015</w:t>
            </w:r>
          </w:p>
        </w:tc>
        <w:tc>
          <w:tcPr>
            <w:tcW w:w="2410" w:type="dxa"/>
          </w:tcPr>
          <w:p w:rsidR="007515FD" w:rsidRPr="002D2DE8" w:rsidRDefault="007515FD" w:rsidP="008F077A">
            <w:pPr>
              <w:spacing w:after="0"/>
            </w:pPr>
          </w:p>
        </w:tc>
      </w:tr>
      <w:tr w:rsidR="007515FD" w:rsidRPr="002D2DE8" w:rsidTr="00CB1FB4">
        <w:trPr>
          <w:trHeight w:val="340"/>
        </w:trPr>
        <w:tc>
          <w:tcPr>
            <w:tcW w:w="0" w:type="auto"/>
          </w:tcPr>
          <w:p w:rsidR="007515FD" w:rsidRPr="002D2DE8" w:rsidRDefault="007515FD" w:rsidP="008F077A">
            <w:pPr>
              <w:spacing w:after="0"/>
            </w:pPr>
            <w:r w:rsidRPr="002D2DE8">
              <w:t>Project closing</w:t>
            </w:r>
          </w:p>
        </w:tc>
        <w:tc>
          <w:tcPr>
            <w:tcW w:w="1889" w:type="dxa"/>
          </w:tcPr>
          <w:p w:rsidR="007515FD" w:rsidRPr="002D2DE8" w:rsidRDefault="00A151AF" w:rsidP="008F077A">
            <w:pPr>
              <w:spacing w:after="0"/>
            </w:pPr>
            <w:r w:rsidRPr="002D2DE8">
              <w:t>December 2015</w:t>
            </w:r>
          </w:p>
        </w:tc>
        <w:tc>
          <w:tcPr>
            <w:tcW w:w="2410" w:type="dxa"/>
          </w:tcPr>
          <w:p w:rsidR="007515FD" w:rsidRPr="002D2DE8" w:rsidRDefault="007515FD" w:rsidP="008F077A">
            <w:pPr>
              <w:spacing w:after="0"/>
            </w:pPr>
          </w:p>
        </w:tc>
      </w:tr>
    </w:tbl>
    <w:p w:rsidR="00435B24" w:rsidRPr="002D2DE8" w:rsidRDefault="00435B24" w:rsidP="00435B24"/>
    <w:p w:rsidR="00B23A2B" w:rsidRPr="002D2DE8" w:rsidRDefault="00C00D74" w:rsidP="00435B24">
      <w:r w:rsidRPr="002D2DE8">
        <w:t xml:space="preserve">The </w:t>
      </w:r>
      <w:r w:rsidR="00DB6ED6" w:rsidRPr="002D2DE8">
        <w:t xml:space="preserve">planned </w:t>
      </w:r>
      <w:r w:rsidRPr="002D2DE8">
        <w:t xml:space="preserve">total budget of the project is </w:t>
      </w:r>
      <w:r w:rsidR="006E3458" w:rsidRPr="002D2DE8">
        <w:t>32</w:t>
      </w:r>
      <w:r w:rsidR="00C74860" w:rsidRPr="002D2DE8">
        <w:t>,</w:t>
      </w:r>
      <w:r w:rsidR="00246171" w:rsidRPr="002D2DE8">
        <w:t>4</w:t>
      </w:r>
      <w:r w:rsidR="00C74860" w:rsidRPr="002D2DE8">
        <w:t>63,840</w:t>
      </w:r>
      <w:r w:rsidR="000D00DD" w:rsidRPr="002D2DE8">
        <w:t xml:space="preserve"> </w:t>
      </w:r>
      <w:proofErr w:type="spellStart"/>
      <w:r w:rsidR="000D00DD" w:rsidRPr="002D2DE8">
        <w:t>m</w:t>
      </w:r>
      <w:r w:rsidR="0057393A">
        <w:t>ln</w:t>
      </w:r>
      <w:proofErr w:type="spellEnd"/>
      <w:r w:rsidR="000D00DD" w:rsidRPr="002D2DE8">
        <w:t xml:space="preserve"> USD</w:t>
      </w:r>
      <w:r w:rsidR="00246171" w:rsidRPr="002D2DE8">
        <w:t xml:space="preserve">. </w:t>
      </w:r>
    </w:p>
    <w:p w:rsidR="006E3458" w:rsidRPr="002D2DE8" w:rsidRDefault="006E3458" w:rsidP="00435B24">
      <w:r w:rsidRPr="002D2DE8">
        <w:t xml:space="preserve">The project budget </w:t>
      </w:r>
      <w:r w:rsidR="00A151AF" w:rsidRPr="002D2DE8">
        <w:t xml:space="preserve">as of Project Document </w:t>
      </w:r>
      <w:r w:rsidRPr="002D2DE8">
        <w:t>consists of:</w:t>
      </w:r>
    </w:p>
    <w:p w:rsidR="007515FD" w:rsidRPr="002D2DE8" w:rsidRDefault="00246171" w:rsidP="00226FCF">
      <w:pPr>
        <w:numPr>
          <w:ilvl w:val="0"/>
          <w:numId w:val="16"/>
        </w:numPr>
        <w:spacing w:after="0"/>
        <w:ind w:left="714" w:hanging="357"/>
      </w:pPr>
      <w:r w:rsidRPr="002D2DE8">
        <w:t>GEF</w:t>
      </w:r>
      <w:r w:rsidR="000D00DD" w:rsidRPr="002D2DE8">
        <w:t xml:space="preserve"> grant </w:t>
      </w:r>
      <w:r w:rsidRPr="002D2DE8">
        <w:t xml:space="preserve">of </w:t>
      </w:r>
      <w:r w:rsidR="006E3458" w:rsidRPr="002D2DE8">
        <w:t>4,568,500</w:t>
      </w:r>
      <w:r w:rsidRPr="002D2DE8">
        <w:t xml:space="preserve"> USD</w:t>
      </w:r>
    </w:p>
    <w:p w:rsidR="006E3458" w:rsidRPr="002D2DE8" w:rsidRDefault="006E3458" w:rsidP="00226FCF">
      <w:pPr>
        <w:numPr>
          <w:ilvl w:val="0"/>
          <w:numId w:val="16"/>
        </w:numPr>
        <w:spacing w:after="0"/>
        <w:ind w:left="714" w:hanging="357"/>
      </w:pPr>
      <w:r w:rsidRPr="002D2DE8">
        <w:t>UNDP grant of 25,000 USD</w:t>
      </w:r>
    </w:p>
    <w:p w:rsidR="006E3458" w:rsidRPr="002D2DE8" w:rsidRDefault="006E3458" w:rsidP="00226FCF">
      <w:pPr>
        <w:numPr>
          <w:ilvl w:val="0"/>
          <w:numId w:val="16"/>
        </w:numPr>
        <w:spacing w:after="0"/>
        <w:ind w:left="714" w:hanging="357"/>
      </w:pPr>
      <w:r w:rsidRPr="002D2DE8">
        <w:t>G</w:t>
      </w:r>
      <w:r w:rsidR="00246171" w:rsidRPr="002D2DE8">
        <w:t xml:space="preserve">overnment of the Republic of Kazakhstan </w:t>
      </w:r>
      <w:r w:rsidRPr="002D2DE8">
        <w:t>parallel co-financing of 24,850,340</w:t>
      </w:r>
      <w:r w:rsidR="00246171" w:rsidRPr="002D2DE8">
        <w:t xml:space="preserve"> USD, </w:t>
      </w:r>
      <w:r w:rsidR="00A83077" w:rsidRPr="002D2DE8">
        <w:t xml:space="preserve">and </w:t>
      </w:r>
    </w:p>
    <w:p w:rsidR="007515FD" w:rsidRPr="002D2DE8" w:rsidRDefault="006E3458" w:rsidP="00226FCF">
      <w:pPr>
        <w:numPr>
          <w:ilvl w:val="0"/>
          <w:numId w:val="16"/>
        </w:numPr>
      </w:pPr>
      <w:r w:rsidRPr="002D2DE8">
        <w:t>Other in-kind contribution</w:t>
      </w:r>
      <w:r w:rsidR="00C74860" w:rsidRPr="002D2DE8">
        <w:t>s</w:t>
      </w:r>
      <w:r w:rsidRPr="002D2DE8">
        <w:t xml:space="preserve"> 3,020,000 </w:t>
      </w:r>
      <w:r w:rsidR="00A83077" w:rsidRPr="002D2DE8">
        <w:t>USD.</w:t>
      </w:r>
    </w:p>
    <w:p w:rsidR="007515FD" w:rsidRPr="002D2DE8" w:rsidRDefault="007515FD" w:rsidP="007515FD"/>
    <w:p w:rsidR="007515FD" w:rsidRPr="002D2DE8" w:rsidRDefault="007515FD" w:rsidP="007515FD">
      <w:r w:rsidRPr="002D2DE8">
        <w:t xml:space="preserve"> </w:t>
      </w:r>
    </w:p>
    <w:p w:rsidR="00435B24" w:rsidRPr="002D2DE8" w:rsidRDefault="00B725F3" w:rsidP="00B725F3">
      <w:pPr>
        <w:pStyle w:val="af0"/>
      </w:pPr>
      <w:r w:rsidRPr="002D2DE8">
        <w:t xml:space="preserve">Table </w:t>
      </w:r>
      <w:r w:rsidR="001B69ED">
        <w:fldChar w:fldCharType="begin"/>
      </w:r>
      <w:r w:rsidR="001B69ED">
        <w:instrText xml:space="preserve"> SEQ Table \* ARABIC </w:instrText>
      </w:r>
      <w:r w:rsidR="001B69ED">
        <w:fldChar w:fldCharType="separate"/>
      </w:r>
      <w:r w:rsidR="00497DE3">
        <w:rPr>
          <w:noProof/>
        </w:rPr>
        <w:t>2</w:t>
      </w:r>
      <w:r w:rsidR="001B69ED">
        <w:rPr>
          <w:noProof/>
        </w:rPr>
        <w:fldChar w:fldCharType="end"/>
      </w:r>
      <w:r w:rsidRPr="002D2DE8">
        <w:t>: Project Budget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1985"/>
      </w:tblGrid>
      <w:tr w:rsidR="00F05A44" w:rsidRPr="002D2DE8" w:rsidTr="00EF1529">
        <w:trPr>
          <w:trHeight w:val="491"/>
        </w:trPr>
        <w:tc>
          <w:tcPr>
            <w:tcW w:w="2693" w:type="dxa"/>
          </w:tcPr>
          <w:p w:rsidR="00F05A44" w:rsidRPr="002D2DE8" w:rsidRDefault="00F05A44" w:rsidP="00EF1529">
            <w:pPr>
              <w:spacing w:after="0" w:line="240" w:lineRule="auto"/>
            </w:pPr>
            <w:r w:rsidRPr="002D2DE8">
              <w:lastRenderedPageBreak/>
              <w:t>Cash grants</w:t>
            </w:r>
          </w:p>
        </w:tc>
        <w:tc>
          <w:tcPr>
            <w:tcW w:w="1985" w:type="dxa"/>
          </w:tcPr>
          <w:p w:rsidR="00F05A44" w:rsidRPr="002D2DE8" w:rsidRDefault="00F05A44" w:rsidP="00EF1529">
            <w:pPr>
              <w:spacing w:after="0" w:line="240" w:lineRule="auto"/>
            </w:pPr>
          </w:p>
        </w:tc>
      </w:tr>
      <w:tr w:rsidR="00F05A44" w:rsidRPr="002D2DE8" w:rsidTr="00EF1529">
        <w:trPr>
          <w:trHeight w:val="491"/>
        </w:trPr>
        <w:tc>
          <w:tcPr>
            <w:tcW w:w="2693" w:type="dxa"/>
          </w:tcPr>
          <w:p w:rsidR="00F05A44" w:rsidRPr="002D2DE8" w:rsidRDefault="00F05A44" w:rsidP="00EF1529">
            <w:pPr>
              <w:spacing w:after="0" w:line="240" w:lineRule="auto"/>
              <w:jc w:val="right"/>
            </w:pPr>
            <w:r w:rsidRPr="002D2DE8">
              <w:t>GEF</w:t>
            </w:r>
          </w:p>
        </w:tc>
        <w:tc>
          <w:tcPr>
            <w:tcW w:w="1985" w:type="dxa"/>
          </w:tcPr>
          <w:p w:rsidR="00F05A44" w:rsidRPr="002D2DE8" w:rsidRDefault="00F05A44" w:rsidP="00EF1529">
            <w:pPr>
              <w:spacing w:after="0" w:line="240" w:lineRule="auto"/>
              <w:jc w:val="right"/>
            </w:pPr>
            <w:r w:rsidRPr="002D2DE8">
              <w:t>4,568,500 USD</w:t>
            </w:r>
          </w:p>
        </w:tc>
      </w:tr>
      <w:tr w:rsidR="00F05A44" w:rsidRPr="002D2DE8" w:rsidTr="00EF1529">
        <w:trPr>
          <w:trHeight w:val="491"/>
        </w:trPr>
        <w:tc>
          <w:tcPr>
            <w:tcW w:w="2693" w:type="dxa"/>
          </w:tcPr>
          <w:p w:rsidR="00F05A44" w:rsidRPr="002D2DE8" w:rsidRDefault="00F05A44" w:rsidP="00EF1529">
            <w:pPr>
              <w:spacing w:after="0" w:line="240" w:lineRule="auto"/>
              <w:jc w:val="right"/>
            </w:pPr>
            <w:r w:rsidRPr="002D2DE8">
              <w:t>UNDP</w:t>
            </w:r>
          </w:p>
        </w:tc>
        <w:tc>
          <w:tcPr>
            <w:tcW w:w="1985" w:type="dxa"/>
          </w:tcPr>
          <w:p w:rsidR="00F05A44" w:rsidRPr="002D2DE8" w:rsidRDefault="00F05A44" w:rsidP="00EF1529">
            <w:pPr>
              <w:spacing w:after="0" w:line="240" w:lineRule="auto"/>
              <w:jc w:val="right"/>
            </w:pPr>
            <w:r w:rsidRPr="002D2DE8">
              <w:t>25,000 USD</w:t>
            </w:r>
          </w:p>
        </w:tc>
      </w:tr>
      <w:tr w:rsidR="00C82523" w:rsidRPr="002D2DE8" w:rsidTr="00EF1529">
        <w:trPr>
          <w:trHeight w:val="491"/>
        </w:trPr>
        <w:tc>
          <w:tcPr>
            <w:tcW w:w="2693" w:type="dxa"/>
          </w:tcPr>
          <w:p w:rsidR="00C82523" w:rsidRPr="002D2DE8" w:rsidRDefault="00C82523" w:rsidP="00EF1529">
            <w:pPr>
              <w:spacing w:after="0" w:line="240" w:lineRule="auto"/>
              <w:rPr>
                <w:b/>
                <w:i/>
              </w:rPr>
            </w:pPr>
            <w:r w:rsidRPr="002D2DE8">
              <w:rPr>
                <w:b/>
                <w:i/>
              </w:rPr>
              <w:t>Total cash grant budget</w:t>
            </w:r>
          </w:p>
        </w:tc>
        <w:tc>
          <w:tcPr>
            <w:tcW w:w="1985" w:type="dxa"/>
          </w:tcPr>
          <w:p w:rsidR="00C82523" w:rsidRPr="002D2DE8" w:rsidRDefault="00C82523" w:rsidP="00EF1529">
            <w:pPr>
              <w:spacing w:after="0" w:line="240" w:lineRule="auto"/>
              <w:jc w:val="right"/>
              <w:rPr>
                <w:b/>
                <w:i/>
              </w:rPr>
            </w:pPr>
            <w:r w:rsidRPr="002D2DE8">
              <w:rPr>
                <w:b/>
                <w:i/>
              </w:rPr>
              <w:t>4,593,500 USD</w:t>
            </w:r>
          </w:p>
        </w:tc>
      </w:tr>
      <w:tr w:rsidR="00F05A44" w:rsidRPr="002D2DE8" w:rsidTr="00EF1529">
        <w:trPr>
          <w:trHeight w:val="491"/>
        </w:trPr>
        <w:tc>
          <w:tcPr>
            <w:tcW w:w="2693" w:type="dxa"/>
          </w:tcPr>
          <w:p w:rsidR="00F05A44" w:rsidRPr="002D2DE8" w:rsidRDefault="00F05A44" w:rsidP="00EF1529">
            <w:pPr>
              <w:spacing w:after="0" w:line="240" w:lineRule="auto"/>
            </w:pPr>
            <w:r w:rsidRPr="002D2DE8">
              <w:t>Parallel co-financing</w:t>
            </w:r>
          </w:p>
        </w:tc>
        <w:tc>
          <w:tcPr>
            <w:tcW w:w="1985" w:type="dxa"/>
          </w:tcPr>
          <w:p w:rsidR="00F05A44" w:rsidRPr="002D2DE8" w:rsidRDefault="00F05A44" w:rsidP="00EF1529">
            <w:pPr>
              <w:spacing w:after="0" w:line="240" w:lineRule="auto"/>
              <w:jc w:val="right"/>
            </w:pPr>
          </w:p>
        </w:tc>
      </w:tr>
      <w:tr w:rsidR="00F05A44" w:rsidRPr="002D2DE8" w:rsidTr="00EF1529">
        <w:trPr>
          <w:trHeight w:val="491"/>
        </w:trPr>
        <w:tc>
          <w:tcPr>
            <w:tcW w:w="2693" w:type="dxa"/>
          </w:tcPr>
          <w:p w:rsidR="00F05A44" w:rsidRPr="002D2DE8" w:rsidRDefault="00F05A44" w:rsidP="00EF1529">
            <w:pPr>
              <w:spacing w:after="0" w:line="240" w:lineRule="auto"/>
              <w:jc w:val="right"/>
            </w:pPr>
            <w:r w:rsidRPr="002D2DE8">
              <w:t>Government of RK</w:t>
            </w:r>
          </w:p>
        </w:tc>
        <w:tc>
          <w:tcPr>
            <w:tcW w:w="1985" w:type="dxa"/>
          </w:tcPr>
          <w:p w:rsidR="00F05A44" w:rsidRPr="002D2DE8" w:rsidRDefault="00F05A44" w:rsidP="00EF1529">
            <w:pPr>
              <w:spacing w:after="0" w:line="240" w:lineRule="auto"/>
              <w:jc w:val="right"/>
            </w:pPr>
            <w:r w:rsidRPr="002D2DE8">
              <w:t>24,850,340 USD</w:t>
            </w:r>
          </w:p>
        </w:tc>
      </w:tr>
      <w:tr w:rsidR="00F05A44" w:rsidRPr="002D2DE8" w:rsidTr="00EF1529">
        <w:trPr>
          <w:trHeight w:val="491"/>
        </w:trPr>
        <w:tc>
          <w:tcPr>
            <w:tcW w:w="2693" w:type="dxa"/>
          </w:tcPr>
          <w:p w:rsidR="00F05A44" w:rsidRPr="002D2DE8" w:rsidRDefault="00F05A44" w:rsidP="00EF1529">
            <w:pPr>
              <w:spacing w:after="0" w:line="240" w:lineRule="auto"/>
            </w:pPr>
            <w:r w:rsidRPr="002D2DE8">
              <w:t>In-kind contribution</w:t>
            </w:r>
          </w:p>
        </w:tc>
        <w:tc>
          <w:tcPr>
            <w:tcW w:w="1985" w:type="dxa"/>
          </w:tcPr>
          <w:p w:rsidR="00F05A44" w:rsidRPr="002D2DE8" w:rsidRDefault="00F05A44" w:rsidP="00EF1529">
            <w:pPr>
              <w:spacing w:after="0" w:line="240" w:lineRule="auto"/>
            </w:pPr>
          </w:p>
        </w:tc>
      </w:tr>
      <w:tr w:rsidR="00F05A44" w:rsidRPr="002D2DE8" w:rsidTr="00EF1529">
        <w:trPr>
          <w:trHeight w:val="491"/>
        </w:trPr>
        <w:tc>
          <w:tcPr>
            <w:tcW w:w="2693" w:type="dxa"/>
          </w:tcPr>
          <w:p w:rsidR="00F05A44" w:rsidRPr="002D2DE8" w:rsidRDefault="00F05A44" w:rsidP="00EF1529">
            <w:pPr>
              <w:spacing w:after="0" w:line="240" w:lineRule="auto"/>
              <w:jc w:val="right"/>
            </w:pPr>
            <w:r w:rsidRPr="002D2DE8">
              <w:t>Other</w:t>
            </w:r>
          </w:p>
        </w:tc>
        <w:tc>
          <w:tcPr>
            <w:tcW w:w="1985" w:type="dxa"/>
          </w:tcPr>
          <w:p w:rsidR="00F05A44" w:rsidRPr="002D2DE8" w:rsidRDefault="00F05A44" w:rsidP="00EF1529">
            <w:pPr>
              <w:spacing w:after="0" w:line="240" w:lineRule="auto"/>
              <w:jc w:val="right"/>
            </w:pPr>
            <w:r w:rsidRPr="002D2DE8">
              <w:t>3,020,000 USD</w:t>
            </w:r>
          </w:p>
        </w:tc>
      </w:tr>
      <w:tr w:rsidR="00F05A44" w:rsidRPr="002D2DE8" w:rsidTr="00EF1529">
        <w:trPr>
          <w:trHeight w:val="491"/>
        </w:trPr>
        <w:tc>
          <w:tcPr>
            <w:tcW w:w="2693" w:type="dxa"/>
          </w:tcPr>
          <w:p w:rsidR="00F05A44" w:rsidRPr="002D2DE8" w:rsidRDefault="00F05A44" w:rsidP="00EF1529">
            <w:pPr>
              <w:spacing w:after="0" w:line="240" w:lineRule="auto"/>
              <w:jc w:val="left"/>
              <w:rPr>
                <w:b/>
                <w:i/>
              </w:rPr>
            </w:pPr>
            <w:r w:rsidRPr="002D2DE8">
              <w:rPr>
                <w:b/>
                <w:i/>
              </w:rPr>
              <w:t>Total</w:t>
            </w:r>
          </w:p>
        </w:tc>
        <w:tc>
          <w:tcPr>
            <w:tcW w:w="1985" w:type="dxa"/>
          </w:tcPr>
          <w:p w:rsidR="00F05A44" w:rsidRPr="002D2DE8" w:rsidRDefault="00F05A44" w:rsidP="00EF1529">
            <w:pPr>
              <w:spacing w:after="0" w:line="240" w:lineRule="auto"/>
              <w:jc w:val="right"/>
              <w:rPr>
                <w:b/>
                <w:i/>
              </w:rPr>
            </w:pPr>
            <w:r w:rsidRPr="002D2DE8">
              <w:rPr>
                <w:b/>
                <w:i/>
              </w:rPr>
              <w:t>32,463,840 USD</w:t>
            </w:r>
          </w:p>
        </w:tc>
      </w:tr>
    </w:tbl>
    <w:p w:rsidR="00B725F3" w:rsidRPr="002D2DE8" w:rsidRDefault="00B725F3" w:rsidP="00B725F3"/>
    <w:p w:rsidR="009B24CB" w:rsidRPr="002D2DE8" w:rsidRDefault="009B24CB" w:rsidP="00B725F3"/>
    <w:p w:rsidR="008B5549" w:rsidRPr="002D2DE8" w:rsidRDefault="00D77E56" w:rsidP="008B5549">
      <w:pPr>
        <w:pStyle w:val="2"/>
      </w:pPr>
      <w:bookmarkStart w:id="8" w:name="_Toc311298112"/>
      <w:r>
        <w:t xml:space="preserve"> </w:t>
      </w:r>
      <w:bookmarkStart w:id="9" w:name="_Toc362212294"/>
      <w:r w:rsidR="008B5549" w:rsidRPr="002D2DE8">
        <w:t>Brief description of project</w:t>
      </w:r>
      <w:bookmarkEnd w:id="8"/>
      <w:bookmarkEnd w:id="9"/>
    </w:p>
    <w:p w:rsidR="006E3458" w:rsidRPr="002D2DE8" w:rsidRDefault="006E3458" w:rsidP="006E3458">
      <w:r w:rsidRPr="002D2DE8">
        <w:t>The goal of th</w:t>
      </w:r>
      <w:r w:rsidR="00C74860" w:rsidRPr="002D2DE8">
        <w:t>e</w:t>
      </w:r>
      <w:r w:rsidR="007515FD" w:rsidRPr="002D2DE8">
        <w:t xml:space="preserve"> </w:t>
      </w:r>
      <w:r w:rsidRPr="002D2DE8">
        <w:t xml:space="preserve">project is to </w:t>
      </w:r>
      <w:r w:rsidR="001B7D18" w:rsidRPr="002D2DE8">
        <w:t xml:space="preserve">increase energy efficiency in new and renovated residential buildings in Kazakhstan, thereby reducing greenhouse gas emissions </w:t>
      </w:r>
      <w:r w:rsidRPr="002D2DE8">
        <w:t xml:space="preserve">by transforming practices and markets in the building sector of Kazakhstan towards more energy-efficient design and construction. </w:t>
      </w:r>
    </w:p>
    <w:p w:rsidR="006E3458" w:rsidRPr="002D2DE8" w:rsidRDefault="006E3458" w:rsidP="006E3458">
      <w:r w:rsidRPr="002D2DE8">
        <w:t xml:space="preserve">The proposed project </w:t>
      </w:r>
      <w:r w:rsidR="001B7D18" w:rsidRPr="002D2DE8">
        <w:t>is structured into</w:t>
      </w:r>
      <w:r w:rsidRPr="002D2DE8">
        <w:t xml:space="preserve"> four components, each targeting specific barriers and stakeholders: </w:t>
      </w:r>
    </w:p>
    <w:p w:rsidR="001B7D18" w:rsidRPr="002D2DE8" w:rsidRDefault="001B7D18" w:rsidP="00226FCF">
      <w:pPr>
        <w:numPr>
          <w:ilvl w:val="0"/>
          <w:numId w:val="18"/>
        </w:numPr>
        <w:autoSpaceDE w:val="0"/>
        <w:autoSpaceDN w:val="0"/>
        <w:adjustRightInd w:val="0"/>
        <w:spacing w:line="240" w:lineRule="auto"/>
        <w:ind w:left="714" w:hanging="357"/>
        <w:jc w:val="left"/>
      </w:pPr>
      <w:r w:rsidRPr="002D2DE8">
        <w:t>Updating and implementation of state policies, including building codes, standards, and energy certification of buildings</w:t>
      </w:r>
    </w:p>
    <w:p w:rsidR="001B7D18" w:rsidRPr="002D2DE8" w:rsidRDefault="001B7D18" w:rsidP="00226FCF">
      <w:pPr>
        <w:numPr>
          <w:ilvl w:val="0"/>
          <w:numId w:val="18"/>
        </w:numPr>
        <w:autoSpaceDE w:val="0"/>
        <w:autoSpaceDN w:val="0"/>
        <w:adjustRightInd w:val="0"/>
        <w:spacing w:line="240" w:lineRule="auto"/>
        <w:ind w:left="714" w:hanging="357"/>
        <w:jc w:val="left"/>
      </w:pPr>
      <w:r w:rsidRPr="002D2DE8">
        <w:t>Expansion of markets for energy-efficient construction materials and products</w:t>
      </w:r>
    </w:p>
    <w:p w:rsidR="001B7D18" w:rsidRPr="002D2DE8" w:rsidRDefault="001B7D18" w:rsidP="00226FCF">
      <w:pPr>
        <w:numPr>
          <w:ilvl w:val="0"/>
          <w:numId w:val="18"/>
        </w:numPr>
        <w:autoSpaceDE w:val="0"/>
        <w:autoSpaceDN w:val="0"/>
        <w:adjustRightInd w:val="0"/>
        <w:spacing w:line="240" w:lineRule="auto"/>
        <w:ind w:left="714" w:hanging="357"/>
        <w:jc w:val="left"/>
      </w:pPr>
      <w:r w:rsidRPr="002D2DE8">
        <w:t>Education and outreach to professionals and the general public</w:t>
      </w:r>
    </w:p>
    <w:p w:rsidR="00003859" w:rsidRPr="002D2DE8" w:rsidRDefault="001B7D18" w:rsidP="00226FCF">
      <w:pPr>
        <w:numPr>
          <w:ilvl w:val="0"/>
          <w:numId w:val="18"/>
        </w:numPr>
        <w:spacing w:after="0"/>
      </w:pPr>
      <w:r w:rsidRPr="002D2DE8">
        <w:t>Demonstration projects embodying energy-efficient integrated building design</w:t>
      </w:r>
    </w:p>
    <w:p w:rsidR="001B7D18" w:rsidRPr="002D2DE8" w:rsidRDefault="001B7D18" w:rsidP="00003859">
      <w:pPr>
        <w:spacing w:after="0"/>
      </w:pPr>
    </w:p>
    <w:p w:rsidR="00A83077" w:rsidRPr="002D2DE8" w:rsidRDefault="00A83077" w:rsidP="00A83077">
      <w:pPr>
        <w:pStyle w:val="Default"/>
        <w:rPr>
          <w:color w:val="auto"/>
          <w:sz w:val="22"/>
          <w:szCs w:val="22"/>
          <w:lang w:val="en-US"/>
        </w:rPr>
      </w:pPr>
    </w:p>
    <w:p w:rsidR="004F211A" w:rsidRPr="002D2DE8" w:rsidRDefault="00C8087E" w:rsidP="00C8087E">
      <w:pPr>
        <w:pStyle w:val="Default"/>
        <w:spacing w:after="200" w:line="276" w:lineRule="auto"/>
        <w:rPr>
          <w:color w:val="auto"/>
          <w:sz w:val="22"/>
          <w:szCs w:val="22"/>
          <w:lang w:val="en-US"/>
        </w:rPr>
      </w:pPr>
      <w:r w:rsidRPr="002D2DE8">
        <w:rPr>
          <w:color w:val="auto"/>
          <w:sz w:val="22"/>
          <w:szCs w:val="22"/>
          <w:lang w:val="en-US"/>
        </w:rPr>
        <w:t>The project has been designed with following o</w:t>
      </w:r>
      <w:r w:rsidR="00ED3FC1" w:rsidRPr="002D2DE8">
        <w:rPr>
          <w:color w:val="auto"/>
          <w:sz w:val="22"/>
          <w:szCs w:val="22"/>
          <w:lang w:val="en-US"/>
        </w:rPr>
        <w:t>bjectives:</w:t>
      </w:r>
    </w:p>
    <w:p w:rsidR="00ED3FC1" w:rsidRPr="002D2DE8" w:rsidRDefault="00ED3FC1" w:rsidP="00226FCF">
      <w:pPr>
        <w:pStyle w:val="a5"/>
        <w:numPr>
          <w:ilvl w:val="0"/>
          <w:numId w:val="17"/>
        </w:numPr>
        <w:tabs>
          <w:tab w:val="clear" w:pos="4536"/>
          <w:tab w:val="clear" w:pos="9072"/>
        </w:tabs>
        <w:spacing w:after="200" w:line="276" w:lineRule="auto"/>
      </w:pPr>
      <w:r w:rsidRPr="002D2DE8">
        <w:t>Improving compliance with existing building energy codes</w:t>
      </w:r>
    </w:p>
    <w:p w:rsidR="00ED3FC1" w:rsidRPr="002D2DE8" w:rsidRDefault="00ED3FC1" w:rsidP="00226FCF">
      <w:pPr>
        <w:pStyle w:val="a5"/>
        <w:numPr>
          <w:ilvl w:val="0"/>
          <w:numId w:val="17"/>
        </w:numPr>
        <w:tabs>
          <w:tab w:val="clear" w:pos="4536"/>
          <w:tab w:val="clear" w:pos="9072"/>
        </w:tabs>
        <w:spacing w:after="200" w:line="276" w:lineRule="auto"/>
      </w:pPr>
      <w:r w:rsidRPr="002D2DE8">
        <w:t>Promoting energy performance beyond existing code requirements</w:t>
      </w:r>
    </w:p>
    <w:p w:rsidR="00ED3FC1" w:rsidRPr="002D2DE8" w:rsidRDefault="00ED3FC1" w:rsidP="00226FCF">
      <w:pPr>
        <w:pStyle w:val="a5"/>
        <w:numPr>
          <w:ilvl w:val="0"/>
          <w:numId w:val="17"/>
        </w:numPr>
        <w:tabs>
          <w:tab w:val="clear" w:pos="4536"/>
          <w:tab w:val="clear" w:pos="9072"/>
        </w:tabs>
        <w:spacing w:after="200" w:line="276" w:lineRule="auto"/>
      </w:pPr>
      <w:r w:rsidRPr="002D2DE8">
        <w:t>Providing enhanced information to manufacturers, building designers, and the general public</w:t>
      </w:r>
    </w:p>
    <w:p w:rsidR="00ED3FC1" w:rsidRPr="002D2DE8" w:rsidRDefault="00ED3FC1" w:rsidP="00226FCF">
      <w:pPr>
        <w:pStyle w:val="a5"/>
        <w:numPr>
          <w:ilvl w:val="0"/>
          <w:numId w:val="17"/>
        </w:numPr>
        <w:tabs>
          <w:tab w:val="clear" w:pos="4536"/>
          <w:tab w:val="clear" w:pos="9072"/>
        </w:tabs>
        <w:spacing w:after="200" w:line="276" w:lineRule="auto"/>
      </w:pPr>
      <w:r w:rsidRPr="002D2DE8">
        <w:t>Transforming practices and markets for building design and construction</w:t>
      </w:r>
    </w:p>
    <w:p w:rsidR="00ED3FC1" w:rsidRPr="002D2DE8" w:rsidRDefault="00ED3FC1" w:rsidP="00A83077">
      <w:pPr>
        <w:pStyle w:val="Default"/>
        <w:rPr>
          <w:color w:val="auto"/>
          <w:sz w:val="22"/>
          <w:szCs w:val="22"/>
          <w:lang w:val="en-US"/>
        </w:rPr>
      </w:pPr>
    </w:p>
    <w:p w:rsidR="00A83077" w:rsidRPr="002D2DE8" w:rsidRDefault="00A83077" w:rsidP="00A83077">
      <w:pPr>
        <w:pStyle w:val="Default"/>
        <w:rPr>
          <w:color w:val="auto"/>
          <w:sz w:val="22"/>
          <w:szCs w:val="22"/>
          <w:lang w:val="en-US"/>
        </w:rPr>
      </w:pPr>
      <w:r w:rsidRPr="002D2DE8">
        <w:rPr>
          <w:color w:val="auto"/>
          <w:sz w:val="22"/>
          <w:szCs w:val="22"/>
          <w:lang w:val="en-US"/>
        </w:rPr>
        <w:t xml:space="preserve"> </w:t>
      </w:r>
    </w:p>
    <w:p w:rsidR="005D5D87" w:rsidRPr="002D2DE8" w:rsidRDefault="005D5D87" w:rsidP="005D5D87">
      <w:pPr>
        <w:pStyle w:val="affd"/>
        <w:jc w:val="both"/>
        <w:rPr>
          <w:lang w:val="en-US"/>
        </w:rPr>
      </w:pPr>
    </w:p>
    <w:p w:rsidR="00554FC8" w:rsidRPr="002D2DE8" w:rsidRDefault="00D77E56" w:rsidP="00554FC8">
      <w:pPr>
        <w:pStyle w:val="2"/>
      </w:pPr>
      <w:bookmarkStart w:id="10" w:name="_Toc311298113"/>
      <w:r>
        <w:lastRenderedPageBreak/>
        <w:t xml:space="preserve"> </w:t>
      </w:r>
      <w:bookmarkStart w:id="11" w:name="_Toc362212295"/>
      <w:r w:rsidR="00554FC8" w:rsidRPr="002D2DE8">
        <w:t>Context and purpose of the evaluation</w:t>
      </w:r>
      <w:bookmarkEnd w:id="10"/>
      <w:bookmarkEnd w:id="11"/>
    </w:p>
    <w:p w:rsidR="00F55999" w:rsidRPr="002D2DE8" w:rsidRDefault="00686737" w:rsidP="00554FC8">
      <w:r w:rsidRPr="002D2DE8">
        <w:t xml:space="preserve">This </w:t>
      </w:r>
      <w:r w:rsidR="008354D9" w:rsidRPr="002D2DE8">
        <w:t>Mid-Term</w:t>
      </w:r>
      <w:r w:rsidR="006F62C4" w:rsidRPr="002D2DE8">
        <w:t xml:space="preserve"> </w:t>
      </w:r>
      <w:r w:rsidRPr="002D2DE8">
        <w:t xml:space="preserve">Evaluation has been performed on a request of UNDP </w:t>
      </w:r>
      <w:r w:rsidR="00A83077" w:rsidRPr="002D2DE8">
        <w:t>Kazakhstan</w:t>
      </w:r>
      <w:r w:rsidR="00FC2745" w:rsidRPr="002D2DE8">
        <w:t xml:space="preserve"> </w:t>
      </w:r>
      <w:r w:rsidR="005D5D87" w:rsidRPr="002D2DE8">
        <w:t>as</w:t>
      </w:r>
      <w:r w:rsidR="00FC2745" w:rsidRPr="002D2DE8">
        <w:t xml:space="preserve"> </w:t>
      </w:r>
      <w:r w:rsidR="005D5D87" w:rsidRPr="002D2DE8">
        <w:t xml:space="preserve">a </w:t>
      </w:r>
      <w:r w:rsidR="00FC2745" w:rsidRPr="002D2DE8">
        <w:t xml:space="preserve">part of a </w:t>
      </w:r>
      <w:r w:rsidRPr="002D2DE8">
        <w:t xml:space="preserve">standard </w:t>
      </w:r>
      <w:r w:rsidR="00E84D7D" w:rsidRPr="002D2DE8">
        <w:t xml:space="preserve">UNDP/GEF </w:t>
      </w:r>
      <w:r w:rsidRPr="002D2DE8">
        <w:t>project monitoring and evaluation procedure.</w:t>
      </w:r>
    </w:p>
    <w:p w:rsidR="00686737" w:rsidRPr="002D2DE8" w:rsidRDefault="00686737" w:rsidP="00554FC8">
      <w:r w:rsidRPr="002D2DE8">
        <w:t xml:space="preserve">The </w:t>
      </w:r>
      <w:r w:rsidR="008354D9" w:rsidRPr="002D2DE8">
        <w:t>Mid-Term</w:t>
      </w:r>
      <w:r w:rsidR="006F62C4" w:rsidRPr="002D2DE8">
        <w:t xml:space="preserve"> </w:t>
      </w:r>
      <w:r w:rsidRPr="002D2DE8">
        <w:t xml:space="preserve">Evaluation </w:t>
      </w:r>
      <w:r w:rsidR="008824BF" w:rsidRPr="002D2DE8">
        <w:t xml:space="preserve">including on-site mission </w:t>
      </w:r>
      <w:r w:rsidR="00E84D7D" w:rsidRPr="002D2DE8">
        <w:t xml:space="preserve">in Kazakhstan </w:t>
      </w:r>
      <w:r w:rsidRPr="002D2DE8">
        <w:t xml:space="preserve">has been performed </w:t>
      </w:r>
      <w:r w:rsidR="00A83077" w:rsidRPr="002D2DE8">
        <w:t xml:space="preserve">during the period April - </w:t>
      </w:r>
      <w:r w:rsidR="00C8087E" w:rsidRPr="002D2DE8">
        <w:t>June</w:t>
      </w:r>
      <w:r w:rsidR="006F62C4" w:rsidRPr="002D2DE8">
        <w:t xml:space="preserve"> </w:t>
      </w:r>
      <w:r w:rsidRPr="002D2DE8">
        <w:t>201</w:t>
      </w:r>
      <w:r w:rsidR="00A83077" w:rsidRPr="002D2DE8">
        <w:t>3</w:t>
      </w:r>
      <w:r w:rsidRPr="002D2DE8">
        <w:t>.</w:t>
      </w:r>
    </w:p>
    <w:p w:rsidR="00686737" w:rsidRPr="002D2DE8" w:rsidRDefault="00686737" w:rsidP="00554FC8"/>
    <w:p w:rsidR="00554FC8" w:rsidRPr="002D2DE8" w:rsidRDefault="00D77E56" w:rsidP="00554FC8">
      <w:pPr>
        <w:pStyle w:val="2"/>
      </w:pPr>
      <w:bookmarkStart w:id="12" w:name="_Toc311298114"/>
      <w:r>
        <w:t xml:space="preserve"> </w:t>
      </w:r>
      <w:bookmarkStart w:id="13" w:name="_Toc362212296"/>
      <w:r w:rsidR="00554FC8" w:rsidRPr="002D2DE8">
        <w:t>Main conclusions, recommendations and lessons learned</w:t>
      </w:r>
      <w:bookmarkEnd w:id="12"/>
      <w:bookmarkEnd w:id="13"/>
    </w:p>
    <w:p w:rsidR="00F47341" w:rsidRDefault="00F47341" w:rsidP="00F47341">
      <w:pPr>
        <w:pStyle w:val="a9"/>
        <w:ind w:left="0"/>
        <w:jc w:val="left"/>
      </w:pPr>
    </w:p>
    <w:p w:rsidR="00F47341" w:rsidRDefault="00F47341" w:rsidP="00F47341">
      <w:pPr>
        <w:pStyle w:val="a9"/>
        <w:ind w:left="0"/>
        <w:jc w:val="left"/>
      </w:pPr>
      <w:r>
        <w:t xml:space="preserve">The project had quick and effective start, and has reached significant results already during the first implementation phase until the MTE. Legislative framework and building codes have been updated, certification of building construction inspectors introduced, energy efficiency reconstruction pilot project implemented, </w:t>
      </w:r>
      <w:r w:rsidR="0057393A">
        <w:t xml:space="preserve">a </w:t>
      </w:r>
      <w:r>
        <w:t xml:space="preserve">new pilot </w:t>
      </w:r>
      <w:r w:rsidR="0057393A">
        <w:t>nine-</w:t>
      </w:r>
      <w:proofErr w:type="spellStart"/>
      <w:r w:rsidR="0057393A">
        <w:t>storeyed</w:t>
      </w:r>
      <w:proofErr w:type="spellEnd"/>
      <w:r w:rsidR="0057393A">
        <w:t xml:space="preserve"> </w:t>
      </w:r>
      <w:r>
        <w:t>energy efficien</w:t>
      </w:r>
      <w:r w:rsidR="0057393A">
        <w:t>t</w:t>
      </w:r>
      <w:r>
        <w:t xml:space="preserve"> building is under construction, university educational curricula for university students were developed and implemented in 15 universities, number of training seminars and information dissemination events were organized and 1</w:t>
      </w:r>
      <w:r w:rsidR="0057393A">
        <w:t>.</w:t>
      </w:r>
      <w:r>
        <w:t>700 attendees addressed.</w:t>
      </w:r>
    </w:p>
    <w:p w:rsidR="00F47341" w:rsidRPr="002D2DE8" w:rsidRDefault="001467E5" w:rsidP="00F47341">
      <w:r>
        <w:t>R</w:t>
      </w:r>
      <w:r w:rsidR="00F47341" w:rsidRPr="002D2DE8">
        <w:t xml:space="preserve">ating of individual project evaluation benchmarks is summarized in </w:t>
      </w:r>
      <w:r w:rsidR="00995C0B" w:rsidRPr="002D2DE8">
        <w:fldChar w:fldCharType="begin"/>
      </w:r>
      <w:r w:rsidR="00F47341" w:rsidRPr="002D2DE8">
        <w:instrText xml:space="preserve"> REF _Ref330992061 \h </w:instrText>
      </w:r>
      <w:r w:rsidR="00995C0B" w:rsidRPr="002D2DE8">
        <w:fldChar w:fldCharType="separate"/>
      </w:r>
      <w:r w:rsidR="00497DE3" w:rsidRPr="002D2DE8">
        <w:t xml:space="preserve">Table </w:t>
      </w:r>
      <w:r w:rsidR="00497DE3">
        <w:rPr>
          <w:noProof/>
        </w:rPr>
        <w:t>3</w:t>
      </w:r>
      <w:r w:rsidR="00995C0B" w:rsidRPr="002D2DE8">
        <w:fldChar w:fldCharType="end"/>
      </w:r>
      <w:r w:rsidR="00F47341" w:rsidRPr="002D2DE8">
        <w:t>.</w:t>
      </w:r>
    </w:p>
    <w:p w:rsidR="00F47341" w:rsidRPr="002D2DE8" w:rsidRDefault="00F47341" w:rsidP="00F47341">
      <w:pPr>
        <w:pStyle w:val="af0"/>
        <w:rPr>
          <w:rFonts w:ascii="WarnockPro-Light" w:hAnsi="WarnockPro-Light" w:cs="WarnockPro-Light"/>
          <w:lang w:eastAsia="cs-CZ"/>
        </w:rPr>
      </w:pPr>
      <w:bookmarkStart w:id="14" w:name="_Ref330992061"/>
      <w:r w:rsidRPr="002D2DE8">
        <w:t xml:space="preserve">Table </w:t>
      </w:r>
      <w:r w:rsidR="001B69ED">
        <w:fldChar w:fldCharType="begin"/>
      </w:r>
      <w:r w:rsidR="001B69ED">
        <w:instrText xml:space="preserve"> SEQ Table \* ARABIC </w:instrText>
      </w:r>
      <w:r w:rsidR="001B69ED">
        <w:fldChar w:fldCharType="separate"/>
      </w:r>
      <w:r w:rsidR="00497DE3">
        <w:rPr>
          <w:noProof/>
        </w:rPr>
        <w:t>3</w:t>
      </w:r>
      <w:r w:rsidR="001B69ED">
        <w:rPr>
          <w:noProof/>
        </w:rPr>
        <w:fldChar w:fldCharType="end"/>
      </w:r>
      <w:bookmarkEnd w:id="14"/>
      <w:r w:rsidRPr="002D2DE8">
        <w:t xml:space="preserve">: Summary </w:t>
      </w:r>
      <w:r w:rsidR="001467E5">
        <w:t>r</w:t>
      </w:r>
      <w:r w:rsidRPr="002D2DE8">
        <w:t xml:space="preserve">ating of the </w:t>
      </w:r>
      <w:r w:rsidR="001467E5">
        <w:t>p</w:t>
      </w:r>
      <w:r w:rsidRPr="002D2DE8">
        <w:t xml:space="preserve">roject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134"/>
      </w:tblGrid>
      <w:tr w:rsidR="00FA2825" w:rsidRPr="002D2DE8" w:rsidTr="001467E5">
        <w:tc>
          <w:tcPr>
            <w:tcW w:w="5245" w:type="dxa"/>
          </w:tcPr>
          <w:p w:rsidR="00FA2825" w:rsidRPr="002D2DE8" w:rsidRDefault="00FA2825" w:rsidP="008A7A91">
            <w:pPr>
              <w:spacing w:after="0"/>
              <w:rPr>
                <w:b/>
              </w:rPr>
            </w:pPr>
            <w:r w:rsidRPr="002D2DE8">
              <w:rPr>
                <w:b/>
              </w:rPr>
              <w:t>Project Formulation</w:t>
            </w:r>
          </w:p>
        </w:tc>
        <w:tc>
          <w:tcPr>
            <w:tcW w:w="1134" w:type="dxa"/>
          </w:tcPr>
          <w:p w:rsidR="00FA2825" w:rsidRPr="002D2DE8" w:rsidRDefault="00FA2825" w:rsidP="001467E5">
            <w:pPr>
              <w:spacing w:after="0"/>
              <w:jc w:val="center"/>
              <w:rPr>
                <w:b/>
              </w:rPr>
            </w:pPr>
            <w:r w:rsidRPr="002D2DE8">
              <w:rPr>
                <w:b/>
              </w:rPr>
              <w:t>Rating</w:t>
            </w:r>
          </w:p>
        </w:tc>
      </w:tr>
      <w:tr w:rsidR="00FA2825" w:rsidRPr="002D2DE8" w:rsidTr="001467E5">
        <w:tc>
          <w:tcPr>
            <w:tcW w:w="5245" w:type="dxa"/>
          </w:tcPr>
          <w:p w:rsidR="00FA2825" w:rsidRPr="002D2DE8" w:rsidRDefault="00FA2825" w:rsidP="008A7A91">
            <w:pPr>
              <w:spacing w:after="0"/>
              <w:jc w:val="left"/>
            </w:pPr>
            <w:r w:rsidRPr="002D2DE8">
              <w:t>Project relevance and implementation approach</w:t>
            </w:r>
          </w:p>
        </w:tc>
        <w:tc>
          <w:tcPr>
            <w:tcW w:w="1134" w:type="dxa"/>
          </w:tcPr>
          <w:p w:rsidR="00FA2825" w:rsidRPr="002D2DE8" w:rsidRDefault="00FA2825" w:rsidP="001467E5">
            <w:pPr>
              <w:spacing w:after="0"/>
              <w:jc w:val="center"/>
            </w:pPr>
            <w:r>
              <w:t>HS</w:t>
            </w:r>
          </w:p>
        </w:tc>
      </w:tr>
      <w:tr w:rsidR="00FA2825" w:rsidRPr="002D2DE8" w:rsidTr="001467E5">
        <w:tc>
          <w:tcPr>
            <w:tcW w:w="5245" w:type="dxa"/>
          </w:tcPr>
          <w:p w:rsidR="00FA2825" w:rsidRPr="002D2DE8" w:rsidRDefault="00FA2825" w:rsidP="008A7A91">
            <w:pPr>
              <w:spacing w:after="0"/>
            </w:pPr>
            <w:r w:rsidRPr="002D2DE8">
              <w:t>Logical Framework</w:t>
            </w:r>
          </w:p>
        </w:tc>
        <w:tc>
          <w:tcPr>
            <w:tcW w:w="1134" w:type="dxa"/>
          </w:tcPr>
          <w:p w:rsidR="00FA2825" w:rsidRPr="002D2DE8" w:rsidRDefault="00FA2825" w:rsidP="001467E5">
            <w:pPr>
              <w:spacing w:after="0"/>
              <w:jc w:val="center"/>
            </w:pPr>
            <w:r>
              <w:t>MS</w:t>
            </w:r>
          </w:p>
        </w:tc>
      </w:tr>
      <w:tr w:rsidR="00FA2825" w:rsidRPr="002D2DE8" w:rsidTr="001467E5">
        <w:tc>
          <w:tcPr>
            <w:tcW w:w="5245" w:type="dxa"/>
          </w:tcPr>
          <w:p w:rsidR="00FA2825" w:rsidRPr="002D2DE8" w:rsidRDefault="00FA2825" w:rsidP="008A7A91">
            <w:pPr>
              <w:spacing w:after="0"/>
            </w:pPr>
            <w:r w:rsidRPr="002D2DE8">
              <w:t>Country ownership/</w:t>
            </w:r>
            <w:proofErr w:type="spellStart"/>
            <w:r w:rsidRPr="002D2DE8">
              <w:t>driveness</w:t>
            </w:r>
            <w:proofErr w:type="spellEnd"/>
            <w:r w:rsidRPr="002D2DE8">
              <w:t xml:space="preserve"> </w:t>
            </w:r>
          </w:p>
        </w:tc>
        <w:tc>
          <w:tcPr>
            <w:tcW w:w="1134" w:type="dxa"/>
          </w:tcPr>
          <w:p w:rsidR="00FA2825" w:rsidRPr="002D2DE8" w:rsidRDefault="00FA2825" w:rsidP="001467E5">
            <w:pPr>
              <w:spacing w:after="0"/>
              <w:jc w:val="center"/>
            </w:pPr>
            <w:r>
              <w:t>HS</w:t>
            </w:r>
          </w:p>
        </w:tc>
      </w:tr>
      <w:tr w:rsidR="00FA2825" w:rsidRPr="002D2DE8" w:rsidTr="001467E5">
        <w:tc>
          <w:tcPr>
            <w:tcW w:w="5245" w:type="dxa"/>
          </w:tcPr>
          <w:p w:rsidR="00FA2825" w:rsidRPr="002D2DE8" w:rsidRDefault="00FA2825" w:rsidP="008A7A91">
            <w:pPr>
              <w:spacing w:after="0"/>
            </w:pPr>
            <w:r w:rsidRPr="002D2DE8">
              <w:t>Stakeholder participation in the design phase</w:t>
            </w:r>
          </w:p>
        </w:tc>
        <w:tc>
          <w:tcPr>
            <w:tcW w:w="1134" w:type="dxa"/>
          </w:tcPr>
          <w:p w:rsidR="00FA2825" w:rsidRPr="002D2DE8" w:rsidRDefault="00FA2825" w:rsidP="001467E5">
            <w:pPr>
              <w:spacing w:after="0"/>
              <w:jc w:val="center"/>
            </w:pPr>
            <w:r>
              <w:t>HS</w:t>
            </w:r>
          </w:p>
        </w:tc>
      </w:tr>
      <w:tr w:rsidR="00FA2825" w:rsidRPr="002D2DE8" w:rsidTr="001467E5">
        <w:tc>
          <w:tcPr>
            <w:tcW w:w="5245" w:type="dxa"/>
          </w:tcPr>
          <w:p w:rsidR="00FA2825" w:rsidRPr="002D2DE8" w:rsidRDefault="00FA2825" w:rsidP="008A7A91">
            <w:pPr>
              <w:spacing w:after="0"/>
            </w:pPr>
            <w:r w:rsidRPr="002D2DE8">
              <w:t>Replication approach and sustainability strategy</w:t>
            </w:r>
          </w:p>
        </w:tc>
        <w:tc>
          <w:tcPr>
            <w:tcW w:w="1134" w:type="dxa"/>
          </w:tcPr>
          <w:p w:rsidR="00FA2825" w:rsidRPr="002D2DE8" w:rsidRDefault="00FA2825" w:rsidP="001467E5">
            <w:pPr>
              <w:spacing w:after="0"/>
              <w:jc w:val="center"/>
            </w:pPr>
            <w:r>
              <w:t>HS</w:t>
            </w:r>
          </w:p>
        </w:tc>
      </w:tr>
      <w:tr w:rsidR="00FA2825" w:rsidRPr="002D2DE8" w:rsidTr="001467E5">
        <w:tc>
          <w:tcPr>
            <w:tcW w:w="5245" w:type="dxa"/>
          </w:tcPr>
          <w:p w:rsidR="00FA2825" w:rsidRPr="002D2DE8" w:rsidRDefault="00FA2825" w:rsidP="008A7A91">
            <w:pPr>
              <w:spacing w:after="0"/>
            </w:pPr>
            <w:r w:rsidRPr="002D2DE8">
              <w:t>UNDP comparative advantage</w:t>
            </w:r>
          </w:p>
        </w:tc>
        <w:tc>
          <w:tcPr>
            <w:tcW w:w="1134" w:type="dxa"/>
          </w:tcPr>
          <w:p w:rsidR="00FA2825" w:rsidRPr="002D2DE8" w:rsidRDefault="00FA2825" w:rsidP="001467E5">
            <w:pPr>
              <w:spacing w:after="0"/>
              <w:jc w:val="center"/>
            </w:pPr>
            <w:r>
              <w:t>HS</w:t>
            </w:r>
          </w:p>
        </w:tc>
      </w:tr>
      <w:tr w:rsidR="00FA2825" w:rsidRPr="002D2DE8" w:rsidTr="001467E5">
        <w:tc>
          <w:tcPr>
            <w:tcW w:w="5245" w:type="dxa"/>
          </w:tcPr>
          <w:p w:rsidR="00FA2825" w:rsidRPr="002D2DE8" w:rsidRDefault="00FA2825" w:rsidP="008A7A91">
            <w:pPr>
              <w:spacing w:after="0"/>
            </w:pPr>
            <w:r w:rsidRPr="002D2DE8">
              <w:t>Linkages with other interventions</w:t>
            </w:r>
          </w:p>
        </w:tc>
        <w:tc>
          <w:tcPr>
            <w:tcW w:w="1134" w:type="dxa"/>
          </w:tcPr>
          <w:p w:rsidR="00FA2825" w:rsidRPr="002D2DE8" w:rsidRDefault="00FA2825" w:rsidP="001467E5">
            <w:pPr>
              <w:spacing w:after="0"/>
              <w:jc w:val="center"/>
            </w:pPr>
            <w:r>
              <w:t>HS</w:t>
            </w:r>
          </w:p>
        </w:tc>
      </w:tr>
      <w:tr w:rsidR="00FA2825" w:rsidRPr="002D2DE8" w:rsidTr="001467E5">
        <w:tc>
          <w:tcPr>
            <w:tcW w:w="5245" w:type="dxa"/>
          </w:tcPr>
          <w:p w:rsidR="00FA2825" w:rsidRPr="002D2DE8" w:rsidRDefault="00FA2825" w:rsidP="008A7A91">
            <w:pPr>
              <w:spacing w:after="0"/>
            </w:pPr>
            <w:r w:rsidRPr="002D2DE8">
              <w:t>Management arrangements</w:t>
            </w:r>
          </w:p>
        </w:tc>
        <w:tc>
          <w:tcPr>
            <w:tcW w:w="1134" w:type="dxa"/>
          </w:tcPr>
          <w:p w:rsidR="00FA2825" w:rsidRPr="002D2DE8" w:rsidRDefault="00FA2825" w:rsidP="001467E5">
            <w:pPr>
              <w:spacing w:after="0"/>
              <w:jc w:val="center"/>
            </w:pPr>
            <w:r>
              <w:t>HS</w:t>
            </w:r>
          </w:p>
        </w:tc>
      </w:tr>
      <w:tr w:rsidR="00FA2825" w:rsidRPr="002D2DE8" w:rsidTr="001467E5">
        <w:tc>
          <w:tcPr>
            <w:tcW w:w="5245" w:type="dxa"/>
          </w:tcPr>
          <w:p w:rsidR="00FA2825" w:rsidRPr="002D2DE8" w:rsidRDefault="00FA2825" w:rsidP="008A7A91">
            <w:pPr>
              <w:spacing w:after="0"/>
              <w:rPr>
                <w:b/>
              </w:rPr>
            </w:pPr>
            <w:r w:rsidRPr="002D2DE8">
              <w:rPr>
                <w:b/>
              </w:rPr>
              <w:t>Project Implementation</w:t>
            </w:r>
          </w:p>
        </w:tc>
        <w:tc>
          <w:tcPr>
            <w:tcW w:w="1134" w:type="dxa"/>
          </w:tcPr>
          <w:p w:rsidR="00FA2825" w:rsidRPr="002D2DE8" w:rsidRDefault="00FA2825" w:rsidP="001467E5">
            <w:pPr>
              <w:spacing w:after="0"/>
              <w:jc w:val="center"/>
            </w:pPr>
          </w:p>
        </w:tc>
      </w:tr>
      <w:tr w:rsidR="00FA2825" w:rsidRPr="002D2DE8" w:rsidTr="001467E5">
        <w:tc>
          <w:tcPr>
            <w:tcW w:w="5245" w:type="dxa"/>
          </w:tcPr>
          <w:p w:rsidR="00FA2825" w:rsidRPr="002D2DE8" w:rsidRDefault="00FA2825" w:rsidP="008A7A91">
            <w:pPr>
              <w:spacing w:after="0"/>
            </w:pPr>
            <w:r w:rsidRPr="002D2DE8">
              <w:t>Implementation approach</w:t>
            </w:r>
          </w:p>
        </w:tc>
        <w:tc>
          <w:tcPr>
            <w:tcW w:w="1134" w:type="dxa"/>
          </w:tcPr>
          <w:p w:rsidR="00FA2825" w:rsidRPr="002D2DE8" w:rsidRDefault="00FA2825" w:rsidP="001467E5">
            <w:pPr>
              <w:spacing w:after="0"/>
              <w:jc w:val="center"/>
            </w:pPr>
            <w:r>
              <w:t>HS</w:t>
            </w:r>
          </w:p>
        </w:tc>
      </w:tr>
      <w:tr w:rsidR="00FA2825" w:rsidRPr="002D2DE8" w:rsidTr="001467E5">
        <w:tc>
          <w:tcPr>
            <w:tcW w:w="5245" w:type="dxa"/>
          </w:tcPr>
          <w:p w:rsidR="00FA2825" w:rsidRPr="002D2DE8" w:rsidRDefault="00FA2825" w:rsidP="008A7A91">
            <w:pPr>
              <w:spacing w:after="0"/>
            </w:pPr>
            <w:r>
              <w:t>P</w:t>
            </w:r>
            <w:r w:rsidRPr="002D2DE8">
              <w:t>artnerships arrangements</w:t>
            </w:r>
          </w:p>
        </w:tc>
        <w:tc>
          <w:tcPr>
            <w:tcW w:w="1134" w:type="dxa"/>
          </w:tcPr>
          <w:p w:rsidR="00FA2825" w:rsidRPr="002D2DE8" w:rsidRDefault="00FA2825" w:rsidP="001467E5">
            <w:pPr>
              <w:spacing w:after="0"/>
              <w:jc w:val="center"/>
            </w:pPr>
            <w:r>
              <w:t>HS</w:t>
            </w:r>
          </w:p>
        </w:tc>
      </w:tr>
      <w:tr w:rsidR="00FA2825" w:rsidRPr="002D2DE8" w:rsidTr="001467E5">
        <w:tc>
          <w:tcPr>
            <w:tcW w:w="5245" w:type="dxa"/>
          </w:tcPr>
          <w:p w:rsidR="00FA2825" w:rsidRPr="002D2DE8" w:rsidRDefault="00FA2825" w:rsidP="008A7A91">
            <w:pPr>
              <w:spacing w:after="0"/>
            </w:pPr>
            <w:r w:rsidRPr="002D2DE8">
              <w:t>Monitoring and Evaluation</w:t>
            </w:r>
          </w:p>
        </w:tc>
        <w:tc>
          <w:tcPr>
            <w:tcW w:w="1134" w:type="dxa"/>
          </w:tcPr>
          <w:p w:rsidR="00FA2825" w:rsidRPr="002D2DE8" w:rsidRDefault="00FA2825" w:rsidP="001467E5">
            <w:pPr>
              <w:spacing w:after="0"/>
              <w:jc w:val="center"/>
            </w:pPr>
            <w:r>
              <w:t>HS</w:t>
            </w:r>
          </w:p>
        </w:tc>
      </w:tr>
      <w:tr w:rsidR="00FA2825" w:rsidRPr="002D2DE8" w:rsidTr="001467E5">
        <w:tc>
          <w:tcPr>
            <w:tcW w:w="5245" w:type="dxa"/>
          </w:tcPr>
          <w:p w:rsidR="00FA2825" w:rsidRPr="002D2DE8" w:rsidRDefault="00FA2825" w:rsidP="008A7A91">
            <w:pPr>
              <w:spacing w:after="0"/>
            </w:pPr>
            <w:r w:rsidRPr="002D2DE8">
              <w:t>Feedback from M&amp;E used for adaptive management</w:t>
            </w:r>
          </w:p>
        </w:tc>
        <w:tc>
          <w:tcPr>
            <w:tcW w:w="1134" w:type="dxa"/>
          </w:tcPr>
          <w:p w:rsidR="00FA2825" w:rsidRPr="002D2DE8" w:rsidRDefault="00FA2825" w:rsidP="001467E5">
            <w:pPr>
              <w:spacing w:after="0"/>
              <w:jc w:val="center"/>
            </w:pPr>
            <w:r>
              <w:t>S</w:t>
            </w:r>
          </w:p>
        </w:tc>
      </w:tr>
      <w:tr w:rsidR="00FA2825" w:rsidRPr="002D2DE8" w:rsidTr="001467E5">
        <w:tc>
          <w:tcPr>
            <w:tcW w:w="5245" w:type="dxa"/>
          </w:tcPr>
          <w:p w:rsidR="00FA2825" w:rsidRPr="002D2DE8" w:rsidRDefault="00FA2825" w:rsidP="008A7A91">
            <w:pPr>
              <w:spacing w:after="0"/>
            </w:pPr>
            <w:r w:rsidRPr="002D2DE8">
              <w:t>Financial planning and management</w:t>
            </w:r>
          </w:p>
        </w:tc>
        <w:tc>
          <w:tcPr>
            <w:tcW w:w="1134" w:type="dxa"/>
          </w:tcPr>
          <w:p w:rsidR="00FA2825" w:rsidRPr="002D2DE8" w:rsidRDefault="00FA2825" w:rsidP="001467E5">
            <w:pPr>
              <w:spacing w:after="0"/>
              <w:jc w:val="center"/>
            </w:pPr>
            <w:r>
              <w:t>S</w:t>
            </w:r>
          </w:p>
        </w:tc>
      </w:tr>
      <w:tr w:rsidR="00FA2825" w:rsidRPr="002D2DE8" w:rsidTr="001467E5">
        <w:tc>
          <w:tcPr>
            <w:tcW w:w="5245" w:type="dxa"/>
          </w:tcPr>
          <w:p w:rsidR="00FA2825" w:rsidRPr="002D2DE8" w:rsidRDefault="00FA2825" w:rsidP="008A7A91">
            <w:pPr>
              <w:spacing w:after="0"/>
            </w:pPr>
            <w:r w:rsidRPr="002D2DE8">
              <w:t>Management by the UNDP office</w:t>
            </w:r>
          </w:p>
        </w:tc>
        <w:tc>
          <w:tcPr>
            <w:tcW w:w="1134" w:type="dxa"/>
          </w:tcPr>
          <w:p w:rsidR="00FA2825" w:rsidRPr="002D2DE8" w:rsidRDefault="00FA2825" w:rsidP="001467E5">
            <w:pPr>
              <w:spacing w:after="0"/>
              <w:jc w:val="center"/>
            </w:pPr>
            <w:r>
              <w:t>HS</w:t>
            </w:r>
          </w:p>
        </w:tc>
      </w:tr>
      <w:tr w:rsidR="00FA2825" w:rsidRPr="002D2DE8" w:rsidTr="001467E5">
        <w:tc>
          <w:tcPr>
            <w:tcW w:w="5245" w:type="dxa"/>
          </w:tcPr>
          <w:p w:rsidR="00FA2825" w:rsidRPr="002D2DE8" w:rsidRDefault="00FA2825" w:rsidP="008A7A91">
            <w:pPr>
              <w:spacing w:after="0"/>
              <w:rPr>
                <w:b/>
              </w:rPr>
            </w:pPr>
            <w:r w:rsidRPr="002D2DE8">
              <w:rPr>
                <w:b/>
              </w:rPr>
              <w:t>Project Results</w:t>
            </w:r>
          </w:p>
        </w:tc>
        <w:tc>
          <w:tcPr>
            <w:tcW w:w="1134" w:type="dxa"/>
          </w:tcPr>
          <w:p w:rsidR="00FA2825" w:rsidRPr="002D2DE8" w:rsidRDefault="00FA2825" w:rsidP="001467E5">
            <w:pPr>
              <w:spacing w:after="0"/>
              <w:jc w:val="center"/>
            </w:pPr>
          </w:p>
        </w:tc>
      </w:tr>
      <w:tr w:rsidR="00FA2825" w:rsidRPr="002D2DE8" w:rsidTr="001467E5">
        <w:tc>
          <w:tcPr>
            <w:tcW w:w="5245" w:type="dxa"/>
          </w:tcPr>
          <w:p w:rsidR="00FA2825" w:rsidRPr="002D2DE8" w:rsidRDefault="00FA2825" w:rsidP="008A7A91">
            <w:pPr>
              <w:spacing w:after="0"/>
            </w:pPr>
            <w:r w:rsidRPr="002D2DE8">
              <w:t>Attainment of objectives</w:t>
            </w:r>
          </w:p>
        </w:tc>
        <w:tc>
          <w:tcPr>
            <w:tcW w:w="1134" w:type="dxa"/>
          </w:tcPr>
          <w:p w:rsidR="00FA2825" w:rsidRPr="002D2DE8" w:rsidRDefault="00FA2825" w:rsidP="001467E5">
            <w:pPr>
              <w:spacing w:after="0"/>
              <w:jc w:val="center"/>
            </w:pPr>
            <w:r>
              <w:t>S</w:t>
            </w:r>
          </w:p>
        </w:tc>
      </w:tr>
      <w:tr w:rsidR="00FA2825" w:rsidRPr="002D2DE8" w:rsidTr="001467E5">
        <w:tc>
          <w:tcPr>
            <w:tcW w:w="5245" w:type="dxa"/>
          </w:tcPr>
          <w:p w:rsidR="00FA2825" w:rsidRPr="002D2DE8" w:rsidRDefault="00FA2825" w:rsidP="008A7A91">
            <w:pPr>
              <w:spacing w:after="0"/>
            </w:pPr>
            <w:r>
              <w:t>Relevance</w:t>
            </w:r>
          </w:p>
        </w:tc>
        <w:tc>
          <w:tcPr>
            <w:tcW w:w="1134" w:type="dxa"/>
          </w:tcPr>
          <w:p w:rsidR="00FA2825" w:rsidRPr="002D2DE8" w:rsidRDefault="00FA2825" w:rsidP="001467E5">
            <w:pPr>
              <w:spacing w:after="0"/>
              <w:jc w:val="center"/>
            </w:pPr>
            <w:r>
              <w:t>R</w:t>
            </w:r>
          </w:p>
        </w:tc>
      </w:tr>
      <w:tr w:rsidR="00FA2825" w:rsidRPr="002D2DE8" w:rsidTr="001467E5">
        <w:tc>
          <w:tcPr>
            <w:tcW w:w="5245" w:type="dxa"/>
          </w:tcPr>
          <w:p w:rsidR="00FA2825" w:rsidRPr="002D2DE8" w:rsidRDefault="00FA2825" w:rsidP="008A7A91">
            <w:pPr>
              <w:spacing w:after="0"/>
            </w:pPr>
            <w:r>
              <w:t>Effectiveness and  efficiency</w:t>
            </w:r>
          </w:p>
        </w:tc>
        <w:tc>
          <w:tcPr>
            <w:tcW w:w="1134" w:type="dxa"/>
          </w:tcPr>
          <w:p w:rsidR="00FA2825" w:rsidRPr="002D2DE8" w:rsidRDefault="00FA2825" w:rsidP="001467E5">
            <w:pPr>
              <w:spacing w:after="0"/>
              <w:jc w:val="center"/>
            </w:pPr>
            <w:r>
              <w:t>HS</w:t>
            </w:r>
          </w:p>
        </w:tc>
      </w:tr>
      <w:tr w:rsidR="00FA2825" w:rsidRPr="002D2DE8" w:rsidTr="001467E5">
        <w:tc>
          <w:tcPr>
            <w:tcW w:w="5245" w:type="dxa"/>
          </w:tcPr>
          <w:p w:rsidR="00FA2825" w:rsidRPr="002D2DE8" w:rsidRDefault="00FA2825" w:rsidP="008A7A91">
            <w:pPr>
              <w:spacing w:after="0"/>
            </w:pPr>
            <w:r>
              <w:t>Country ownership</w:t>
            </w:r>
          </w:p>
        </w:tc>
        <w:tc>
          <w:tcPr>
            <w:tcW w:w="1134" w:type="dxa"/>
          </w:tcPr>
          <w:p w:rsidR="00FA2825" w:rsidRPr="002D2DE8" w:rsidRDefault="00FA2825" w:rsidP="001467E5">
            <w:pPr>
              <w:spacing w:after="0"/>
              <w:jc w:val="center"/>
            </w:pPr>
            <w:r>
              <w:t>HS</w:t>
            </w:r>
          </w:p>
        </w:tc>
      </w:tr>
      <w:tr w:rsidR="00FA2825" w:rsidRPr="002D2DE8" w:rsidTr="001467E5">
        <w:tc>
          <w:tcPr>
            <w:tcW w:w="5245" w:type="dxa"/>
          </w:tcPr>
          <w:p w:rsidR="00FA2825" w:rsidRPr="002D2DE8" w:rsidRDefault="00FA2825" w:rsidP="008A7A91">
            <w:pPr>
              <w:spacing w:after="0"/>
            </w:pPr>
            <w:r>
              <w:t>Project impact</w:t>
            </w:r>
          </w:p>
        </w:tc>
        <w:tc>
          <w:tcPr>
            <w:tcW w:w="1134" w:type="dxa"/>
          </w:tcPr>
          <w:p w:rsidR="00FA2825" w:rsidRPr="002D2DE8" w:rsidRDefault="00FA2825" w:rsidP="001467E5">
            <w:pPr>
              <w:spacing w:after="0"/>
              <w:jc w:val="center"/>
            </w:pPr>
            <w:r>
              <w:t>HS</w:t>
            </w:r>
          </w:p>
        </w:tc>
      </w:tr>
      <w:tr w:rsidR="00FA2825" w:rsidRPr="002D2DE8" w:rsidTr="001467E5">
        <w:tc>
          <w:tcPr>
            <w:tcW w:w="5245" w:type="dxa"/>
          </w:tcPr>
          <w:p w:rsidR="00FA2825" w:rsidRPr="002D2DE8" w:rsidRDefault="00FA2825" w:rsidP="008A7A91">
            <w:pPr>
              <w:spacing w:after="0"/>
            </w:pPr>
            <w:r>
              <w:t>Prospects of sustainability</w:t>
            </w:r>
          </w:p>
        </w:tc>
        <w:tc>
          <w:tcPr>
            <w:tcW w:w="1134" w:type="dxa"/>
          </w:tcPr>
          <w:p w:rsidR="00FA2825" w:rsidRPr="002D2DE8" w:rsidRDefault="00FA2825" w:rsidP="001467E5">
            <w:pPr>
              <w:spacing w:after="0"/>
              <w:jc w:val="center"/>
            </w:pPr>
            <w:r>
              <w:t>L</w:t>
            </w:r>
          </w:p>
        </w:tc>
      </w:tr>
    </w:tbl>
    <w:p w:rsidR="001467E5" w:rsidRPr="001467E5" w:rsidRDefault="001467E5" w:rsidP="00F47341">
      <w:pPr>
        <w:pStyle w:val="a9"/>
        <w:ind w:left="0"/>
        <w:jc w:val="left"/>
        <w:rPr>
          <w:sz w:val="18"/>
        </w:rPr>
      </w:pPr>
      <w:r>
        <w:rPr>
          <w:sz w:val="18"/>
        </w:rPr>
        <w:t>Six point r</w:t>
      </w:r>
      <w:r w:rsidRPr="001467E5">
        <w:rPr>
          <w:sz w:val="18"/>
        </w:rPr>
        <w:t>ating scale: HS – S – MS – MU – U – HU</w:t>
      </w:r>
    </w:p>
    <w:p w:rsidR="001467E5" w:rsidRPr="001467E5" w:rsidRDefault="001467E5" w:rsidP="00F47341">
      <w:pPr>
        <w:pStyle w:val="a9"/>
        <w:ind w:left="0"/>
        <w:jc w:val="left"/>
        <w:rPr>
          <w:sz w:val="18"/>
        </w:rPr>
      </w:pPr>
      <w:r w:rsidRPr="001467E5">
        <w:rPr>
          <w:sz w:val="18"/>
        </w:rPr>
        <w:t>Relevance: R – relevant, NR – Not relevant</w:t>
      </w:r>
    </w:p>
    <w:p w:rsidR="001467E5" w:rsidRPr="001467E5" w:rsidRDefault="001467E5" w:rsidP="00F47341">
      <w:pPr>
        <w:pStyle w:val="a9"/>
        <w:ind w:left="0"/>
        <w:jc w:val="left"/>
        <w:rPr>
          <w:sz w:val="18"/>
        </w:rPr>
      </w:pPr>
      <w:r w:rsidRPr="001467E5">
        <w:rPr>
          <w:sz w:val="18"/>
        </w:rPr>
        <w:t>Prospects of sustainability: L</w:t>
      </w:r>
      <w:r>
        <w:rPr>
          <w:sz w:val="18"/>
        </w:rPr>
        <w:t>-</w:t>
      </w:r>
      <w:r w:rsidRPr="001467E5">
        <w:rPr>
          <w:sz w:val="18"/>
        </w:rPr>
        <w:t>likely, ML – moderately likely, MU – moderately unlikely, U - unlikely</w:t>
      </w:r>
    </w:p>
    <w:p w:rsidR="00F47341" w:rsidRDefault="001467E5" w:rsidP="00F47341">
      <w:pPr>
        <w:pStyle w:val="a9"/>
        <w:ind w:left="0"/>
        <w:jc w:val="left"/>
      </w:pPr>
      <w:r>
        <w:t xml:space="preserve"> </w:t>
      </w:r>
    </w:p>
    <w:p w:rsidR="00F47341" w:rsidRDefault="00F47341" w:rsidP="00F47341">
      <w:pPr>
        <w:pStyle w:val="a9"/>
        <w:ind w:left="0"/>
        <w:jc w:val="left"/>
      </w:pPr>
    </w:p>
    <w:p w:rsidR="00F47341" w:rsidRPr="002D2DE8" w:rsidRDefault="00F47341" w:rsidP="00F47341">
      <w:pPr>
        <w:pStyle w:val="a9"/>
        <w:ind w:left="0"/>
        <w:jc w:val="left"/>
      </w:pPr>
      <w:r>
        <w:t xml:space="preserve">The overall rating of the project as of MTE is </w:t>
      </w:r>
      <w:r w:rsidRPr="00CC495F">
        <w:rPr>
          <w:b/>
          <w:i/>
          <w:highlight w:val="yellow"/>
        </w:rPr>
        <w:t>Satisfactory</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630"/>
        <w:gridCol w:w="1630"/>
        <w:gridCol w:w="1630"/>
        <w:gridCol w:w="1630"/>
        <w:gridCol w:w="1630"/>
      </w:tblGrid>
      <w:tr w:rsidR="00F47341" w:rsidRPr="002D2DE8" w:rsidTr="008A7A91">
        <w:tc>
          <w:tcPr>
            <w:tcW w:w="1629" w:type="dxa"/>
          </w:tcPr>
          <w:p w:rsidR="00F47341" w:rsidRPr="002D2DE8" w:rsidRDefault="00F47341" w:rsidP="008A7A91">
            <w:pPr>
              <w:spacing w:after="0"/>
              <w:jc w:val="center"/>
            </w:pPr>
            <w:r w:rsidRPr="002D2DE8">
              <w:t>Highly Satisfactory</w:t>
            </w:r>
          </w:p>
        </w:tc>
        <w:tc>
          <w:tcPr>
            <w:tcW w:w="1630" w:type="dxa"/>
            <w:shd w:val="clear" w:color="auto" w:fill="FFFF00"/>
          </w:tcPr>
          <w:p w:rsidR="00F47341" w:rsidRPr="002D2DE8" w:rsidRDefault="00F47341" w:rsidP="008A7A91">
            <w:pPr>
              <w:spacing w:after="0"/>
              <w:jc w:val="center"/>
              <w:rPr>
                <w:b/>
              </w:rPr>
            </w:pPr>
            <w:r w:rsidRPr="002D2DE8">
              <w:rPr>
                <w:b/>
              </w:rPr>
              <w:t>Satisfactory</w:t>
            </w:r>
          </w:p>
        </w:tc>
        <w:tc>
          <w:tcPr>
            <w:tcW w:w="1630" w:type="dxa"/>
          </w:tcPr>
          <w:p w:rsidR="00F47341" w:rsidRPr="002D2DE8" w:rsidRDefault="00F47341" w:rsidP="008A7A91">
            <w:pPr>
              <w:spacing w:after="0"/>
              <w:jc w:val="center"/>
            </w:pPr>
            <w:r w:rsidRPr="002D2DE8">
              <w:t>Moderately Satisfactory</w:t>
            </w:r>
          </w:p>
        </w:tc>
        <w:tc>
          <w:tcPr>
            <w:tcW w:w="1630" w:type="dxa"/>
          </w:tcPr>
          <w:p w:rsidR="00F47341" w:rsidRPr="002D2DE8" w:rsidRDefault="00F47341" w:rsidP="008A7A91">
            <w:pPr>
              <w:spacing w:after="0"/>
              <w:jc w:val="center"/>
            </w:pPr>
            <w:r w:rsidRPr="002D2DE8">
              <w:t>Moderately Unsatisfactory</w:t>
            </w:r>
          </w:p>
        </w:tc>
        <w:tc>
          <w:tcPr>
            <w:tcW w:w="1630" w:type="dxa"/>
          </w:tcPr>
          <w:p w:rsidR="00F47341" w:rsidRPr="002D2DE8" w:rsidRDefault="00F47341" w:rsidP="008A7A91">
            <w:pPr>
              <w:spacing w:after="0"/>
              <w:jc w:val="center"/>
            </w:pPr>
            <w:r w:rsidRPr="002D2DE8">
              <w:t>Unsatisfactory</w:t>
            </w:r>
          </w:p>
        </w:tc>
        <w:tc>
          <w:tcPr>
            <w:tcW w:w="1630" w:type="dxa"/>
          </w:tcPr>
          <w:p w:rsidR="00F47341" w:rsidRPr="002D2DE8" w:rsidRDefault="00F47341" w:rsidP="008A7A91">
            <w:pPr>
              <w:spacing w:after="0"/>
              <w:jc w:val="center"/>
            </w:pPr>
            <w:r w:rsidRPr="002D2DE8">
              <w:t>Highly Unsatisfactory</w:t>
            </w:r>
          </w:p>
        </w:tc>
      </w:tr>
      <w:tr w:rsidR="00F47341" w:rsidRPr="002D2DE8" w:rsidTr="008A7A91">
        <w:tc>
          <w:tcPr>
            <w:tcW w:w="1629" w:type="dxa"/>
          </w:tcPr>
          <w:p w:rsidR="00F47341" w:rsidRPr="002D2DE8" w:rsidRDefault="00F47341" w:rsidP="008A7A91">
            <w:pPr>
              <w:spacing w:after="0"/>
              <w:jc w:val="center"/>
            </w:pPr>
          </w:p>
        </w:tc>
        <w:tc>
          <w:tcPr>
            <w:tcW w:w="1630" w:type="dxa"/>
            <w:shd w:val="clear" w:color="auto" w:fill="FFFF00"/>
          </w:tcPr>
          <w:p w:rsidR="00F47341" w:rsidRPr="002D2DE8" w:rsidRDefault="00F47341" w:rsidP="008A7A91">
            <w:pPr>
              <w:spacing w:after="0"/>
              <w:jc w:val="center"/>
              <w:rPr>
                <w:b/>
              </w:rPr>
            </w:pPr>
            <w:r w:rsidRPr="002D2DE8">
              <w:rPr>
                <w:b/>
              </w:rPr>
              <w:t>S</w:t>
            </w:r>
          </w:p>
        </w:tc>
        <w:tc>
          <w:tcPr>
            <w:tcW w:w="1630" w:type="dxa"/>
          </w:tcPr>
          <w:p w:rsidR="00F47341" w:rsidRPr="002D2DE8" w:rsidRDefault="00F47341" w:rsidP="008A7A91">
            <w:pPr>
              <w:spacing w:after="0"/>
              <w:jc w:val="center"/>
              <w:rPr>
                <w:b/>
              </w:rPr>
            </w:pPr>
          </w:p>
        </w:tc>
        <w:tc>
          <w:tcPr>
            <w:tcW w:w="1630" w:type="dxa"/>
          </w:tcPr>
          <w:p w:rsidR="00F47341" w:rsidRPr="002D2DE8" w:rsidRDefault="00F47341" w:rsidP="008A7A91">
            <w:pPr>
              <w:spacing w:after="0"/>
              <w:jc w:val="center"/>
            </w:pPr>
          </w:p>
        </w:tc>
        <w:tc>
          <w:tcPr>
            <w:tcW w:w="1630" w:type="dxa"/>
          </w:tcPr>
          <w:p w:rsidR="00F47341" w:rsidRPr="002D2DE8" w:rsidRDefault="00F47341" w:rsidP="008A7A91">
            <w:pPr>
              <w:spacing w:after="0"/>
              <w:jc w:val="center"/>
            </w:pPr>
          </w:p>
        </w:tc>
        <w:tc>
          <w:tcPr>
            <w:tcW w:w="1630" w:type="dxa"/>
          </w:tcPr>
          <w:p w:rsidR="00F47341" w:rsidRPr="002D2DE8" w:rsidRDefault="00F47341" w:rsidP="008A7A91">
            <w:pPr>
              <w:spacing w:after="0"/>
              <w:jc w:val="center"/>
            </w:pPr>
          </w:p>
        </w:tc>
      </w:tr>
    </w:tbl>
    <w:p w:rsidR="00F47341" w:rsidRDefault="00F47341" w:rsidP="00F47341">
      <w:pPr>
        <w:pStyle w:val="a9"/>
        <w:spacing w:after="0" w:line="240" w:lineRule="auto"/>
        <w:ind w:left="0"/>
        <w:jc w:val="left"/>
      </w:pPr>
    </w:p>
    <w:p w:rsidR="00F47341" w:rsidRDefault="00F47341" w:rsidP="00F47341">
      <w:pPr>
        <w:pStyle w:val="a9"/>
        <w:ind w:left="0"/>
        <w:jc w:val="left"/>
      </w:pPr>
    </w:p>
    <w:p w:rsidR="00F47341" w:rsidRDefault="00F47341" w:rsidP="00F47341">
      <w:pPr>
        <w:pStyle w:val="a9"/>
        <w:ind w:left="0"/>
        <w:jc w:val="left"/>
      </w:pPr>
      <w:r>
        <w:t>The project still has to accomplish during the next phase of project implementation important tasks to fully reach projected objectives and results. If the project will continue to be managed in the same pro-active and professional way it has good prospects to fully achieve all targets.</w:t>
      </w:r>
    </w:p>
    <w:p w:rsidR="00F47341" w:rsidRDefault="00F47341" w:rsidP="00F47341">
      <w:pPr>
        <w:pStyle w:val="a9"/>
        <w:ind w:left="0"/>
        <w:jc w:val="left"/>
      </w:pPr>
    </w:p>
    <w:p w:rsidR="00F47341" w:rsidRDefault="00F47341" w:rsidP="00F47341">
      <w:pPr>
        <w:pStyle w:val="a9"/>
        <w:ind w:left="0"/>
        <w:jc w:val="left"/>
      </w:pPr>
      <w:r>
        <w:t>Following paragraphs summarize recommendations for the project team and main lesson learned that are worth to replicate also when designing and implementing other UNDP/GEF projects.</w:t>
      </w:r>
    </w:p>
    <w:p w:rsidR="00F47341" w:rsidRDefault="00F47341" w:rsidP="00F47341">
      <w:pPr>
        <w:pStyle w:val="a9"/>
        <w:ind w:left="0"/>
        <w:jc w:val="left"/>
      </w:pPr>
    </w:p>
    <w:p w:rsidR="00F47341" w:rsidRDefault="00F47341" w:rsidP="00F47341">
      <w:pPr>
        <w:pStyle w:val="a9"/>
        <w:ind w:left="0"/>
        <w:jc w:val="left"/>
      </w:pPr>
      <w:r>
        <w:t xml:space="preserve">The main immediate recommendation is to update project </w:t>
      </w:r>
      <w:proofErr w:type="spellStart"/>
      <w:r>
        <w:t>LogFrame</w:t>
      </w:r>
      <w:proofErr w:type="spellEnd"/>
      <w:r>
        <w:t xml:space="preserve"> (proposed revisions of the </w:t>
      </w:r>
      <w:proofErr w:type="spellStart"/>
      <w:r>
        <w:t>LogFrame</w:t>
      </w:r>
      <w:proofErr w:type="spellEnd"/>
      <w:r>
        <w:t xml:space="preserve"> are shown in </w:t>
      </w:r>
      <w:r w:rsidR="00995C0B">
        <w:fldChar w:fldCharType="begin"/>
      </w:r>
      <w:r>
        <w:instrText xml:space="preserve"> REF _Ref358713099 \h </w:instrText>
      </w:r>
      <w:r w:rsidR="00995C0B">
        <w:fldChar w:fldCharType="separate"/>
      </w:r>
      <w:r w:rsidR="00497DE3" w:rsidRPr="002D2DE8">
        <w:t xml:space="preserve">Annex </w:t>
      </w:r>
      <w:r w:rsidR="00497DE3">
        <w:rPr>
          <w:noProof/>
        </w:rPr>
        <w:t>3</w:t>
      </w:r>
      <w:r w:rsidR="00995C0B">
        <w:fldChar w:fldCharType="end"/>
      </w:r>
      <w:r>
        <w:t>) and to develop energy and GHG savings monitoring methodology</w:t>
      </w:r>
      <w:r w:rsidR="00DC43ED">
        <w:t xml:space="preserve"> (data collection procedure)</w:t>
      </w:r>
      <w:r>
        <w:t>, and method for assessment of compliance rates in 2013 or early 2014 at latest, so that the methodology could be applied well in advance before planned project termination.</w:t>
      </w:r>
    </w:p>
    <w:p w:rsidR="00F47341" w:rsidRPr="002D2DE8" w:rsidRDefault="00F47341" w:rsidP="00F47341">
      <w:pPr>
        <w:pStyle w:val="a9"/>
        <w:spacing w:after="0" w:line="240" w:lineRule="auto"/>
        <w:ind w:left="0"/>
        <w:jc w:val="left"/>
      </w:pPr>
    </w:p>
    <w:p w:rsidR="00F47341" w:rsidRPr="002D2DE8" w:rsidRDefault="00F47341" w:rsidP="00F47341">
      <w:pPr>
        <w:pStyle w:val="3"/>
      </w:pPr>
      <w:bookmarkStart w:id="15" w:name="_Toc362212297"/>
      <w:r w:rsidRPr="002D2DE8">
        <w:t>Recommendations</w:t>
      </w:r>
      <w:bookmarkEnd w:id="15"/>
    </w:p>
    <w:p w:rsidR="00F47341" w:rsidRDefault="00F47341" w:rsidP="00F47341">
      <w:pPr>
        <w:numPr>
          <w:ilvl w:val="0"/>
          <w:numId w:val="13"/>
        </w:numPr>
      </w:pPr>
      <w:r>
        <w:t xml:space="preserve">Update the </w:t>
      </w:r>
      <w:proofErr w:type="spellStart"/>
      <w:r>
        <w:t>LogFrame</w:t>
      </w:r>
      <w:proofErr w:type="spellEnd"/>
      <w:r>
        <w:t xml:space="preserve"> </w:t>
      </w:r>
    </w:p>
    <w:p w:rsidR="00F47341" w:rsidRDefault="00F47341" w:rsidP="00F47341">
      <w:r>
        <w:t xml:space="preserve">The project </w:t>
      </w:r>
      <w:proofErr w:type="spellStart"/>
      <w:r>
        <w:t>LogFrame</w:t>
      </w:r>
      <w:proofErr w:type="spellEnd"/>
      <w:r>
        <w:t xml:space="preserve"> targets need revision. The proposed rewording of targets is specified in </w:t>
      </w:r>
      <w:r w:rsidR="00995C0B">
        <w:fldChar w:fldCharType="begin"/>
      </w:r>
      <w:r>
        <w:instrText xml:space="preserve"> REF _Ref358713099 \h </w:instrText>
      </w:r>
      <w:r w:rsidR="00995C0B">
        <w:fldChar w:fldCharType="separate"/>
      </w:r>
      <w:r w:rsidR="00497DE3" w:rsidRPr="002D2DE8">
        <w:t xml:space="preserve">Annex </w:t>
      </w:r>
      <w:r w:rsidR="00497DE3">
        <w:rPr>
          <w:noProof/>
        </w:rPr>
        <w:t>3</w:t>
      </w:r>
      <w:r w:rsidR="00995C0B">
        <w:fldChar w:fldCharType="end"/>
      </w:r>
      <w:r>
        <w:t xml:space="preserve">. The project should also update the GHG emission reduction target based on realistic assumptions. The revised </w:t>
      </w:r>
      <w:proofErr w:type="spellStart"/>
      <w:r>
        <w:t>LogFrame</w:t>
      </w:r>
      <w:proofErr w:type="spellEnd"/>
      <w:r>
        <w:t xml:space="preserve"> should then </w:t>
      </w:r>
      <w:r w:rsidR="0057393A">
        <w:t xml:space="preserve">be </w:t>
      </w:r>
      <w:r>
        <w:t xml:space="preserve">approved by the Steering Committee. </w:t>
      </w:r>
    </w:p>
    <w:p w:rsidR="00F47341" w:rsidRDefault="00F47341" w:rsidP="00F47341">
      <w:pPr>
        <w:numPr>
          <w:ilvl w:val="0"/>
          <w:numId w:val="13"/>
        </w:numPr>
      </w:pPr>
      <w:r>
        <w:t xml:space="preserve">Develop </w:t>
      </w:r>
      <w:r w:rsidR="0057393A">
        <w:t xml:space="preserve">a </w:t>
      </w:r>
      <w:r>
        <w:t xml:space="preserve">methodology </w:t>
      </w:r>
      <w:r w:rsidR="00DC43ED">
        <w:t xml:space="preserve">of data collection </w:t>
      </w:r>
      <w:r>
        <w:t>for monitoring of energy performance and energy and GHG emission savings, and for measuring compliance rate on newly constructed and newly reconstructed residential buildings with energy efficiency legislation and building codes</w:t>
      </w:r>
    </w:p>
    <w:p w:rsidR="00F47341" w:rsidRDefault="00F47341" w:rsidP="00F47341">
      <w:r>
        <w:t xml:space="preserve">Improved energy performance, energy and GHG savings and increased compliance rate with energy efficiency legislation and building codes is an essential component of the project. The project has already developed and implemented a number of activities that lead to improved energy performance and increased compliance rate. However, there still is no methodology in place how to properly measure these achievements. The project thus should develop such methodology </w:t>
      </w:r>
      <w:r w:rsidR="00DC43ED">
        <w:t xml:space="preserve">and data collection system </w:t>
      </w:r>
      <w:r>
        <w:t>for newly constructed buildings as well as for newly reconstructed buildings based on available data (energy passport of newly re/designed buildings, energy audits and district heat consumption data, where available) and on ad hoc survey if necessary, and evaluate actual improvements on an annual basis. The methodology should be developed early enough (in 2013 or early 2014) so that it could be applied already during the project implementation period and adjusted</w:t>
      </w:r>
      <w:r w:rsidR="0057393A">
        <w:t>,</w:t>
      </w:r>
      <w:r>
        <w:t xml:space="preserve"> if needed. Ideally</w:t>
      </w:r>
      <w:r w:rsidR="0057393A">
        <w:t>,</w:t>
      </w:r>
      <w:r>
        <w:t xml:space="preserve"> the monitoring should be implemented by a local project partner, so that it would not be only a one-off project activity, but that it would serve local institutions for monitoring of achievements of energy efficiency improvements in the country.</w:t>
      </w:r>
    </w:p>
    <w:p w:rsidR="00F47341" w:rsidRDefault="00F47341" w:rsidP="00F47341">
      <w:pPr>
        <w:numPr>
          <w:ilvl w:val="0"/>
          <w:numId w:val="13"/>
        </w:numPr>
      </w:pPr>
      <w:r>
        <w:t>Consider energy efficiency measures that decrease need for air-conditioning in a design of a prototype building</w:t>
      </w:r>
    </w:p>
    <w:p w:rsidR="00F47341" w:rsidRDefault="00F47341" w:rsidP="00F47341">
      <w:r>
        <w:t xml:space="preserve">The design of a prototype (pre-fabricated) building focuses on measures that reduce space heating demand. Taking into account hot summers in most regions of Kazakhstan, residential buildings often consume also </w:t>
      </w:r>
      <w:r>
        <w:lastRenderedPageBreak/>
        <w:t xml:space="preserve">energy for air-conditioning during hot sunny summer periods. The newly developed design of a typical building to be replicated on a large scale across the country should </w:t>
      </w:r>
      <w:r w:rsidR="0057393A">
        <w:t xml:space="preserve">also </w:t>
      </w:r>
      <w:r>
        <w:t xml:space="preserve">incorporate low-cost passive or active shading design/measures to protect </w:t>
      </w:r>
      <w:r w:rsidR="0057393A">
        <w:t xml:space="preserve">the </w:t>
      </w:r>
      <w:r>
        <w:t xml:space="preserve">sun </w:t>
      </w:r>
      <w:r w:rsidR="0057393A">
        <w:t xml:space="preserve">from </w:t>
      </w:r>
      <w:r>
        <w:t>shin</w:t>
      </w:r>
      <w:r w:rsidR="0057393A">
        <w:t>ing</w:t>
      </w:r>
      <w:r>
        <w:t xml:space="preserve"> into and warm</w:t>
      </w:r>
      <w:r w:rsidR="0057393A">
        <w:t>ing</w:t>
      </w:r>
      <w:r>
        <w:t xml:space="preserve"> inhabited building areas in the summer</w:t>
      </w:r>
      <w:r w:rsidR="0057393A">
        <w:t xml:space="preserve"> while at the same time maximizing solar gains within the building </w:t>
      </w:r>
      <w:r>
        <w:t xml:space="preserve">in </w:t>
      </w:r>
      <w:r w:rsidR="0057393A">
        <w:t xml:space="preserve">the </w:t>
      </w:r>
      <w:r>
        <w:t xml:space="preserve">winter </w:t>
      </w:r>
      <w:r w:rsidR="0057393A">
        <w:t>to reduce space heating demand</w:t>
      </w:r>
      <w:r>
        <w:t>.</w:t>
      </w:r>
    </w:p>
    <w:p w:rsidR="00F47341" w:rsidRDefault="00F47341" w:rsidP="00F47341">
      <w:pPr>
        <w:numPr>
          <w:ilvl w:val="0"/>
          <w:numId w:val="13"/>
        </w:numPr>
      </w:pPr>
      <w:r>
        <w:t>Consider independent testing of compliance of energy efficiency products in Output 2 with declared energy efficiency performance</w:t>
      </w:r>
    </w:p>
    <w:p w:rsidR="00F47341" w:rsidRDefault="00F47341" w:rsidP="00F47341">
      <w:r>
        <w:t>Windows have been identified as the most important product to be subject of a new energy efficiency labeling scheme, because energy performance of windows (glazing and frames) can differ significantly, although the difference is not easily visible. The project may analyze how credible the energy efficiency performance information provided by window producers/importers is and eventually to test actual performance of selected products.</w:t>
      </w:r>
    </w:p>
    <w:p w:rsidR="00F47341" w:rsidRDefault="00F47341" w:rsidP="00F47341">
      <w:r>
        <w:t>Some producers/sellers tend to overestimate energy savings potential of their products and implement strong marketing to support sales of their product especially in emerging economies. A textbook example is an “energy efficient” façade paint that is sometimes promoted in a way that can replace standard building insulation of mineral wool</w:t>
      </w:r>
      <w:r w:rsidR="0057393A">
        <w:t>,</w:t>
      </w:r>
      <w:r>
        <w:t xml:space="preserve"> etc. Some of these “magical” paints do include heat reflecting structures and can generate some savings when applied on inner walls in rooms behind radiators.</w:t>
      </w:r>
      <w:r w:rsidR="0057393A">
        <w:t xml:space="preserve"> I</w:t>
      </w:r>
      <w:r>
        <w:t xml:space="preserve">f applied on </w:t>
      </w:r>
      <w:r w:rsidR="0057393A">
        <w:t>the</w:t>
      </w:r>
      <w:r>
        <w:t xml:space="preserve"> exterior side of a façade, </w:t>
      </w:r>
      <w:r w:rsidR="0057393A">
        <w:t xml:space="preserve">however, </w:t>
      </w:r>
      <w:r>
        <w:t>energy savings are negligible and cannot substitute proper building wall insulation.</w:t>
      </w:r>
    </w:p>
    <w:p w:rsidR="00F47341" w:rsidRDefault="00F47341" w:rsidP="00F47341">
      <w:r>
        <w:t xml:space="preserve">The project might consider testing of such paints, </w:t>
      </w:r>
      <w:r w:rsidR="0057393A">
        <w:t>as well as</w:t>
      </w:r>
      <w:r>
        <w:t xml:space="preserve"> development and dissemination of credible information on their benefits and proper (and improper) application.</w:t>
      </w:r>
    </w:p>
    <w:p w:rsidR="00F47341" w:rsidRDefault="00F47341" w:rsidP="00F47341">
      <w:pPr>
        <w:numPr>
          <w:ilvl w:val="0"/>
          <w:numId w:val="13"/>
        </w:numPr>
      </w:pPr>
      <w:r>
        <w:t>Disseminate information on best construction practices of installation of energy efficiency materials and construction details</w:t>
      </w:r>
    </w:p>
    <w:p w:rsidR="00F47341" w:rsidRDefault="00F47341" w:rsidP="00F47341">
      <w:r>
        <w:t>The project has collected hands-on practical experience from pilot projects on proper installation of energy efficiency materials and products and plans to disseminate this information to relevant target groups in the next phase of project implementation. Besides strengthened building codes and energy efficiency legislation and availability of energy efficient materials and construction products, it is the proper construction technology and good quality installation of such materials and products, especially quality of construction details that is critical for achieving designed energy efficiency performance.</w:t>
      </w:r>
    </w:p>
    <w:p w:rsidR="00F47341" w:rsidRDefault="00F47341" w:rsidP="00F47341">
      <w:r>
        <w:t>There already exist a number of publically available videos on best practices in installation of energy efficiency materials and products (façade insulation, window frames and lining etc.) developed by producers</w:t>
      </w:r>
      <w:r w:rsidR="00501F49">
        <w:t>, similar UNDP/GEF projects in the world/RBEC region,</w:t>
      </w:r>
      <w:r>
        <w:t xml:space="preserve"> and/or by independent organizations. Videos are available in different languages, some also in Russian. Most of these videos include best practices; however some do include improper construction/installation practices.</w:t>
      </w:r>
    </w:p>
    <w:p w:rsidR="00F47341" w:rsidRDefault="00F47341" w:rsidP="00F47341">
      <w:r>
        <w:t>The project might consider development of their own how-to video guides, in addition to written manuals, select good available videos and translate them, and publish them and/or provide links to them on the project internet site.</w:t>
      </w:r>
    </w:p>
    <w:p w:rsidR="00F47341" w:rsidRDefault="00F47341" w:rsidP="00F47341">
      <w:pPr>
        <w:numPr>
          <w:ilvl w:val="0"/>
          <w:numId w:val="13"/>
        </w:numPr>
      </w:pPr>
      <w:r>
        <w:t>Consider potential decoupling of energy performance requirements for newly designed and reconstructed buildings</w:t>
      </w:r>
    </w:p>
    <w:p w:rsidR="00F47341" w:rsidRDefault="00F47341" w:rsidP="00F47341">
      <w:r>
        <w:t xml:space="preserve">Building codes in Kazakhstan include the same mandatory energy performance and energy efficiency descriptive requirements for both newly designed as well as for reconstructed buildings. Usually, it is more cost-effective to reach prescribed energy efficiency requirements in newly designed buildings and less cost-effective in reconstructed buildings. This is often reflected in building codes that prescribe less strict </w:t>
      </w:r>
      <w:r>
        <w:lastRenderedPageBreak/>
        <w:t>requirements for building reconstructions and more strict requirements for newly designed and constructed buildings. The project might evaluate if such approach would be appropriate also for the conditions and construction practice in Kazakhstan, and if so, propose such decoupling in the next revision of the building code. Different requirements for new and reconstructed buildings would also lead to improved compliance rate of the reconstructed buildings with the revised building code.</w:t>
      </w:r>
    </w:p>
    <w:p w:rsidR="00F47341" w:rsidRDefault="00F47341" w:rsidP="00F47341">
      <w:r>
        <w:t>The next revision of the building code should also take into account availability, price and energy performance of individual construction materials and products, and strengthen required energy performance values individually for specific construction structures. An example could be for instance more strengthened energy efficiency requirements for windows relatively to roofs and walls.</w:t>
      </w:r>
    </w:p>
    <w:p w:rsidR="00F47341" w:rsidRDefault="00F47341" w:rsidP="00F47341">
      <w:pPr>
        <w:numPr>
          <w:ilvl w:val="0"/>
          <w:numId w:val="13"/>
        </w:numPr>
      </w:pPr>
      <w:r>
        <w:t>Consider translation of Bulgarian UNDP/GEF supported books on green architecture and energy efficient buildings</w:t>
      </w:r>
    </w:p>
    <w:p w:rsidR="00F47341" w:rsidRDefault="00F47341" w:rsidP="00F47341">
      <w:r>
        <w:t xml:space="preserve">UNDP has implemented GEF financed energy efficiency in buildings projects in several countries in Central and Eastern Europe, and in Central Asia. UNDP/GEF energy efficiency in buildings projects in Kyrgyzstan, Uzbekistan, Kazakhstan, Armenia and Turkmenistan have joined their efforts in information sharing and dissemination and created a joint projects website </w:t>
      </w:r>
      <w:hyperlink r:id="rId13" w:history="1">
        <w:r w:rsidRPr="00445ECE">
          <w:rPr>
            <w:rStyle w:val="ab"/>
          </w:rPr>
          <w:t>www.beeca.net</w:t>
        </w:r>
      </w:hyperlink>
      <w:r>
        <w:t xml:space="preserve">. </w:t>
      </w:r>
    </w:p>
    <w:p w:rsidR="00F47341" w:rsidRDefault="00F47341" w:rsidP="00F47341">
      <w:pPr>
        <w:autoSpaceDE w:val="0"/>
        <w:autoSpaceDN w:val="0"/>
        <w:adjustRightInd w:val="0"/>
        <w:jc w:val="left"/>
      </w:pPr>
      <w:r>
        <w:t>The project might also consider utilization of other available informative materials on energy efficiency in buildings developed by UNDP/GEF projects in other countries as well. For example</w:t>
      </w:r>
      <w:r w:rsidR="00560516">
        <w:t>,</w:t>
      </w:r>
      <w:r>
        <w:t xml:space="preserve"> the Bulgarian UNDP/GEF project “</w:t>
      </w:r>
      <w:r w:rsidRPr="00517504">
        <w:t>Building the Local Capacity for Promoting Energy Efficiency</w:t>
      </w:r>
      <w:r>
        <w:t xml:space="preserve"> </w:t>
      </w:r>
      <w:r w:rsidRPr="00517504">
        <w:t>in Private and Public Buildings</w:t>
      </w:r>
      <w:r>
        <w:t>” has produced two books for architects, practicing professionals and students: “Ten Books on Green Architecture”, and “99 Best Practices in Sustainable and Low-Energy Buildings” (</w:t>
      </w:r>
      <w:proofErr w:type="spellStart"/>
      <w:r>
        <w:t>EnEffect</w:t>
      </w:r>
      <w:proofErr w:type="spellEnd"/>
      <w:r>
        <w:t xml:space="preserve">, Sofia, 2010 – available in Bulgarian, about 800 pages in total). These books, if translated into Russian, might be of interest </w:t>
      </w:r>
      <w:r w:rsidR="00560516">
        <w:t xml:space="preserve">to students of </w:t>
      </w:r>
      <w:proofErr w:type="spellStart"/>
      <w:r>
        <w:t>KazGASA</w:t>
      </w:r>
      <w:proofErr w:type="spellEnd"/>
      <w:r>
        <w:t xml:space="preserve"> and other universit</w:t>
      </w:r>
      <w:r w:rsidR="00560516">
        <w:t>ies</w:t>
      </w:r>
      <w:r>
        <w:t xml:space="preserve"> of architecture and building construction.</w:t>
      </w:r>
    </w:p>
    <w:p w:rsidR="00F47341" w:rsidRPr="002D2DE8" w:rsidRDefault="00F47341" w:rsidP="00F47341">
      <w:pPr>
        <w:pStyle w:val="a9"/>
        <w:spacing w:after="0" w:line="240" w:lineRule="auto"/>
        <w:ind w:left="0"/>
        <w:jc w:val="left"/>
      </w:pPr>
    </w:p>
    <w:p w:rsidR="00F47341" w:rsidRPr="002D2DE8" w:rsidRDefault="00F47341" w:rsidP="00F47341">
      <w:pPr>
        <w:pStyle w:val="3"/>
      </w:pPr>
      <w:bookmarkStart w:id="16" w:name="_Toc362212298"/>
      <w:r w:rsidRPr="002D2DE8">
        <w:t>Lesson</w:t>
      </w:r>
      <w:r w:rsidR="006657AF">
        <w:t>s</w:t>
      </w:r>
      <w:r w:rsidRPr="002D2DE8">
        <w:t xml:space="preserve"> learned</w:t>
      </w:r>
      <w:bookmarkEnd w:id="16"/>
    </w:p>
    <w:p w:rsidR="00F47341" w:rsidRPr="002D2DE8" w:rsidRDefault="00F47341" w:rsidP="00F47341">
      <w:pPr>
        <w:pStyle w:val="a9"/>
        <w:spacing w:after="0" w:line="240" w:lineRule="auto"/>
        <w:ind w:left="0"/>
        <w:jc w:val="left"/>
      </w:pPr>
    </w:p>
    <w:p w:rsidR="00F47341" w:rsidRPr="002D2DE8" w:rsidRDefault="00F47341" w:rsidP="00F47341">
      <w:pPr>
        <w:numPr>
          <w:ilvl w:val="0"/>
          <w:numId w:val="12"/>
        </w:numPr>
      </w:pPr>
      <w:r w:rsidRPr="002D2DE8">
        <w:t>Quick effective start of project implementation without delays</w:t>
      </w:r>
    </w:p>
    <w:p w:rsidR="00F47341" w:rsidRPr="002D2DE8" w:rsidRDefault="00F47341" w:rsidP="00F47341">
      <w:r w:rsidRPr="002D2DE8">
        <w:t xml:space="preserve">UNDP CO office has started competitive selection of the Project Manager immediately after approval of the project by GEF CEO and well in advance already before actual signature of the </w:t>
      </w:r>
      <w:proofErr w:type="spellStart"/>
      <w:r w:rsidRPr="002D2DE8">
        <w:t>ProDoc</w:t>
      </w:r>
      <w:proofErr w:type="spellEnd"/>
      <w:r w:rsidRPr="002D2DE8">
        <w:t xml:space="preserve"> between UNDP and the government. Project Manager was appointed and started immediately to work on project implementation – within two months after </w:t>
      </w:r>
      <w:proofErr w:type="spellStart"/>
      <w:proofErr w:type="gramStart"/>
      <w:r w:rsidRPr="002D2DE8">
        <w:t>ProDoc</w:t>
      </w:r>
      <w:proofErr w:type="spellEnd"/>
      <w:proofErr w:type="gramEnd"/>
      <w:r w:rsidRPr="002D2DE8">
        <w:t xml:space="preserve"> signature. </w:t>
      </w:r>
      <w:r>
        <w:t>Also</w:t>
      </w:r>
      <w:r w:rsidR="00560516">
        <w:t>,</w:t>
      </w:r>
      <w:r>
        <w:t xml:space="preserve"> other </w:t>
      </w:r>
      <w:r w:rsidRPr="002D2DE8">
        <w:t xml:space="preserve">UNDP/GEF projects can effectively start their implementation immediately after </w:t>
      </w:r>
      <w:proofErr w:type="spellStart"/>
      <w:proofErr w:type="gramStart"/>
      <w:r w:rsidRPr="002D2DE8">
        <w:t>ProDoc</w:t>
      </w:r>
      <w:proofErr w:type="spellEnd"/>
      <w:proofErr w:type="gramEnd"/>
      <w:r w:rsidRPr="002D2DE8">
        <w:t xml:space="preserve"> signature (ideally within one month) if the project staff hiring process is launched already after GEF CEO project approval.</w:t>
      </w:r>
    </w:p>
    <w:p w:rsidR="00F47341" w:rsidRPr="002D2DE8" w:rsidRDefault="00F47341" w:rsidP="00F47341">
      <w:pPr>
        <w:numPr>
          <w:ilvl w:val="0"/>
          <w:numId w:val="12"/>
        </w:numPr>
      </w:pPr>
      <w:r w:rsidRPr="002D2DE8">
        <w:t>Effective institutional framework in place</w:t>
      </w:r>
    </w:p>
    <w:p w:rsidR="00F47341" w:rsidRPr="002D2DE8" w:rsidRDefault="00F47341" w:rsidP="00F47341">
      <w:r w:rsidRPr="002D2DE8">
        <w:t>The project heavily benefitted from effective cooperation with strong state institutions dedicated to construction and modernization of the housing sector and to energy efficiency improvements of the housing stock. State agencies and companies, namely the Agency for Construction and Housing and Municipal Infrastructure and the Kazakhstan Center on Modernization and Development of Housing and Municipal Infrastructure, play a crucial role in successful project implementation and scaling up long-term project impact. Both the Agency and especially the Center are staffed with dedicated professionals with good expertise and interest in energy efficiency, and have sufficient funding from the state budget for implementation of their work. Without these institutions engaged into project implementation, the UNDP/GEF project would be in a much more difficult position.</w:t>
      </w:r>
    </w:p>
    <w:p w:rsidR="00F47341" w:rsidRPr="002D2DE8" w:rsidRDefault="00F47341" w:rsidP="00F47341">
      <w:pPr>
        <w:numPr>
          <w:ilvl w:val="0"/>
          <w:numId w:val="12"/>
        </w:numPr>
      </w:pPr>
      <w:r w:rsidRPr="002D2DE8">
        <w:lastRenderedPageBreak/>
        <w:t xml:space="preserve">Level of economic development significantly influences replication of project achievements </w:t>
      </w:r>
    </w:p>
    <w:p w:rsidR="00F47341" w:rsidRPr="002D2DE8" w:rsidRDefault="00F47341" w:rsidP="00F47341">
      <w:r w:rsidRPr="002D2DE8">
        <w:t>Relatively good economic situation of Kazakhstan and strong and stable economic growth compared to other countries in the region, including high rate of new construction of residential housing in Astana and other cities have substantial influence on replication potential and long-term impact of the project thanks to the capacity of public budgets to co-finance re/constructions of residential housing (5.8</w:t>
      </w:r>
      <w:r w:rsidR="00B2579A">
        <w:t xml:space="preserve"> </w:t>
      </w:r>
      <w:proofErr w:type="spellStart"/>
      <w:r w:rsidR="00B2579A">
        <w:t>bln</w:t>
      </w:r>
      <w:proofErr w:type="spellEnd"/>
      <w:r w:rsidR="00B2579A">
        <w:t xml:space="preserve"> </w:t>
      </w:r>
      <w:r w:rsidRPr="002D2DE8">
        <w:t xml:space="preserve">USD 2011-2020 State Program on Modernization of the Housing and Municipal Infrastructure).  The same project implemented with the same experienced project team in other less developed countries would have limited replication potential and overall project impact. </w:t>
      </w:r>
    </w:p>
    <w:p w:rsidR="00F47341" w:rsidRPr="002D2DE8" w:rsidRDefault="00F47341" w:rsidP="00F47341">
      <w:pPr>
        <w:numPr>
          <w:ilvl w:val="0"/>
          <w:numId w:val="12"/>
        </w:numPr>
      </w:pPr>
      <w:r w:rsidRPr="002D2DE8">
        <w:t>Proper timing of the project maximizes its benefits</w:t>
      </w:r>
    </w:p>
    <w:p w:rsidR="00F47341" w:rsidRDefault="00F47341" w:rsidP="00F47341">
      <w:r w:rsidRPr="002D2DE8">
        <w:t xml:space="preserve">Kazakhstan is in the phase of high rate of re/construction in the housing sector, energy efficiency has been already recognized by top policy makers as a country priority also thanks to other UNDP/GEF projects, the country is preparing to host an EXPO exhibition in 2017.  </w:t>
      </w:r>
      <w:r>
        <w:t>The project and its replication potential and sustainability benefit from proper timing of project implementation. Should the same project be implemented much earlier, its impact would be limited; should the project be implemented later, there would remain untapped energy efficiency potential in buildings already re/constructed.</w:t>
      </w:r>
    </w:p>
    <w:p w:rsidR="000E5ADE" w:rsidRPr="002D2DE8" w:rsidRDefault="000E5ADE" w:rsidP="000E5ADE"/>
    <w:p w:rsidR="008C06EF" w:rsidRPr="002D2DE8" w:rsidRDefault="008C06EF" w:rsidP="000E5ADE"/>
    <w:p w:rsidR="00907848" w:rsidRPr="002D2DE8" w:rsidRDefault="00907848" w:rsidP="00554FC8"/>
    <w:p w:rsidR="00B6383A" w:rsidRPr="002D2DE8" w:rsidRDefault="00B6383A" w:rsidP="00554FC8">
      <w:pPr>
        <w:rPr>
          <w:b/>
        </w:rPr>
      </w:pPr>
    </w:p>
    <w:p w:rsidR="00554FC8" w:rsidRPr="002D2DE8" w:rsidRDefault="00351ACB" w:rsidP="000A6FB5">
      <w:pPr>
        <w:pStyle w:val="1"/>
      </w:pPr>
      <w:r w:rsidRPr="002D2DE8">
        <w:br w:type="page"/>
      </w:r>
      <w:bookmarkStart w:id="17" w:name="_Toc311298115"/>
      <w:bookmarkStart w:id="18" w:name="_Toc362212299"/>
      <w:r w:rsidR="00554FC8" w:rsidRPr="002D2DE8">
        <w:lastRenderedPageBreak/>
        <w:t>Introduction</w:t>
      </w:r>
      <w:bookmarkEnd w:id="17"/>
      <w:bookmarkEnd w:id="18"/>
    </w:p>
    <w:p w:rsidR="009D216B" w:rsidRPr="002D2DE8" w:rsidRDefault="00D77E56" w:rsidP="00554FC8">
      <w:pPr>
        <w:pStyle w:val="2"/>
      </w:pPr>
      <w:bookmarkStart w:id="19" w:name="_Toc311298117"/>
      <w:r>
        <w:t xml:space="preserve"> </w:t>
      </w:r>
      <w:bookmarkStart w:id="20" w:name="_Toc362212300"/>
      <w:r w:rsidR="009D216B" w:rsidRPr="002D2DE8">
        <w:t>Project background</w:t>
      </w:r>
      <w:bookmarkEnd w:id="20"/>
    </w:p>
    <w:p w:rsidR="0090741C" w:rsidRPr="002D2DE8" w:rsidRDefault="0090741C" w:rsidP="0090741C">
      <w:pPr>
        <w:rPr>
          <w:rFonts w:eastAsia="MS Mincho"/>
          <w:lang w:eastAsia="ja-JP"/>
        </w:rPr>
      </w:pPr>
      <w:r w:rsidRPr="002D2DE8">
        <w:t xml:space="preserve">The Republic of Kazakhstan (RK) has the seventh-most carbon-intensive economy in the world, emitting about 1 200 </w:t>
      </w:r>
      <w:proofErr w:type="spellStart"/>
      <w:r w:rsidRPr="002D2DE8">
        <w:t>tones of</w:t>
      </w:r>
      <w:proofErr w:type="spellEnd"/>
      <w:r w:rsidRPr="002D2DE8">
        <w:t xml:space="preserve"> CO</w:t>
      </w:r>
      <w:r w:rsidRPr="002D2DE8">
        <w:rPr>
          <w:vertAlign w:val="subscript"/>
        </w:rPr>
        <w:t>2</w:t>
      </w:r>
      <w:r w:rsidRPr="002D2DE8">
        <w:t xml:space="preserve"> equivalent per million dollars of economic output (more than 150 MtCO</w:t>
      </w:r>
      <w:r w:rsidRPr="002D2DE8">
        <w:rPr>
          <w:vertAlign w:val="subscript"/>
        </w:rPr>
        <w:t>2</w:t>
      </w:r>
      <w:r w:rsidRPr="002D2DE8">
        <w:t>e/</w:t>
      </w:r>
      <w:proofErr w:type="spellStart"/>
      <w:r w:rsidRPr="002D2DE8">
        <w:t>yr</w:t>
      </w:r>
      <w:proofErr w:type="spellEnd"/>
      <w:r w:rsidRPr="002D2DE8">
        <w:t xml:space="preserve"> in all)</w:t>
      </w:r>
      <w:r w:rsidRPr="002D2DE8">
        <w:rPr>
          <w:rStyle w:val="aff1"/>
        </w:rPr>
        <w:footnoteReference w:id="1"/>
      </w:r>
      <w:r w:rsidRPr="002D2DE8">
        <w:t>. Its energy sector generates about 80 percent of total GHG emissions, out of which about 90 percent comes from power and heat generation.</w:t>
      </w:r>
      <w:r w:rsidRPr="002D2DE8">
        <w:rPr>
          <w:rStyle w:val="aff1"/>
          <w:rFonts w:eastAsia="MS Mincho"/>
          <w:lang w:eastAsia="ja-JP"/>
        </w:rPr>
        <w:footnoteReference w:id="2"/>
      </w:r>
      <w:r w:rsidR="00336D55" w:rsidRPr="002D2DE8">
        <w:rPr>
          <w:rFonts w:eastAsia="MS Mincho"/>
          <w:lang w:eastAsia="ja-JP"/>
        </w:rPr>
        <w:t xml:space="preserve"> Buildings</w:t>
      </w:r>
      <w:r w:rsidRPr="002D2DE8">
        <w:rPr>
          <w:rFonts w:eastAsia="MS Mincho"/>
          <w:lang w:eastAsia="ja-JP"/>
        </w:rPr>
        <w:t xml:space="preserve"> account for 24 percent of heat demand and 13.5 percent of power demand; the residential sector is the third-leading energy consumer in the country, after the energy and manufacturing sectors.</w:t>
      </w:r>
    </w:p>
    <w:p w:rsidR="0090741C" w:rsidRPr="002D2DE8" w:rsidRDefault="0090741C" w:rsidP="0090741C">
      <w:r w:rsidRPr="002D2DE8">
        <w:t>As of 2009, Kazakhstan's existing residential building stock comprises approximately 160 million square meters, the large majority of which is aging, inefficient buildings constructed in the Soviet era.  On average, buildings in Kazakhstan consume two to three times more energy per unit of floor area than buildings in northern countries of Western Europe.  Most existing residential stock consists of multifamily buildings connected to district heating.  Coal is used for more than 80 percent of district heating in Kazakhstan; gas (13 percent) is the next most important primary fuel, used especially in the central and southern regions of the country.  More than half of the GHG emissions from residential energy use in Kazakhstan arise from space heating.  Domestic hot water and electricity each account for approximately one-fifth of residential-sector emissions, with cooking and other uses making up the remaining share.  Coal also accounts for about 85 percent of the country's electricity generation.</w:t>
      </w:r>
    </w:p>
    <w:p w:rsidR="0090741C" w:rsidRPr="002D2DE8" w:rsidRDefault="0090741C" w:rsidP="0090741C">
      <w:pPr>
        <w:autoSpaceDE w:val="0"/>
        <w:autoSpaceDN w:val="0"/>
        <w:adjustRightInd w:val="0"/>
      </w:pPr>
      <w:r w:rsidRPr="002D2DE8">
        <w:t xml:space="preserve">Over much of the past decade, a booming economy and aggressive government housing-development policy led to rapid acceleration of new housing construction rates in Kazakhstan.  On average, introduction of new housing grew by 15-20 percent per year between 2000 and 2007.  Despite the brisk pace of construction, however, population growth, increasing affluence, and the rapid expansion of Kazakhstan's capital Astana caused housing demand to outpace supply by far.  </w:t>
      </w:r>
    </w:p>
    <w:p w:rsidR="0090741C" w:rsidRPr="002D2DE8" w:rsidRDefault="0090741C" w:rsidP="0090741C">
      <w:r w:rsidRPr="002D2DE8">
        <w:t xml:space="preserve">Starting in 2007, the rate of new residential construction began to slow, as the global financial crisis spread to Kazakhstan.  In 2008, investment in residential construction fell about nine percent from levels of 2007.  New residential construction in 2008 stood at about 6.8 million square meters, or about 15 percent less than stated in government plans.  The slowdown has continued in 2009.  </w:t>
      </w:r>
    </w:p>
    <w:p w:rsidR="0090741C" w:rsidRPr="002D2DE8" w:rsidRDefault="0090741C" w:rsidP="0090741C">
      <w:pPr>
        <w:spacing w:after="120"/>
      </w:pPr>
      <w:r w:rsidRPr="002D2DE8">
        <w:t>Meanwhile, government social-welfare targets for housing (18 square meters per person) are still far from being met; therefore expansion of housing remains an urgent priority of the country.  As of October 2009, official targets call for residential construction to grow again, with a total of 34 million square meters of new housing, or 280,000 apartment units, to be introduced in the next five years.  About 90 percent of new housing will be financed out of the</w:t>
      </w:r>
      <w:r w:rsidR="00D77E56">
        <w:t xml:space="preserve"> state</w:t>
      </w:r>
      <w:r w:rsidRPr="002D2DE8">
        <w:t xml:space="preserve"> budget and implemented by regional administrations.  </w:t>
      </w:r>
    </w:p>
    <w:p w:rsidR="0090741C" w:rsidRPr="002D2DE8" w:rsidRDefault="0090741C" w:rsidP="0090741C">
      <w:pPr>
        <w:autoSpaceDE w:val="0"/>
        <w:autoSpaceDN w:val="0"/>
        <w:adjustRightInd w:val="0"/>
      </w:pPr>
      <w:r w:rsidRPr="002D2DE8">
        <w:t xml:space="preserve">The expected growth of housing construction will mean increased residential energy demand and associated emissions.  </w:t>
      </w:r>
      <w:r w:rsidRPr="002D2DE8">
        <w:rPr>
          <w:rFonts w:eastAsia="MS Mincho"/>
          <w:lang w:eastAsia="ja-JP"/>
        </w:rPr>
        <w:t>According to official projections,</w:t>
      </w:r>
      <w:r w:rsidRPr="002D2DE8">
        <w:rPr>
          <w:rStyle w:val="aff1"/>
          <w:rFonts w:eastAsia="MS Mincho"/>
          <w:lang w:eastAsia="ja-JP"/>
        </w:rPr>
        <w:footnoteReference w:id="3"/>
      </w:r>
      <w:r w:rsidRPr="002D2DE8">
        <w:rPr>
          <w:rFonts w:eastAsia="MS Mincho"/>
          <w:lang w:eastAsia="ja-JP"/>
        </w:rPr>
        <w:t xml:space="preserve"> the share of buildings in total final energy consumption in Kazakhstan will double by 2016.</w:t>
      </w:r>
      <w:r w:rsidR="006A4815" w:rsidRPr="002D2DE8">
        <w:rPr>
          <w:rStyle w:val="aff1"/>
          <w:rFonts w:eastAsia="MS Mincho"/>
          <w:lang w:eastAsia="ja-JP"/>
        </w:rPr>
        <w:t xml:space="preserve"> </w:t>
      </w:r>
      <w:r w:rsidR="006A4815" w:rsidRPr="002D2DE8">
        <w:rPr>
          <w:rStyle w:val="aff1"/>
          <w:rFonts w:eastAsia="MS Mincho"/>
          <w:lang w:eastAsia="ja-JP"/>
        </w:rPr>
        <w:footnoteReference w:id="4"/>
      </w:r>
      <w:r w:rsidRPr="002D2DE8">
        <w:t xml:space="preserve"> </w:t>
      </w:r>
    </w:p>
    <w:p w:rsidR="009D216B" w:rsidRPr="002D2DE8" w:rsidRDefault="009D216B" w:rsidP="009D216B"/>
    <w:p w:rsidR="00554FC8" w:rsidRPr="002D2DE8" w:rsidRDefault="00D77E56" w:rsidP="00554FC8">
      <w:pPr>
        <w:pStyle w:val="2"/>
      </w:pPr>
      <w:r>
        <w:lastRenderedPageBreak/>
        <w:t xml:space="preserve"> </w:t>
      </w:r>
      <w:bookmarkStart w:id="21" w:name="_Toc362212301"/>
      <w:r w:rsidR="00554FC8" w:rsidRPr="002D2DE8">
        <w:t>Purpose of the evaluation</w:t>
      </w:r>
      <w:bookmarkEnd w:id="19"/>
      <w:bookmarkEnd w:id="21"/>
    </w:p>
    <w:p w:rsidR="002177D3" w:rsidRPr="002D2DE8" w:rsidRDefault="00621930" w:rsidP="00E65C0A">
      <w:r w:rsidRPr="002D2DE8">
        <w:t xml:space="preserve">This </w:t>
      </w:r>
      <w:r w:rsidR="009C12C3" w:rsidRPr="002D2DE8">
        <w:t>mid-term</w:t>
      </w:r>
      <w:r w:rsidRPr="002D2DE8">
        <w:t xml:space="preserve"> evaluation has been performed on a request of the UNDP </w:t>
      </w:r>
      <w:r w:rsidR="006C379E" w:rsidRPr="002D2DE8">
        <w:t>Kazakhstan</w:t>
      </w:r>
      <w:r w:rsidR="002177D3" w:rsidRPr="002D2DE8">
        <w:t xml:space="preserve"> as a standard mandatory requirement of all UNDP projects. The </w:t>
      </w:r>
      <w:r w:rsidR="009C12C3" w:rsidRPr="002D2DE8">
        <w:t>mid-term</w:t>
      </w:r>
      <w:r w:rsidR="002177D3" w:rsidRPr="002D2DE8">
        <w:t xml:space="preserve"> evaluation mission took place in </w:t>
      </w:r>
      <w:r w:rsidR="006C379E" w:rsidRPr="002D2DE8">
        <w:t xml:space="preserve">Kazakhstan </w:t>
      </w:r>
      <w:r w:rsidR="002177D3" w:rsidRPr="002D2DE8">
        <w:t xml:space="preserve">in </w:t>
      </w:r>
      <w:r w:rsidR="006C379E" w:rsidRPr="002D2DE8">
        <w:t>April</w:t>
      </w:r>
      <w:r w:rsidR="002177D3" w:rsidRPr="002D2DE8">
        <w:t xml:space="preserve"> 201</w:t>
      </w:r>
      <w:r w:rsidR="006C379E" w:rsidRPr="002D2DE8">
        <w:t>3</w:t>
      </w:r>
      <w:r w:rsidRPr="002D2DE8">
        <w:t>.</w:t>
      </w:r>
    </w:p>
    <w:p w:rsidR="002177D3" w:rsidRPr="002D2DE8" w:rsidRDefault="002177D3" w:rsidP="002177D3">
      <w:r w:rsidRPr="002D2DE8">
        <w:t xml:space="preserve">The objective of this evaluation is to assess the achievement of project’s objective, the affecting factors, the broader project impact and the contribution to the general goal/strategy, and the project partnership strategy. It also provides the basis for learning and accountability for managers and stakeholders and for providing important lessons learned which can be </w:t>
      </w:r>
      <w:r w:rsidR="009C12C3" w:rsidRPr="002D2DE8">
        <w:t xml:space="preserve">incorporated during the next project implementation period and </w:t>
      </w:r>
      <w:r w:rsidRPr="002D2DE8">
        <w:t>applied to the design of future UNDP projects which aim to remove barriers to energy-efficiency.</w:t>
      </w:r>
    </w:p>
    <w:p w:rsidR="002177D3" w:rsidRPr="002D2DE8" w:rsidRDefault="002177D3" w:rsidP="002177D3">
      <w:r w:rsidRPr="002D2DE8">
        <w:t xml:space="preserve">According to the GEF and UNDP/GEF Monitoring &amp; Evaluation Policies, the 2009 Handbook on Planning, Monitoring and Evaluating for Development Results, the </w:t>
      </w:r>
      <w:r w:rsidR="009C12C3" w:rsidRPr="002D2DE8">
        <w:t>mid-term</w:t>
      </w:r>
      <w:r w:rsidRPr="002D2DE8">
        <w:t xml:space="preserve"> evaluation has four objectives: </w:t>
      </w:r>
    </w:p>
    <w:p w:rsidR="002177D3" w:rsidRPr="002D2DE8" w:rsidRDefault="002177D3" w:rsidP="00927619">
      <w:pPr>
        <w:pStyle w:val="a9"/>
        <w:numPr>
          <w:ilvl w:val="0"/>
          <w:numId w:val="10"/>
        </w:numPr>
      </w:pPr>
      <w:r w:rsidRPr="002D2DE8">
        <w:t xml:space="preserve">Monitor and evaluate results and impacts; </w:t>
      </w:r>
    </w:p>
    <w:p w:rsidR="002177D3" w:rsidRPr="002D2DE8" w:rsidRDefault="002177D3" w:rsidP="002177D3">
      <w:pPr>
        <w:pStyle w:val="a9"/>
        <w:ind w:left="1776"/>
      </w:pPr>
      <w:r w:rsidRPr="002D2DE8">
        <w:t xml:space="preserve">Analyze and evaluate effectiveness of the results and impacts that the project has been able to achieve against the objectives, targets and indicators stated in the project document; </w:t>
      </w:r>
    </w:p>
    <w:p w:rsidR="002177D3" w:rsidRPr="002D2DE8" w:rsidRDefault="002177D3" w:rsidP="002177D3">
      <w:pPr>
        <w:pStyle w:val="a9"/>
        <w:ind w:left="1776"/>
      </w:pPr>
    </w:p>
    <w:p w:rsidR="002177D3" w:rsidRPr="002D2DE8" w:rsidRDefault="002177D3" w:rsidP="00927619">
      <w:pPr>
        <w:pStyle w:val="a9"/>
        <w:numPr>
          <w:ilvl w:val="0"/>
          <w:numId w:val="10"/>
        </w:numPr>
        <w:spacing w:after="0"/>
      </w:pPr>
      <w:r w:rsidRPr="002D2DE8">
        <w:t xml:space="preserve">Provide a basis for decision making on necessary amendments and improvements; </w:t>
      </w:r>
    </w:p>
    <w:p w:rsidR="002177D3" w:rsidRPr="002D2DE8" w:rsidRDefault="002177D3" w:rsidP="002177D3">
      <w:pPr>
        <w:ind w:left="1788"/>
      </w:pPr>
      <w:r w:rsidRPr="002D2DE8">
        <w:t xml:space="preserve">Assess effectiveness of the work and processes undertaken by the project as well as the performance of all the partners involved in the project implementation; </w:t>
      </w:r>
    </w:p>
    <w:p w:rsidR="002177D3" w:rsidRPr="002D2DE8" w:rsidRDefault="002177D3" w:rsidP="00927619">
      <w:pPr>
        <w:pStyle w:val="a9"/>
        <w:numPr>
          <w:ilvl w:val="0"/>
          <w:numId w:val="10"/>
        </w:numPr>
        <w:spacing w:after="0"/>
      </w:pPr>
      <w:r w:rsidRPr="002D2DE8">
        <w:t xml:space="preserve">Promote accountability for resource use; </w:t>
      </w:r>
    </w:p>
    <w:p w:rsidR="002177D3" w:rsidRPr="002D2DE8" w:rsidRDefault="002177D3" w:rsidP="002177D3">
      <w:pPr>
        <w:ind w:left="1788"/>
      </w:pPr>
      <w:r w:rsidRPr="002D2DE8">
        <w:t>Provide feedback and recommendations for subsequent decision making and necessary steps that need to be taken by the national stakeholders in order to ensure sustainability of the project’s outcomes/results; and</w:t>
      </w:r>
    </w:p>
    <w:p w:rsidR="002177D3" w:rsidRPr="002D2DE8" w:rsidRDefault="002177D3" w:rsidP="00927619">
      <w:pPr>
        <w:pStyle w:val="a9"/>
        <w:numPr>
          <w:ilvl w:val="0"/>
          <w:numId w:val="10"/>
        </w:numPr>
        <w:spacing w:after="0"/>
      </w:pPr>
      <w:r w:rsidRPr="002D2DE8">
        <w:t>Document, provide feedback on, and disseminate lessons learned.</w:t>
      </w:r>
    </w:p>
    <w:p w:rsidR="00313721" w:rsidRPr="002D2DE8" w:rsidRDefault="002177D3" w:rsidP="00E55825">
      <w:pPr>
        <w:ind w:left="1788"/>
      </w:pPr>
      <w:r w:rsidRPr="002D2DE8">
        <w:t>Reflect on effectiveness of the available resource use; and document and provide feedback on lessons learned and best practices generated by the project during its implementation.</w:t>
      </w:r>
      <w:r w:rsidR="00621930" w:rsidRPr="002D2DE8">
        <w:t xml:space="preserve"> </w:t>
      </w:r>
    </w:p>
    <w:p w:rsidR="00E55825" w:rsidRPr="002D2DE8" w:rsidRDefault="00E55825" w:rsidP="00E55825">
      <w:pPr>
        <w:ind w:left="1788"/>
      </w:pPr>
    </w:p>
    <w:p w:rsidR="00554FC8" w:rsidRPr="002D2DE8" w:rsidRDefault="00C45CB6" w:rsidP="00554FC8">
      <w:pPr>
        <w:pStyle w:val="2"/>
      </w:pPr>
      <w:bookmarkStart w:id="22" w:name="_Toc311298118"/>
      <w:r>
        <w:t xml:space="preserve"> </w:t>
      </w:r>
      <w:bookmarkStart w:id="23" w:name="_Toc362212302"/>
      <w:r w:rsidR="00554FC8" w:rsidRPr="002D2DE8">
        <w:t>Key issues addressed</w:t>
      </w:r>
      <w:bookmarkEnd w:id="22"/>
      <w:bookmarkEnd w:id="23"/>
    </w:p>
    <w:p w:rsidR="00313721" w:rsidRPr="002D2DE8" w:rsidRDefault="00313721" w:rsidP="00313721">
      <w:r w:rsidRPr="002D2DE8">
        <w:t xml:space="preserve">The following key issues have been addressed in the </w:t>
      </w:r>
      <w:r w:rsidR="009C12C3" w:rsidRPr="002D2DE8">
        <w:t>mid-term</w:t>
      </w:r>
      <w:r w:rsidRPr="002D2DE8">
        <w:t xml:space="preserve"> evaluation:</w:t>
      </w:r>
    </w:p>
    <w:p w:rsidR="00313721" w:rsidRPr="002D2DE8" w:rsidRDefault="00313721" w:rsidP="00313721">
      <w:pPr>
        <w:pStyle w:val="a9"/>
      </w:pPr>
      <w:r w:rsidRPr="002D2DE8">
        <w:rPr>
          <w:i/>
          <w:u w:val="single"/>
        </w:rPr>
        <w:t>Relevance</w:t>
      </w:r>
      <w:r w:rsidRPr="002D2DE8">
        <w:t xml:space="preserve"> of the project with national development priorities, and its appropriateness,</w:t>
      </w:r>
    </w:p>
    <w:p w:rsidR="00313721" w:rsidRPr="002D2DE8" w:rsidRDefault="00313721" w:rsidP="00313721">
      <w:pPr>
        <w:pStyle w:val="a9"/>
      </w:pPr>
      <w:r w:rsidRPr="002D2DE8">
        <w:rPr>
          <w:i/>
          <w:u w:val="single"/>
        </w:rPr>
        <w:t>Effectiveness</w:t>
      </w:r>
      <w:r w:rsidRPr="002D2DE8">
        <w:t xml:space="preserve"> of the development project and partnership strategies,</w:t>
      </w:r>
    </w:p>
    <w:p w:rsidR="00313721" w:rsidRPr="002D2DE8" w:rsidRDefault="00313721" w:rsidP="00313721">
      <w:pPr>
        <w:pStyle w:val="a9"/>
      </w:pPr>
      <w:r w:rsidRPr="002D2DE8">
        <w:rPr>
          <w:i/>
          <w:u w:val="single"/>
        </w:rPr>
        <w:t>Contribution</w:t>
      </w:r>
      <w:r w:rsidRPr="002D2DE8">
        <w:t xml:space="preserve"> and worth of the project to national development priorities</w:t>
      </w:r>
    </w:p>
    <w:p w:rsidR="00313721" w:rsidRPr="002D2DE8" w:rsidRDefault="00313721" w:rsidP="00313721">
      <w:pPr>
        <w:pStyle w:val="a9"/>
      </w:pPr>
      <w:r w:rsidRPr="002D2DE8">
        <w:rPr>
          <w:i/>
          <w:u w:val="single"/>
        </w:rPr>
        <w:t>Key drivers and success factors</w:t>
      </w:r>
      <w:r w:rsidRPr="002D2DE8">
        <w:t xml:space="preserve"> enabling successful, sustained and scaled-up development initiatives, alternative options and comparative advantages of UNDP</w:t>
      </w:r>
    </w:p>
    <w:p w:rsidR="00313721" w:rsidRPr="002D2DE8" w:rsidRDefault="00313721" w:rsidP="00313721">
      <w:pPr>
        <w:pStyle w:val="a9"/>
      </w:pPr>
      <w:r w:rsidRPr="002D2DE8">
        <w:rPr>
          <w:i/>
          <w:u w:val="single"/>
        </w:rPr>
        <w:t>Efficiency</w:t>
      </w:r>
      <w:r w:rsidRPr="002D2DE8">
        <w:t xml:space="preserve"> – cost-effectiveness of funds spent to reach project objectives and results </w:t>
      </w:r>
    </w:p>
    <w:p w:rsidR="00313721" w:rsidRPr="002D2DE8" w:rsidRDefault="00313721" w:rsidP="00313721">
      <w:pPr>
        <w:pStyle w:val="a9"/>
      </w:pPr>
      <w:r w:rsidRPr="002D2DE8">
        <w:rPr>
          <w:i/>
          <w:u w:val="single"/>
        </w:rPr>
        <w:t>Risk factors</w:t>
      </w:r>
      <w:r w:rsidRPr="002D2DE8">
        <w:t xml:space="preserve"> and risk management strategies</w:t>
      </w:r>
    </w:p>
    <w:p w:rsidR="00313721" w:rsidRPr="002D2DE8" w:rsidRDefault="00313721" w:rsidP="00313721">
      <w:pPr>
        <w:pStyle w:val="a9"/>
      </w:pPr>
      <w:r w:rsidRPr="002D2DE8">
        <w:rPr>
          <w:i/>
          <w:u w:val="single"/>
        </w:rPr>
        <w:t>Sustainability</w:t>
      </w:r>
      <w:r w:rsidRPr="002D2DE8">
        <w:t xml:space="preserve"> - level of national ownership and measures to enhance national capacity for sustainability of results</w:t>
      </w:r>
    </w:p>
    <w:p w:rsidR="00313721" w:rsidRPr="002D2DE8" w:rsidRDefault="00313721" w:rsidP="00313721">
      <w:pPr>
        <w:pStyle w:val="a9"/>
      </w:pPr>
      <w:r w:rsidRPr="002D2DE8">
        <w:rPr>
          <w:i/>
          <w:u w:val="single"/>
        </w:rPr>
        <w:t>Impact</w:t>
      </w:r>
      <w:r w:rsidRPr="002D2DE8">
        <w:t xml:space="preserve"> of the project implemented on human development</w:t>
      </w:r>
    </w:p>
    <w:p w:rsidR="00D63D88" w:rsidRPr="002D2DE8" w:rsidRDefault="00D63D88" w:rsidP="00313721"/>
    <w:p w:rsidR="00096048" w:rsidRPr="002D2DE8" w:rsidRDefault="00EF192C" w:rsidP="00313721">
      <w:r w:rsidRPr="002D2DE8">
        <w:lastRenderedPageBreak/>
        <w:t xml:space="preserve">A specific attention has been paid, in addition to </w:t>
      </w:r>
      <w:r w:rsidR="007D621C" w:rsidRPr="002D2DE8">
        <w:t xml:space="preserve">the </w:t>
      </w:r>
      <w:r w:rsidR="009C12C3" w:rsidRPr="002D2DE8">
        <w:t xml:space="preserve">project implementation itself </w:t>
      </w:r>
      <w:r w:rsidR="007D621C" w:rsidRPr="002D2DE8">
        <w:t>t</w:t>
      </w:r>
      <w:r w:rsidRPr="002D2DE8">
        <w:t xml:space="preserve">o </w:t>
      </w:r>
      <w:r w:rsidR="00F545F3" w:rsidRPr="002D2DE8">
        <w:t xml:space="preserve">the role of UNDP, and </w:t>
      </w:r>
      <w:r w:rsidRPr="002D2DE8">
        <w:t xml:space="preserve">the </w:t>
      </w:r>
      <w:r w:rsidR="00F545F3" w:rsidRPr="002D2DE8">
        <w:t xml:space="preserve">use of </w:t>
      </w:r>
      <w:r w:rsidRPr="002D2DE8">
        <w:t xml:space="preserve">Logical Framework matrix, definition of </w:t>
      </w:r>
      <w:r w:rsidR="006C379E" w:rsidRPr="002D2DE8">
        <w:t xml:space="preserve">project </w:t>
      </w:r>
      <w:r w:rsidRPr="002D2DE8">
        <w:t>indicators and targets.</w:t>
      </w:r>
    </w:p>
    <w:p w:rsidR="00D63D88" w:rsidRPr="002D2DE8" w:rsidRDefault="00D63D88" w:rsidP="00313721"/>
    <w:p w:rsidR="00554FC8" w:rsidRPr="002D2DE8" w:rsidRDefault="00B353E8" w:rsidP="00554FC8">
      <w:pPr>
        <w:pStyle w:val="2"/>
      </w:pPr>
      <w:r w:rsidRPr="002D2DE8">
        <w:t xml:space="preserve"> </w:t>
      </w:r>
      <w:bookmarkStart w:id="24" w:name="_Toc311298119"/>
      <w:bookmarkStart w:id="25" w:name="_Toc362212303"/>
      <w:r w:rsidR="009D216B" w:rsidRPr="002D2DE8">
        <w:t>Scope and m</w:t>
      </w:r>
      <w:r w:rsidR="00554FC8" w:rsidRPr="002D2DE8">
        <w:t>ethodology of the evaluation</w:t>
      </w:r>
      <w:bookmarkEnd w:id="24"/>
      <w:bookmarkEnd w:id="25"/>
    </w:p>
    <w:p w:rsidR="005E7344" w:rsidRPr="002D2DE8" w:rsidRDefault="000A0F22" w:rsidP="005E7344">
      <w:r w:rsidRPr="002D2DE8">
        <w:t>The methodolog</w:t>
      </w:r>
      <w:r w:rsidR="005E7344" w:rsidRPr="002D2DE8">
        <w:t>y</w:t>
      </w:r>
      <w:r w:rsidRPr="002D2DE8">
        <w:t xml:space="preserve"> used</w:t>
      </w:r>
      <w:r w:rsidR="005E7344" w:rsidRPr="002D2DE8">
        <w:t xml:space="preserve"> for the project </w:t>
      </w:r>
      <w:r w:rsidR="009C12C3" w:rsidRPr="002D2DE8">
        <w:t>mid-term</w:t>
      </w:r>
      <w:r w:rsidR="005E7344" w:rsidRPr="002D2DE8">
        <w:t xml:space="preserve"> evaluation </w:t>
      </w:r>
      <w:r w:rsidR="00A536C7" w:rsidRPr="002D2DE8">
        <w:t>is</w:t>
      </w:r>
      <w:r w:rsidR="005E7344" w:rsidRPr="002D2DE8">
        <w:t xml:space="preserve"> based on the UNDP/GEF M</w:t>
      </w:r>
      <w:r w:rsidR="00A536C7" w:rsidRPr="002D2DE8">
        <w:t xml:space="preserve">onitoring &amp; Evaluation Policies and includes </w:t>
      </w:r>
      <w:r w:rsidR="005E7344" w:rsidRPr="002D2DE8">
        <w:t>following key parts:</w:t>
      </w:r>
    </w:p>
    <w:p w:rsidR="005E7344" w:rsidRPr="002D2DE8" w:rsidRDefault="005E7344" w:rsidP="00077731">
      <w:pPr>
        <w:pStyle w:val="a9"/>
        <w:numPr>
          <w:ilvl w:val="0"/>
          <w:numId w:val="1"/>
        </w:numPr>
        <w:jc w:val="left"/>
      </w:pPr>
      <w:r w:rsidRPr="002D2DE8">
        <w:t>Project documents review</w:t>
      </w:r>
      <w:r w:rsidR="00EF192C" w:rsidRPr="002D2DE8">
        <w:t xml:space="preserve"> prior to the evaluation mission</w:t>
      </w:r>
    </w:p>
    <w:p w:rsidR="005E7344" w:rsidRPr="002D2DE8" w:rsidRDefault="005E7344" w:rsidP="00077731">
      <w:pPr>
        <w:pStyle w:val="a9"/>
        <w:numPr>
          <w:ilvl w:val="0"/>
          <w:numId w:val="1"/>
        </w:numPr>
        <w:jc w:val="left"/>
      </w:pPr>
      <w:r w:rsidRPr="002D2DE8">
        <w:t xml:space="preserve">Evaluation mission and </w:t>
      </w:r>
      <w:r w:rsidR="00B10C60" w:rsidRPr="002D2DE8">
        <w:t xml:space="preserve">on-site </w:t>
      </w:r>
      <w:r w:rsidRPr="002D2DE8">
        <w:t>visits</w:t>
      </w:r>
      <w:r w:rsidR="00EF192C" w:rsidRPr="002D2DE8">
        <w:t>, interviews with project management, UNDP</w:t>
      </w:r>
      <w:r w:rsidR="00A151AF" w:rsidRPr="002D2DE8">
        <w:t xml:space="preserve"> CO</w:t>
      </w:r>
      <w:r w:rsidR="00EF192C" w:rsidRPr="002D2DE8">
        <w:t>, project partners and stakeholders, as well as with independent experts.</w:t>
      </w:r>
    </w:p>
    <w:p w:rsidR="00FB06BA" w:rsidRPr="002D2DE8" w:rsidRDefault="00FB06BA" w:rsidP="00077731">
      <w:pPr>
        <w:pStyle w:val="a9"/>
        <w:numPr>
          <w:ilvl w:val="0"/>
          <w:numId w:val="1"/>
        </w:numPr>
        <w:jc w:val="left"/>
      </w:pPr>
      <w:r w:rsidRPr="002D2DE8">
        <w:t>Drafting the evaluation report and ad-hoc clarification of collected information/collection of additional information</w:t>
      </w:r>
    </w:p>
    <w:p w:rsidR="00FB06BA" w:rsidRPr="002D2DE8" w:rsidRDefault="00FB06BA" w:rsidP="00077731">
      <w:pPr>
        <w:pStyle w:val="a9"/>
        <w:numPr>
          <w:ilvl w:val="0"/>
          <w:numId w:val="1"/>
        </w:numPr>
        <w:jc w:val="left"/>
      </w:pPr>
      <w:r w:rsidRPr="002D2DE8">
        <w:t>Circulation of the draft evaluation report for comments</w:t>
      </w:r>
    </w:p>
    <w:p w:rsidR="00FB06BA" w:rsidRPr="002D2DE8" w:rsidRDefault="00FB06BA" w:rsidP="00077731">
      <w:pPr>
        <w:pStyle w:val="a9"/>
        <w:numPr>
          <w:ilvl w:val="0"/>
          <w:numId w:val="1"/>
        </w:numPr>
        <w:jc w:val="left"/>
      </w:pPr>
      <w:r w:rsidRPr="002D2DE8">
        <w:t>Finalizing the report, incorporation of comments</w:t>
      </w:r>
    </w:p>
    <w:p w:rsidR="00FB06BA" w:rsidRPr="002D2DE8" w:rsidRDefault="00FB06BA" w:rsidP="00F545F3">
      <w:pPr>
        <w:pStyle w:val="a9"/>
        <w:ind w:left="0"/>
        <w:jc w:val="left"/>
      </w:pPr>
    </w:p>
    <w:p w:rsidR="00147F74" w:rsidRPr="002D2DE8" w:rsidRDefault="00147F74" w:rsidP="00F545F3">
      <w:pPr>
        <w:pStyle w:val="a9"/>
        <w:ind w:left="0"/>
        <w:jc w:val="left"/>
      </w:pPr>
    </w:p>
    <w:p w:rsidR="00554FC8" w:rsidRPr="002D2DE8" w:rsidRDefault="00B353E8" w:rsidP="00554FC8">
      <w:pPr>
        <w:pStyle w:val="2"/>
      </w:pPr>
      <w:r w:rsidRPr="002D2DE8">
        <w:t xml:space="preserve"> </w:t>
      </w:r>
      <w:bookmarkStart w:id="26" w:name="_Toc311298120"/>
      <w:bookmarkStart w:id="27" w:name="_Toc362212304"/>
      <w:r w:rsidR="00554FC8" w:rsidRPr="002D2DE8">
        <w:t>Structure of the evaluation</w:t>
      </w:r>
      <w:bookmarkEnd w:id="26"/>
      <w:bookmarkEnd w:id="27"/>
    </w:p>
    <w:p w:rsidR="006657AF" w:rsidRDefault="006657AF" w:rsidP="006657AF"/>
    <w:p w:rsidR="004E3C38" w:rsidRPr="00DC43ED" w:rsidRDefault="004E3C38" w:rsidP="006657AF">
      <w:r w:rsidRPr="00DC43ED">
        <w:t xml:space="preserve">This </w:t>
      </w:r>
      <w:r w:rsidR="009C12C3" w:rsidRPr="00DC43ED">
        <w:t>mid-term</w:t>
      </w:r>
      <w:r w:rsidRPr="00DC43ED">
        <w:t xml:space="preserve"> evaluation </w:t>
      </w:r>
      <w:r w:rsidR="00F545F3" w:rsidRPr="00DC43ED">
        <w:t xml:space="preserve">report </w:t>
      </w:r>
      <w:r w:rsidRPr="00DC43ED">
        <w:t xml:space="preserve">follows the structure </w:t>
      </w:r>
      <w:r w:rsidR="00414645" w:rsidRPr="00DC43ED">
        <w:t xml:space="preserve">and content </w:t>
      </w:r>
      <w:r w:rsidRPr="00DC43ED">
        <w:t xml:space="preserve">as specified in </w:t>
      </w:r>
      <w:r w:rsidR="00D06281">
        <w:t>the</w:t>
      </w:r>
      <w:r w:rsidRPr="00DC43ED">
        <w:t xml:space="preserve"> Terms of Reference</w:t>
      </w:r>
      <w:r w:rsidR="00C84754" w:rsidRPr="00DC43ED">
        <w:t xml:space="preserve"> </w:t>
      </w:r>
      <w:r w:rsidR="00D06281">
        <w:t>(</w:t>
      </w:r>
      <w:r w:rsidR="00AD04C5">
        <w:fldChar w:fldCharType="begin"/>
      </w:r>
      <w:r w:rsidR="00AD04C5">
        <w:instrText xml:space="preserve"> REF _Ref362212878 \h </w:instrText>
      </w:r>
      <w:r w:rsidR="00AD04C5">
        <w:fldChar w:fldCharType="separate"/>
      </w:r>
      <w:r w:rsidR="00497DE3" w:rsidRPr="002D2DE8">
        <w:t xml:space="preserve">Annex </w:t>
      </w:r>
      <w:r w:rsidR="00497DE3">
        <w:rPr>
          <w:noProof/>
        </w:rPr>
        <w:t>5</w:t>
      </w:r>
      <w:r w:rsidR="00AD04C5">
        <w:fldChar w:fldCharType="end"/>
      </w:r>
      <w:r w:rsidR="00AD04C5">
        <w:t xml:space="preserve">) </w:t>
      </w:r>
      <w:r w:rsidRPr="00DC43ED">
        <w:t>and the</w:t>
      </w:r>
      <w:r w:rsidR="00A536C7" w:rsidRPr="00DC43ED">
        <w:t xml:space="preserve"> </w:t>
      </w:r>
      <w:r w:rsidRPr="00DC43ED">
        <w:t xml:space="preserve">template of the </w:t>
      </w:r>
      <w:r w:rsidR="00C84754" w:rsidRPr="00DC43ED">
        <w:t xml:space="preserve">2009 UNDP </w:t>
      </w:r>
      <w:r w:rsidRPr="00DC43ED">
        <w:t>Handbook on Planning, Monitoring and Evaluating for Development Results</w:t>
      </w:r>
      <w:r w:rsidR="004A2319" w:rsidRPr="00DC43ED">
        <w:t>,</w:t>
      </w:r>
      <w:r w:rsidR="00C84754" w:rsidRPr="00DC43ED">
        <w:t xml:space="preserve"> including its 2011 update</w:t>
      </w:r>
      <w:r w:rsidRPr="00DC43ED">
        <w:t xml:space="preserve">. </w:t>
      </w:r>
    </w:p>
    <w:p w:rsidR="007E2E8B" w:rsidRPr="002D2DE8" w:rsidRDefault="007E2E8B" w:rsidP="004E3C38"/>
    <w:p w:rsidR="00554FC8" w:rsidRPr="002D2DE8" w:rsidRDefault="00B0279C" w:rsidP="00B207D1">
      <w:pPr>
        <w:pStyle w:val="1"/>
      </w:pPr>
      <w:bookmarkStart w:id="28" w:name="_Toc311298121"/>
      <w:r w:rsidRPr="002D2DE8">
        <w:br w:type="page"/>
      </w:r>
      <w:bookmarkStart w:id="29" w:name="_Toc362212305"/>
      <w:r w:rsidR="00554FC8" w:rsidRPr="002D2DE8">
        <w:lastRenderedPageBreak/>
        <w:t xml:space="preserve">The Project </w:t>
      </w:r>
      <w:r w:rsidR="009D216B" w:rsidRPr="002D2DE8">
        <w:t xml:space="preserve">Description </w:t>
      </w:r>
      <w:r w:rsidR="00554FC8" w:rsidRPr="002D2DE8">
        <w:t xml:space="preserve">and </w:t>
      </w:r>
      <w:r w:rsidR="009D216B" w:rsidRPr="002D2DE8">
        <w:t>D</w:t>
      </w:r>
      <w:r w:rsidR="00554FC8" w:rsidRPr="002D2DE8">
        <w:t xml:space="preserve">evelopment </w:t>
      </w:r>
      <w:r w:rsidR="009D216B" w:rsidRPr="002D2DE8">
        <w:t>C</w:t>
      </w:r>
      <w:r w:rsidR="00554FC8" w:rsidRPr="002D2DE8">
        <w:t>ontext</w:t>
      </w:r>
      <w:bookmarkEnd w:id="28"/>
      <w:bookmarkEnd w:id="29"/>
    </w:p>
    <w:p w:rsidR="00684D28" w:rsidRPr="002D2DE8" w:rsidRDefault="00684D28" w:rsidP="002812E1">
      <w:pPr>
        <w:autoSpaceDE w:val="0"/>
        <w:autoSpaceDN w:val="0"/>
        <w:adjustRightInd w:val="0"/>
        <w:jc w:val="left"/>
      </w:pPr>
    </w:p>
    <w:p w:rsidR="00554FC8" w:rsidRPr="002D2DE8" w:rsidRDefault="00D77E56" w:rsidP="00554FC8">
      <w:pPr>
        <w:pStyle w:val="2"/>
      </w:pPr>
      <w:bookmarkStart w:id="30" w:name="_Toc311298124"/>
      <w:bookmarkStart w:id="31" w:name="_Ref330483615"/>
      <w:bookmarkStart w:id="32" w:name="_Ref330483659"/>
      <w:r>
        <w:t xml:space="preserve"> </w:t>
      </w:r>
      <w:bookmarkStart w:id="33" w:name="_Toc362212306"/>
      <w:r w:rsidR="00554FC8" w:rsidRPr="002D2DE8">
        <w:t>Problems that the project s</w:t>
      </w:r>
      <w:r w:rsidR="00F9654A" w:rsidRPr="002D2DE8">
        <w:t>eeks</w:t>
      </w:r>
      <w:r w:rsidR="00554FC8" w:rsidRPr="002D2DE8">
        <w:t xml:space="preserve"> to address</w:t>
      </w:r>
      <w:bookmarkEnd w:id="30"/>
      <w:bookmarkEnd w:id="31"/>
      <w:bookmarkEnd w:id="32"/>
      <w:bookmarkEnd w:id="33"/>
    </w:p>
    <w:p w:rsidR="005F66FF" w:rsidRPr="002D2DE8" w:rsidRDefault="005F66FF" w:rsidP="005F66FF">
      <w:pPr>
        <w:autoSpaceDE w:val="0"/>
        <w:autoSpaceDN w:val="0"/>
        <w:adjustRightInd w:val="0"/>
        <w:jc w:val="left"/>
      </w:pPr>
      <w:r w:rsidRPr="002D2DE8">
        <w:t xml:space="preserve">Energy efficiency is one of the governmental priorities as stated in the 2020 Strategic Development Plan for Kazakhstan adopted in 2010. Its target is to reduce energy intensity of GDP by 10 percent in 2015 and by 25 percent in 2020 relative to the 2009 baseline. </w:t>
      </w:r>
    </w:p>
    <w:p w:rsidR="005F66FF" w:rsidRPr="002D2DE8" w:rsidRDefault="005F66FF" w:rsidP="005F66FF">
      <w:pPr>
        <w:autoSpaceDE w:val="0"/>
        <w:autoSpaceDN w:val="0"/>
        <w:adjustRightInd w:val="0"/>
        <w:jc w:val="left"/>
      </w:pPr>
      <w:r w:rsidRPr="002D2DE8">
        <w:t xml:space="preserve">Residential sector is the third largest sector in terms of energy consumption and GHG emissions. </w:t>
      </w:r>
      <w:r w:rsidR="003B713A" w:rsidRPr="002D2DE8">
        <w:t xml:space="preserve">Most of GHG emissions in residential sector arise from space heating. Residential building stock of </w:t>
      </w:r>
      <w:r w:rsidR="00261E4B" w:rsidRPr="002D2DE8">
        <w:t xml:space="preserve">284 </w:t>
      </w:r>
      <w:proofErr w:type="spellStart"/>
      <w:r w:rsidR="003B713A" w:rsidRPr="002D2DE8">
        <w:t>m</w:t>
      </w:r>
      <w:r w:rsidR="00560516">
        <w:t>ln</w:t>
      </w:r>
      <w:proofErr w:type="spellEnd"/>
      <w:r w:rsidR="003B713A" w:rsidRPr="002D2DE8">
        <w:t xml:space="preserve"> m</w:t>
      </w:r>
      <w:r w:rsidR="003B713A" w:rsidRPr="002D2DE8">
        <w:rPr>
          <w:vertAlign w:val="superscript"/>
        </w:rPr>
        <w:t>2</w:t>
      </w:r>
      <w:r w:rsidR="003B713A" w:rsidRPr="002D2DE8">
        <w:t xml:space="preserve"> (in 2009) </w:t>
      </w:r>
      <w:r w:rsidRPr="002D2DE8">
        <w:t xml:space="preserve">consists </w:t>
      </w:r>
      <w:r w:rsidR="003B713A" w:rsidRPr="002D2DE8">
        <w:t xml:space="preserve">in urban areas </w:t>
      </w:r>
      <w:r w:rsidRPr="002D2DE8">
        <w:t>mainly of multi</w:t>
      </w:r>
      <w:r w:rsidR="00560516">
        <w:t>-</w:t>
      </w:r>
      <w:r w:rsidRPr="002D2DE8">
        <w:t>apartment building</w:t>
      </w:r>
      <w:r w:rsidR="003B713A" w:rsidRPr="002D2DE8">
        <w:t>s</w:t>
      </w:r>
      <w:r w:rsidR="00EB3A08" w:rsidRPr="002D2DE8">
        <w:t xml:space="preserve"> connected to district heating</w:t>
      </w:r>
      <w:r w:rsidR="00261E4B" w:rsidRPr="002D2DE8">
        <w:t xml:space="preserve"> (66% of residential space in urban areas heated with DH)</w:t>
      </w:r>
      <w:r w:rsidR="003B713A" w:rsidRPr="002D2DE8">
        <w:t xml:space="preserve">. Most of the existing residential building stock was designed and built during the Soviet era and </w:t>
      </w:r>
      <w:r w:rsidRPr="002D2DE8">
        <w:t>suffers typically from poor energy performance</w:t>
      </w:r>
      <w:r w:rsidR="00F750BB" w:rsidRPr="002D2DE8">
        <w:t xml:space="preserve">, </w:t>
      </w:r>
      <w:r w:rsidR="00261E4B" w:rsidRPr="002D2DE8">
        <w:t xml:space="preserve">insufficient maintenance and repairs, </w:t>
      </w:r>
      <w:r w:rsidR="00F750BB" w:rsidRPr="002D2DE8">
        <w:t>lack of heat regulations</w:t>
      </w:r>
      <w:r w:rsidRPr="002D2DE8">
        <w:t xml:space="preserve"> and excessive </w:t>
      </w:r>
      <w:r w:rsidR="00F750BB" w:rsidRPr="002D2DE8">
        <w:t>consumption</w:t>
      </w:r>
      <w:r w:rsidRPr="002D2DE8">
        <w:t xml:space="preserve"> </w:t>
      </w:r>
      <w:r w:rsidR="00F750BB" w:rsidRPr="002D2DE8">
        <w:t>of inexpensive district heat priced below its full cost recovery level.</w:t>
      </w:r>
    </w:p>
    <w:p w:rsidR="00F750BB" w:rsidRPr="002D2DE8" w:rsidRDefault="00F750BB" w:rsidP="005F66FF">
      <w:pPr>
        <w:autoSpaceDE w:val="0"/>
        <w:autoSpaceDN w:val="0"/>
        <w:adjustRightInd w:val="0"/>
        <w:jc w:val="left"/>
      </w:pPr>
      <w:r w:rsidRPr="002D2DE8">
        <w:t xml:space="preserve">Kazakhstan, as a relatively rich oil-producing country, </w:t>
      </w:r>
      <w:r w:rsidR="003B713A" w:rsidRPr="002D2DE8">
        <w:t>ranked among 10 fastest growing countries worldwide according to IMF with annual GDP growths of 7% in 2010 and 2011, and 5% in 2012</w:t>
      </w:r>
      <w:r w:rsidR="00560516">
        <w:rPr>
          <w:rStyle w:val="aff1"/>
        </w:rPr>
        <w:footnoteReference w:id="5"/>
      </w:r>
      <w:r w:rsidR="003B713A" w:rsidRPr="002D2DE8">
        <w:t>.</w:t>
      </w:r>
      <w:r w:rsidR="00EB3A08" w:rsidRPr="002D2DE8">
        <w:t xml:space="preserve"> Thanks to its relatively stable economic development and financial performance the country was able to adopt an ambitious housing development plan with projected annual construction of some 7 </w:t>
      </w:r>
      <w:proofErr w:type="spellStart"/>
      <w:r w:rsidR="00EB3A08" w:rsidRPr="002D2DE8">
        <w:t>ml</w:t>
      </w:r>
      <w:r w:rsidR="00560516">
        <w:t>n</w:t>
      </w:r>
      <w:proofErr w:type="spellEnd"/>
      <w:r w:rsidR="00EB3A08" w:rsidRPr="002D2DE8">
        <w:t xml:space="preserve"> m</w:t>
      </w:r>
      <w:r w:rsidR="00EB3A08" w:rsidRPr="002D2DE8">
        <w:rPr>
          <w:vertAlign w:val="superscript"/>
        </w:rPr>
        <w:t>2</w:t>
      </w:r>
      <w:r w:rsidR="00EB3A08" w:rsidRPr="002D2DE8">
        <w:t xml:space="preserve"> annually, i.e. ca </w:t>
      </w:r>
      <w:r w:rsidR="00336D55" w:rsidRPr="002D2DE8">
        <w:t>3</w:t>
      </w:r>
      <w:r w:rsidR="00560516">
        <w:t>% of the total building stock</w:t>
      </w:r>
      <w:r w:rsidR="00560516">
        <w:rPr>
          <w:rStyle w:val="aff1"/>
        </w:rPr>
        <w:footnoteReference w:id="6"/>
      </w:r>
      <w:r w:rsidR="00EB3A08" w:rsidRPr="002D2DE8">
        <w:t xml:space="preserve">. The share of buildings on final energy consumptions is expected to double by 2016. Newly constructed buildings are designed to be less energy intensive, however there still is a significant untapped </w:t>
      </w:r>
      <w:r w:rsidR="00095F42" w:rsidRPr="002D2DE8">
        <w:t>energy efficiency potential that can be utilized in a least-cost way during building design and construction.</w:t>
      </w:r>
    </w:p>
    <w:p w:rsidR="00095F42" w:rsidRPr="002D2DE8" w:rsidRDefault="00095F42" w:rsidP="005F66FF">
      <w:pPr>
        <w:autoSpaceDE w:val="0"/>
        <w:autoSpaceDN w:val="0"/>
        <w:adjustRightInd w:val="0"/>
        <w:jc w:val="left"/>
      </w:pPr>
      <w:r w:rsidRPr="002D2DE8">
        <w:t>This project also benefits from synergy working with another UNDP/GEF project “Removing barriers to energy efficiency in municipal heat and hot water supply”</w:t>
      </w:r>
      <w:r w:rsidR="00336D55" w:rsidRPr="002D2DE8">
        <w:t xml:space="preserve"> that was implemented </w:t>
      </w:r>
      <w:proofErr w:type="gramStart"/>
      <w:r w:rsidR="00336D55" w:rsidRPr="002D2DE8">
        <w:t>between 2007-2013</w:t>
      </w:r>
      <w:proofErr w:type="gramEnd"/>
      <w:r w:rsidRPr="002D2DE8">
        <w:t>. The DH energy efficiency project focused primarily on energy efficiency on the supply side, while this energy efficiency in buildings project is focused on energy efficiency on demand-side.</w:t>
      </w:r>
    </w:p>
    <w:p w:rsidR="005F66FF" w:rsidRPr="002D2DE8" w:rsidRDefault="005F66FF" w:rsidP="00D449A2"/>
    <w:p w:rsidR="00554FC8" w:rsidRPr="002D2DE8" w:rsidRDefault="00D77E56" w:rsidP="00554FC8">
      <w:pPr>
        <w:pStyle w:val="2"/>
      </w:pPr>
      <w:bookmarkStart w:id="34" w:name="_Toc311298125"/>
      <w:bookmarkStart w:id="35" w:name="_Ref319175965"/>
      <w:bookmarkStart w:id="36" w:name="_Ref319175991"/>
      <w:r>
        <w:t xml:space="preserve"> </w:t>
      </w:r>
      <w:bookmarkStart w:id="37" w:name="_Toc362212307"/>
      <w:r w:rsidR="00554FC8" w:rsidRPr="002D2DE8">
        <w:t>Immediate and development objectives of the project</w:t>
      </w:r>
      <w:bookmarkEnd w:id="34"/>
      <w:bookmarkEnd w:id="35"/>
      <w:bookmarkEnd w:id="36"/>
      <w:bookmarkEnd w:id="37"/>
    </w:p>
    <w:p w:rsidR="009D3391" w:rsidRPr="002D2DE8" w:rsidRDefault="00497A92" w:rsidP="0005112F">
      <w:pPr>
        <w:autoSpaceDE w:val="0"/>
        <w:autoSpaceDN w:val="0"/>
        <w:adjustRightInd w:val="0"/>
        <w:spacing w:after="0"/>
        <w:jc w:val="left"/>
      </w:pPr>
      <w:r w:rsidRPr="002D2DE8">
        <w:t>The project has been designed within the UNDAF Outcome “Environmental Sustainability” and Outcome 2: “The Government, industries and civil society take steps to adapt to climate change and mitigate its impact through energy efficiency measures and climate change adaptation policies”, and Outcome 2.3: “The Government and energy consumers are better equipped with knowledge, policies and pilot cases on renewable energy market regulations, and energy efficiency measures in sectors with high CO2 emission level”.</w:t>
      </w:r>
    </w:p>
    <w:p w:rsidR="00497A92" w:rsidRPr="002D2DE8" w:rsidRDefault="00497A92" w:rsidP="0005112F">
      <w:pPr>
        <w:autoSpaceDE w:val="0"/>
        <w:autoSpaceDN w:val="0"/>
        <w:adjustRightInd w:val="0"/>
        <w:spacing w:after="0"/>
        <w:jc w:val="left"/>
      </w:pPr>
    </w:p>
    <w:p w:rsidR="00497A92" w:rsidRPr="002D2DE8" w:rsidRDefault="00BE01C3" w:rsidP="00497A92">
      <w:pPr>
        <w:autoSpaceDE w:val="0"/>
        <w:autoSpaceDN w:val="0"/>
        <w:adjustRightInd w:val="0"/>
        <w:spacing w:after="0"/>
        <w:jc w:val="left"/>
      </w:pPr>
      <w:r w:rsidRPr="002D2DE8">
        <w:t xml:space="preserve">The </w:t>
      </w:r>
      <w:r w:rsidR="00497A92" w:rsidRPr="002D2DE8">
        <w:t xml:space="preserve">project </w:t>
      </w:r>
      <w:r w:rsidRPr="002D2DE8">
        <w:t xml:space="preserve">development goal </w:t>
      </w:r>
      <w:r w:rsidR="00A151AF" w:rsidRPr="002D2DE8">
        <w:t xml:space="preserve">is </w:t>
      </w:r>
      <w:r w:rsidR="00497A92" w:rsidRPr="002D2DE8">
        <w:t xml:space="preserve">to increase energy efficiency in new and renovated residential buildings in Kazakhstan, thereby reducing greenhouse gas emissions, and </w:t>
      </w:r>
      <w:r w:rsidR="00A151AF" w:rsidRPr="002D2DE8">
        <w:t>the</w:t>
      </w:r>
      <w:r w:rsidR="00497A92" w:rsidRPr="002D2DE8">
        <w:t xml:space="preserve"> objectives </w:t>
      </w:r>
      <w:r w:rsidR="00A151AF" w:rsidRPr="002D2DE8">
        <w:t xml:space="preserve">are </w:t>
      </w:r>
      <w:r w:rsidR="00497A92" w:rsidRPr="002D2DE8">
        <w:t>to increase energy efficiency in new and renovated residential buildings and to reduce GHG emissions associated with residential energy use.</w:t>
      </w:r>
    </w:p>
    <w:p w:rsidR="00497A92" w:rsidRPr="002D2DE8" w:rsidRDefault="00497A92" w:rsidP="0005112F">
      <w:pPr>
        <w:autoSpaceDE w:val="0"/>
        <w:autoSpaceDN w:val="0"/>
        <w:adjustRightInd w:val="0"/>
        <w:spacing w:after="0"/>
        <w:jc w:val="left"/>
      </w:pPr>
    </w:p>
    <w:p w:rsidR="004A2319" w:rsidRPr="002D2DE8" w:rsidRDefault="00D77E56" w:rsidP="004A2319">
      <w:pPr>
        <w:pStyle w:val="2"/>
      </w:pPr>
      <w:bookmarkStart w:id="38" w:name="_Toc311298122"/>
      <w:r>
        <w:t xml:space="preserve"> </w:t>
      </w:r>
      <w:bookmarkStart w:id="39" w:name="_Toc362212308"/>
      <w:r w:rsidR="004A2319" w:rsidRPr="002D2DE8">
        <w:t>Project start and its duration</w:t>
      </w:r>
      <w:bookmarkEnd w:id="38"/>
      <w:bookmarkEnd w:id="39"/>
    </w:p>
    <w:p w:rsidR="00F56E6B" w:rsidRPr="002D2DE8" w:rsidRDefault="008F6CE6" w:rsidP="00336D55">
      <w:r w:rsidRPr="002D2DE8">
        <w:t xml:space="preserve">The Project Document </w:t>
      </w:r>
      <w:r w:rsidR="00336D55" w:rsidRPr="002D2DE8">
        <w:t xml:space="preserve">was endorsed by GEF CEO on July 8, 2010, and signed by the Government and UNDP on September </w:t>
      </w:r>
      <w:r w:rsidR="00A151AF" w:rsidRPr="002D2DE8">
        <w:t xml:space="preserve">22, </w:t>
      </w:r>
      <w:r w:rsidR="00336D55" w:rsidRPr="002D2DE8">
        <w:t>2010. T</w:t>
      </w:r>
      <w:r w:rsidRPr="002D2DE8">
        <w:t xml:space="preserve">he five-year project is </w:t>
      </w:r>
      <w:r w:rsidR="00A151AF" w:rsidRPr="002D2DE8">
        <w:t>planned</w:t>
      </w:r>
      <w:r w:rsidRPr="002D2DE8">
        <w:t xml:space="preserve"> to terminate by December 1, 2015.</w:t>
      </w:r>
      <w:r w:rsidR="00336D55" w:rsidRPr="002D2DE8">
        <w:t xml:space="preserve"> </w:t>
      </w:r>
    </w:p>
    <w:p w:rsidR="00F56E6B" w:rsidRPr="002D2DE8" w:rsidRDefault="00F56E6B" w:rsidP="00336D55">
      <w:r w:rsidRPr="002D2DE8">
        <w:t xml:space="preserve">Effective project implementation </w:t>
      </w:r>
      <w:r w:rsidR="00336D55" w:rsidRPr="002D2DE8">
        <w:t>start</w:t>
      </w:r>
      <w:r w:rsidRPr="002D2DE8">
        <w:t>ed</w:t>
      </w:r>
      <w:r w:rsidR="00336D55" w:rsidRPr="002D2DE8">
        <w:t xml:space="preserve"> </w:t>
      </w:r>
      <w:r w:rsidRPr="002D2DE8">
        <w:t xml:space="preserve">in </w:t>
      </w:r>
      <w:r w:rsidR="00336D55" w:rsidRPr="002D2DE8">
        <w:t>November, 2010</w:t>
      </w:r>
      <w:r w:rsidRPr="002D2DE8">
        <w:t xml:space="preserve"> after hiring a Project Manager. This short period between </w:t>
      </w:r>
      <w:proofErr w:type="spellStart"/>
      <w:proofErr w:type="gramStart"/>
      <w:r w:rsidRPr="002D2DE8">
        <w:t>ProDoc</w:t>
      </w:r>
      <w:proofErr w:type="spellEnd"/>
      <w:proofErr w:type="gramEnd"/>
      <w:r w:rsidRPr="002D2DE8">
        <w:t xml:space="preserve"> signature and actual start of project implementation of </w:t>
      </w:r>
      <w:r w:rsidR="001A6079" w:rsidRPr="002D2DE8">
        <w:t>less than two</w:t>
      </w:r>
      <w:r w:rsidRPr="002D2DE8">
        <w:t xml:space="preserve"> month</w:t>
      </w:r>
      <w:r w:rsidR="001A6079" w:rsidRPr="002D2DE8">
        <w:t>s</w:t>
      </w:r>
      <w:r w:rsidRPr="002D2DE8">
        <w:t xml:space="preserve"> was possible to reach because the UNDP CO started the </w:t>
      </w:r>
      <w:r w:rsidR="00A151AF" w:rsidRPr="002D2DE8">
        <w:t xml:space="preserve">project team hiring process </w:t>
      </w:r>
      <w:r w:rsidRPr="002D2DE8">
        <w:t xml:space="preserve">immediately after GEF CEO endorsement, and before the </w:t>
      </w:r>
      <w:proofErr w:type="spellStart"/>
      <w:r w:rsidRPr="002D2DE8">
        <w:t>ProDoc</w:t>
      </w:r>
      <w:proofErr w:type="spellEnd"/>
      <w:r w:rsidRPr="002D2DE8">
        <w:t xml:space="preserve"> signature</w:t>
      </w:r>
      <w:r w:rsidR="00A151AF" w:rsidRPr="002D2DE8">
        <w:t xml:space="preserve"> already</w:t>
      </w:r>
      <w:r w:rsidRPr="002D2DE8">
        <w:t>.</w:t>
      </w:r>
    </w:p>
    <w:p w:rsidR="00336D55" w:rsidRPr="002D2DE8" w:rsidRDefault="00336D55" w:rsidP="00336D55">
      <w:r w:rsidRPr="002D2DE8">
        <w:t xml:space="preserve">Inception workshop </w:t>
      </w:r>
      <w:r w:rsidR="00F56E6B" w:rsidRPr="002D2DE8">
        <w:t xml:space="preserve">was held within six months after </w:t>
      </w:r>
      <w:proofErr w:type="spellStart"/>
      <w:proofErr w:type="gramStart"/>
      <w:r w:rsidR="00F56E6B" w:rsidRPr="002D2DE8">
        <w:t>ProDoc</w:t>
      </w:r>
      <w:proofErr w:type="spellEnd"/>
      <w:proofErr w:type="gramEnd"/>
      <w:r w:rsidR="00F56E6B" w:rsidRPr="002D2DE8">
        <w:t xml:space="preserve"> signature on </w:t>
      </w:r>
      <w:r w:rsidRPr="002D2DE8">
        <w:t>February 15-16, 2011</w:t>
      </w:r>
      <w:r w:rsidR="00F56E6B" w:rsidRPr="002D2DE8">
        <w:t>.</w:t>
      </w:r>
    </w:p>
    <w:p w:rsidR="00F56E6B" w:rsidRPr="002D2DE8" w:rsidRDefault="00F56E6B" w:rsidP="00336D55">
      <w:r w:rsidRPr="002D2DE8">
        <w:t xml:space="preserve">The Mid-Term Evaluation mission took place as planned in April 2013, 2.5 years after </w:t>
      </w:r>
      <w:proofErr w:type="spellStart"/>
      <w:proofErr w:type="gramStart"/>
      <w:r w:rsidRPr="002D2DE8">
        <w:t>ProDoc</w:t>
      </w:r>
      <w:proofErr w:type="spellEnd"/>
      <w:proofErr w:type="gramEnd"/>
      <w:r w:rsidRPr="002D2DE8">
        <w:t xml:space="preserve"> signature, exactly in the middle of the five-year project implementation period.</w:t>
      </w:r>
    </w:p>
    <w:p w:rsidR="008F6CE6" w:rsidRPr="002D2DE8" w:rsidRDefault="008F6CE6" w:rsidP="0005112F">
      <w:pPr>
        <w:rPr>
          <w:sz w:val="24"/>
          <w:szCs w:val="24"/>
        </w:rPr>
      </w:pPr>
    </w:p>
    <w:p w:rsidR="00554FC8" w:rsidRPr="002D2DE8" w:rsidRDefault="00B353E8" w:rsidP="00554FC8">
      <w:pPr>
        <w:pStyle w:val="2"/>
      </w:pPr>
      <w:r w:rsidRPr="002D2DE8">
        <w:t xml:space="preserve"> </w:t>
      </w:r>
      <w:bookmarkStart w:id="40" w:name="_Toc311298126"/>
      <w:bookmarkStart w:id="41" w:name="_Toc362212309"/>
      <w:r w:rsidR="00554FC8" w:rsidRPr="002D2DE8">
        <w:t>Main stakeholders</w:t>
      </w:r>
      <w:bookmarkEnd w:id="40"/>
      <w:bookmarkEnd w:id="41"/>
    </w:p>
    <w:p w:rsidR="00963288" w:rsidRPr="002D2DE8" w:rsidRDefault="00963288" w:rsidP="00D449A2">
      <w:r w:rsidRPr="002D2DE8">
        <w:t>The project executing agency is</w:t>
      </w:r>
      <w:r w:rsidR="009C12C3" w:rsidRPr="002D2DE8">
        <w:t xml:space="preserve"> </w:t>
      </w:r>
      <w:r w:rsidR="009B5781" w:rsidRPr="002D2DE8">
        <w:t>the governmental Agency for Construction and Housing and Municipal Infrastructure.</w:t>
      </w:r>
    </w:p>
    <w:p w:rsidR="003C6422" w:rsidRPr="002D2DE8" w:rsidRDefault="008F44A8" w:rsidP="00D449A2">
      <w:r w:rsidRPr="002D2DE8">
        <w:t>The i</w:t>
      </w:r>
      <w:r w:rsidR="003C6422" w:rsidRPr="002D2DE8">
        <w:t xml:space="preserve">mplementing agency is </w:t>
      </w:r>
      <w:r w:rsidR="001F36D0" w:rsidRPr="002D2DE8">
        <w:t xml:space="preserve">UNDP </w:t>
      </w:r>
      <w:r w:rsidR="009C12C3" w:rsidRPr="002D2DE8">
        <w:t>Kazakhstan</w:t>
      </w:r>
      <w:r w:rsidR="003C6422" w:rsidRPr="002D2DE8">
        <w:t>.</w:t>
      </w:r>
    </w:p>
    <w:p w:rsidR="00963288" w:rsidRPr="002D2DE8" w:rsidRDefault="00963288" w:rsidP="009749FE">
      <w:r w:rsidRPr="002D2DE8">
        <w:t xml:space="preserve">Main project stakeholders identified </w:t>
      </w:r>
      <w:r w:rsidR="008F44A8" w:rsidRPr="002D2DE8">
        <w:t xml:space="preserve">in the Project Document </w:t>
      </w:r>
      <w:r w:rsidRPr="002D2DE8">
        <w:t>to be actively involved in project implementation include:</w:t>
      </w:r>
    </w:p>
    <w:p w:rsidR="0060317F" w:rsidRPr="002D2DE8" w:rsidRDefault="0060317F" w:rsidP="0060317F">
      <w:pPr>
        <w:numPr>
          <w:ilvl w:val="0"/>
          <w:numId w:val="11"/>
        </w:numPr>
        <w:ind w:left="714" w:hanging="357"/>
        <w:jc w:val="left"/>
      </w:pPr>
      <w:r w:rsidRPr="002D2DE8">
        <w:t>Kazakhstan Center on Modernization and Development of Housing and Municipal Infrastructure</w:t>
      </w:r>
    </w:p>
    <w:p w:rsidR="0010411B" w:rsidRPr="002D2DE8" w:rsidRDefault="009B5781" w:rsidP="00927619">
      <w:pPr>
        <w:numPr>
          <w:ilvl w:val="0"/>
          <w:numId w:val="11"/>
        </w:numPr>
      </w:pPr>
      <w:r w:rsidRPr="002D2DE8">
        <w:t>Committee for State Energy Oversight</w:t>
      </w:r>
    </w:p>
    <w:p w:rsidR="009B5781" w:rsidRPr="002D2DE8" w:rsidRDefault="009B5781" w:rsidP="00927619">
      <w:pPr>
        <w:numPr>
          <w:ilvl w:val="0"/>
          <w:numId w:val="11"/>
        </w:numPr>
      </w:pPr>
      <w:r w:rsidRPr="002D2DE8">
        <w:t>State Architectural-Construction Oversight (GASK)</w:t>
      </w:r>
    </w:p>
    <w:p w:rsidR="009B5781" w:rsidRPr="002D2DE8" w:rsidRDefault="009B5781" w:rsidP="00927619">
      <w:pPr>
        <w:numPr>
          <w:ilvl w:val="0"/>
          <w:numId w:val="11"/>
        </w:numPr>
      </w:pPr>
      <w:r w:rsidRPr="002D2DE8">
        <w:t>Ministry of Environmental Protection</w:t>
      </w:r>
    </w:p>
    <w:p w:rsidR="009B5781" w:rsidRPr="002D2DE8" w:rsidRDefault="009B5781" w:rsidP="00927619">
      <w:pPr>
        <w:numPr>
          <w:ilvl w:val="0"/>
          <w:numId w:val="11"/>
        </w:numPr>
      </w:pPr>
      <w:r w:rsidRPr="002D2DE8">
        <w:t>Ministry of Industry and Trade</w:t>
      </w:r>
      <w:r w:rsidR="004E7BEA" w:rsidRPr="002D2DE8">
        <w:t>, Ministry of Industry and New Technologies</w:t>
      </w:r>
    </w:p>
    <w:p w:rsidR="004E7BEA" w:rsidRPr="002D2DE8" w:rsidRDefault="009B5781" w:rsidP="004E7BEA">
      <w:pPr>
        <w:numPr>
          <w:ilvl w:val="0"/>
          <w:numId w:val="11"/>
        </w:numPr>
        <w:ind w:left="714" w:hanging="357"/>
        <w:jc w:val="left"/>
      </w:pPr>
      <w:r w:rsidRPr="002D2DE8">
        <w:t>Regional/municipal administrations</w:t>
      </w:r>
    </w:p>
    <w:p w:rsidR="004E7BEA" w:rsidRPr="002D2DE8" w:rsidRDefault="009B5781" w:rsidP="004E7BEA">
      <w:pPr>
        <w:numPr>
          <w:ilvl w:val="0"/>
          <w:numId w:val="11"/>
        </w:numPr>
        <w:ind w:left="714" w:hanging="357"/>
        <w:jc w:val="left"/>
      </w:pPr>
      <w:r w:rsidRPr="002D2DE8">
        <w:t>Kazakhstan State Architecture and Construction Academy (</w:t>
      </w:r>
      <w:proofErr w:type="spellStart"/>
      <w:r w:rsidRPr="002D2DE8">
        <w:t>KazGASA</w:t>
      </w:r>
      <w:proofErr w:type="spellEnd"/>
      <w:r w:rsidRPr="002D2DE8">
        <w:t>)</w:t>
      </w:r>
    </w:p>
    <w:p w:rsidR="009B5781" w:rsidRPr="002D2DE8" w:rsidRDefault="009B5781" w:rsidP="004E7BEA">
      <w:pPr>
        <w:numPr>
          <w:ilvl w:val="0"/>
          <w:numId w:val="11"/>
        </w:numPr>
        <w:ind w:left="714" w:hanging="357"/>
        <w:jc w:val="left"/>
      </w:pPr>
      <w:r w:rsidRPr="002D2DE8">
        <w:t>Private buildings construction companies, such as Saint-Gobain and other</w:t>
      </w:r>
    </w:p>
    <w:p w:rsidR="00B17D04" w:rsidRPr="002D2DE8" w:rsidRDefault="00B17D04" w:rsidP="00B17D04"/>
    <w:p w:rsidR="00554FC8" w:rsidRPr="002D2DE8" w:rsidRDefault="00B353E8" w:rsidP="00554FC8">
      <w:pPr>
        <w:pStyle w:val="2"/>
      </w:pPr>
      <w:r w:rsidRPr="002D2DE8">
        <w:t xml:space="preserve"> </w:t>
      </w:r>
      <w:bookmarkStart w:id="42" w:name="_Toc311298127"/>
      <w:bookmarkStart w:id="43" w:name="_Ref330633287"/>
      <w:bookmarkStart w:id="44" w:name="_Toc362212310"/>
      <w:r w:rsidR="00554FC8" w:rsidRPr="002D2DE8">
        <w:t>Results expected</w:t>
      </w:r>
      <w:bookmarkEnd w:id="42"/>
      <w:bookmarkEnd w:id="43"/>
      <w:bookmarkEnd w:id="44"/>
    </w:p>
    <w:p w:rsidR="00116BA6" w:rsidRPr="002D2DE8" w:rsidRDefault="00116BA6" w:rsidP="009777E7">
      <w:pPr>
        <w:spacing w:after="0"/>
      </w:pPr>
    </w:p>
    <w:p w:rsidR="00A866A9" w:rsidRPr="002D2DE8" w:rsidRDefault="00F01A50">
      <w:pPr>
        <w:jc w:val="left"/>
      </w:pPr>
      <w:r w:rsidRPr="002D2DE8">
        <w:t>The Project Document specified expected project results – project outputs for each of the project component</w:t>
      </w:r>
      <w:r w:rsidR="0060317F" w:rsidRPr="002D2DE8">
        <w:t>/outcome</w:t>
      </w:r>
      <w:r w:rsidRPr="002D2DE8">
        <w:t xml:space="preserve"> that relates to each of the project immediate objective.</w:t>
      </w:r>
    </w:p>
    <w:p w:rsidR="006548BA" w:rsidRPr="002D2DE8" w:rsidRDefault="006548BA">
      <w:pPr>
        <w:jc w:val="left"/>
      </w:pPr>
      <w:r w:rsidRPr="002D2DE8">
        <w:t>During the inception phase the Inception Report has slightly modified wording of some of the project Outputs, without changing the</w:t>
      </w:r>
      <w:r w:rsidR="00247EC8" w:rsidRPr="002D2DE8">
        <w:t>ir</w:t>
      </w:r>
      <w:r w:rsidRPr="002D2DE8">
        <w:t xml:space="preserve"> originally planned </w:t>
      </w:r>
      <w:r w:rsidR="00247EC8" w:rsidRPr="002D2DE8">
        <w:t>substance</w:t>
      </w:r>
      <w:r w:rsidRPr="002D2DE8">
        <w:t xml:space="preserve">. Originally planned separate Output 3.4 has been combined with the Output 3.3, and deleted as a stand-alone Output. </w:t>
      </w:r>
    </w:p>
    <w:p w:rsidR="006548BA" w:rsidRPr="002D2DE8" w:rsidRDefault="00D46C73">
      <w:pPr>
        <w:jc w:val="left"/>
      </w:pPr>
      <w:r w:rsidRPr="002D2DE8">
        <w:lastRenderedPageBreak/>
        <w:t>Overview of expected project Outcomes and Outputs:</w:t>
      </w:r>
    </w:p>
    <w:p w:rsidR="0060317F" w:rsidRPr="002D2DE8" w:rsidRDefault="0060317F" w:rsidP="006548BA">
      <w:pPr>
        <w:rPr>
          <w:i/>
        </w:rPr>
      </w:pPr>
      <w:r w:rsidRPr="002D2DE8">
        <w:rPr>
          <w:i/>
        </w:rPr>
        <w:t>O</w:t>
      </w:r>
      <w:r w:rsidR="00B921EC" w:rsidRPr="002D2DE8">
        <w:rPr>
          <w:i/>
        </w:rPr>
        <w:t xml:space="preserve">utcome 1: </w:t>
      </w:r>
      <w:r w:rsidRPr="002D2DE8">
        <w:rPr>
          <w:i/>
        </w:rPr>
        <w:t>Improved enforcement and implementation of mandatory building energy codes and rating system</w:t>
      </w:r>
    </w:p>
    <w:p w:rsidR="00F01A50" w:rsidRPr="002D2DE8" w:rsidRDefault="00F01A50" w:rsidP="00210E3F">
      <w:pPr>
        <w:pStyle w:val="BodyText21"/>
        <w:spacing w:after="200" w:line="276" w:lineRule="auto"/>
        <w:ind w:left="1412" w:hanging="1412"/>
        <w:jc w:val="left"/>
        <w:rPr>
          <w:rFonts w:eastAsia="Calibri"/>
          <w:szCs w:val="22"/>
        </w:rPr>
      </w:pPr>
      <w:r w:rsidRPr="002D2DE8">
        <w:rPr>
          <w:rFonts w:eastAsia="Calibri"/>
          <w:szCs w:val="22"/>
        </w:rPr>
        <w:t>Output 1.1</w:t>
      </w:r>
      <w:r w:rsidR="0060317F" w:rsidRPr="002D2DE8">
        <w:rPr>
          <w:rFonts w:eastAsia="Calibri"/>
          <w:szCs w:val="22"/>
        </w:rPr>
        <w:t>:</w:t>
      </w:r>
      <w:r w:rsidR="0060317F" w:rsidRPr="002D2DE8">
        <w:rPr>
          <w:rFonts w:eastAsia="Calibri"/>
          <w:szCs w:val="22"/>
        </w:rPr>
        <w:tab/>
        <w:t>Streamlined and strengthened building energy code enforcement leads to universal compliance with existing codes</w:t>
      </w:r>
    </w:p>
    <w:p w:rsidR="0060317F" w:rsidRPr="002D2DE8" w:rsidRDefault="00F01A50" w:rsidP="0060317F">
      <w:pPr>
        <w:ind w:left="1410" w:hanging="1410"/>
      </w:pPr>
      <w:r w:rsidRPr="002D2DE8">
        <w:t>Output 1.2</w:t>
      </w:r>
      <w:r w:rsidR="0060317F" w:rsidRPr="002D2DE8">
        <w:t>:</w:t>
      </w:r>
      <w:r w:rsidRPr="002D2DE8">
        <w:t xml:space="preserve">   </w:t>
      </w:r>
      <w:r w:rsidR="0060317F" w:rsidRPr="002D2DE8">
        <w:tab/>
        <w:t>New voluntary national and/or regional standards for energy efficiency and "green buildings" lead to implementation of EE beyond existing code requirements</w:t>
      </w:r>
    </w:p>
    <w:p w:rsidR="0060317F" w:rsidRPr="002D2DE8" w:rsidRDefault="0060317F" w:rsidP="0060317F">
      <w:pPr>
        <w:ind w:left="1410" w:hanging="1410"/>
      </w:pPr>
      <w:r w:rsidRPr="002D2DE8">
        <w:t>Output 1.3:</w:t>
      </w:r>
      <w:r w:rsidRPr="002D2DE8">
        <w:tab/>
        <w:t xml:space="preserve">Adopted revisions to national building energy codes and associated official documents </w:t>
      </w:r>
      <w:r w:rsidR="006548BA" w:rsidRPr="002D2DE8">
        <w:t xml:space="preserve">include stricter requirements for energy consumption </w:t>
      </w:r>
    </w:p>
    <w:p w:rsidR="0060317F" w:rsidRPr="002D2DE8" w:rsidRDefault="0060317F" w:rsidP="0060317F">
      <w:pPr>
        <w:ind w:left="1410" w:hanging="1410"/>
      </w:pPr>
      <w:r w:rsidRPr="002D2DE8">
        <w:t>Output 1.4:</w:t>
      </w:r>
      <w:r w:rsidRPr="002D2DE8">
        <w:tab/>
        <w:t>Rating and labeling system for EE in buildings provides clear information to market stakeholders, as well as a technical basis for financial incentives, leading to increased market demand for efficient buildings</w:t>
      </w:r>
    </w:p>
    <w:p w:rsidR="0060317F" w:rsidRPr="002D2DE8" w:rsidRDefault="0060317F" w:rsidP="0060317F">
      <w:pPr>
        <w:ind w:left="1410" w:hanging="1410"/>
      </w:pPr>
      <w:r w:rsidRPr="002D2DE8">
        <w:t xml:space="preserve">Output 1.5: </w:t>
      </w:r>
      <w:r w:rsidRPr="002D2DE8">
        <w:tab/>
      </w:r>
      <w:r w:rsidR="006548BA" w:rsidRPr="002D2DE8">
        <w:t xml:space="preserve">Energy and </w:t>
      </w:r>
      <w:r w:rsidRPr="002D2DE8">
        <w:t>GHG monitoring and accounting system supports effective program evaluation and helps shape future national priorities for energy efficiency in buildings</w:t>
      </w:r>
    </w:p>
    <w:p w:rsidR="0060317F" w:rsidRPr="002D2DE8" w:rsidRDefault="0060317F" w:rsidP="0060317F"/>
    <w:p w:rsidR="0060317F" w:rsidRPr="002D2DE8" w:rsidRDefault="0060317F" w:rsidP="0060317F">
      <w:pPr>
        <w:rPr>
          <w:i/>
        </w:rPr>
      </w:pPr>
      <w:r w:rsidRPr="002D2DE8">
        <w:rPr>
          <w:i/>
        </w:rPr>
        <w:t>Outcome 2: Expansion of markets for energy-efficient products</w:t>
      </w:r>
    </w:p>
    <w:p w:rsidR="0060317F" w:rsidRPr="002D2DE8" w:rsidRDefault="0060317F" w:rsidP="0060317F">
      <w:pPr>
        <w:ind w:left="1410" w:hanging="1410"/>
      </w:pPr>
      <w:r w:rsidRPr="002D2DE8">
        <w:t xml:space="preserve">Output 2.1: </w:t>
      </w:r>
      <w:r w:rsidRPr="002D2DE8">
        <w:tab/>
        <w:t xml:space="preserve">Technical </w:t>
      </w:r>
      <w:r w:rsidR="006548BA" w:rsidRPr="002D2DE8">
        <w:t>standards and certification processes f</w:t>
      </w:r>
      <w:r w:rsidRPr="002D2DE8">
        <w:t>o</w:t>
      </w:r>
      <w:r w:rsidR="006548BA" w:rsidRPr="002D2DE8">
        <w:t>r</w:t>
      </w:r>
      <w:r w:rsidRPr="002D2DE8">
        <w:t xml:space="preserve"> producers of energy-efficient building materials and products lead to lower costs, higher quality and performance, and wider availability</w:t>
      </w:r>
    </w:p>
    <w:p w:rsidR="0060317F" w:rsidRPr="002D2DE8" w:rsidRDefault="0060317F" w:rsidP="0060317F">
      <w:pPr>
        <w:ind w:left="1410" w:hanging="1410"/>
      </w:pPr>
      <w:r w:rsidRPr="002D2DE8">
        <w:t>Output 2.2:</w:t>
      </w:r>
      <w:r w:rsidRPr="002D2DE8">
        <w:tab/>
      </w:r>
      <w:r w:rsidR="006548BA" w:rsidRPr="002D2DE8">
        <w:t>L</w:t>
      </w:r>
      <w:r w:rsidRPr="002D2DE8">
        <w:t>abeling with regard to energy performance leads to greater consumer understanding and demand for efficient materials and/or products</w:t>
      </w:r>
    </w:p>
    <w:p w:rsidR="0060317F" w:rsidRPr="002D2DE8" w:rsidRDefault="0060317F" w:rsidP="0060317F"/>
    <w:p w:rsidR="0060317F" w:rsidRPr="002D2DE8" w:rsidRDefault="0060317F" w:rsidP="0060317F">
      <w:pPr>
        <w:rPr>
          <w:i/>
        </w:rPr>
      </w:pPr>
      <w:r w:rsidRPr="002D2DE8">
        <w:rPr>
          <w:i/>
        </w:rPr>
        <w:t>Outcome 3: Education and outreach to promote energy-efficient building design and technology</w:t>
      </w:r>
    </w:p>
    <w:p w:rsidR="0060317F" w:rsidRPr="002D2DE8" w:rsidRDefault="0060317F" w:rsidP="0060317F">
      <w:pPr>
        <w:ind w:left="1410" w:hanging="1410"/>
      </w:pPr>
      <w:r w:rsidRPr="002D2DE8">
        <w:t>Output 3.1:</w:t>
      </w:r>
      <w:r w:rsidRPr="002D2DE8">
        <w:tab/>
        <w:t>Enhanced training enables building designers to apply international best practices in energy-efficient building design (including integrated building design) and technology</w:t>
      </w:r>
    </w:p>
    <w:p w:rsidR="0060317F" w:rsidRPr="002D2DE8" w:rsidRDefault="0060317F" w:rsidP="0060317F">
      <w:pPr>
        <w:ind w:left="1410" w:hanging="1410"/>
      </w:pPr>
      <w:r w:rsidRPr="002D2DE8">
        <w:t>Output 3.2:</w:t>
      </w:r>
      <w:r w:rsidRPr="002D2DE8">
        <w:tab/>
        <w:t xml:space="preserve">Competitions motivate </w:t>
      </w:r>
      <w:r w:rsidR="006548BA" w:rsidRPr="002D2DE8">
        <w:t xml:space="preserve">practicing and aspiring </w:t>
      </w:r>
      <w:r w:rsidRPr="002D2DE8">
        <w:t>building designers to pursue energy-efficient design, and raise collective expertise</w:t>
      </w:r>
    </w:p>
    <w:p w:rsidR="0060317F" w:rsidRPr="002D2DE8" w:rsidRDefault="0060317F" w:rsidP="0060317F">
      <w:pPr>
        <w:ind w:left="1410" w:hanging="1410"/>
      </w:pPr>
      <w:r w:rsidRPr="002D2DE8">
        <w:t>Output 3.3:</w:t>
      </w:r>
      <w:r w:rsidRPr="002D2DE8">
        <w:tab/>
        <w:t>Workshops prompt building owners</w:t>
      </w:r>
      <w:r w:rsidR="006548BA" w:rsidRPr="002D2DE8">
        <w:t>,</w:t>
      </w:r>
      <w:r w:rsidRPr="002D2DE8">
        <w:t xml:space="preserve"> developers</w:t>
      </w:r>
      <w:r w:rsidR="006548BA" w:rsidRPr="002D2DE8">
        <w:t>, contractors, and construction workers</w:t>
      </w:r>
      <w:r w:rsidRPr="002D2DE8">
        <w:t xml:space="preserve"> to </w:t>
      </w:r>
      <w:r w:rsidR="006548BA" w:rsidRPr="002D2DE8">
        <w:t xml:space="preserve">understand and </w:t>
      </w:r>
      <w:r w:rsidRPr="002D2DE8">
        <w:t>pursue energy efficiency and effectively market energy performance to buyers and renters</w:t>
      </w:r>
    </w:p>
    <w:p w:rsidR="0060317F" w:rsidRPr="002D2DE8" w:rsidRDefault="0060317F" w:rsidP="0060317F">
      <w:pPr>
        <w:ind w:left="1410" w:hanging="1410"/>
        <w:rPr>
          <w:strike/>
        </w:rPr>
      </w:pPr>
      <w:r w:rsidRPr="002D2DE8">
        <w:rPr>
          <w:strike/>
        </w:rPr>
        <w:t>Output 3.4:</w:t>
      </w:r>
      <w:r w:rsidRPr="002D2DE8">
        <w:rPr>
          <w:strike/>
        </w:rPr>
        <w:tab/>
        <w:t>Training enables contractors and construction workers to correctly install energy-efficient building materials and components</w:t>
      </w:r>
      <w:r w:rsidR="00D46C73" w:rsidRPr="002D2DE8">
        <w:t xml:space="preserve"> (deleted in the inception period)</w:t>
      </w:r>
    </w:p>
    <w:p w:rsidR="0060317F" w:rsidRPr="002D2DE8" w:rsidRDefault="0060317F" w:rsidP="0060317F"/>
    <w:p w:rsidR="0060317F" w:rsidRPr="002D2DE8" w:rsidRDefault="0060317F" w:rsidP="0060317F">
      <w:pPr>
        <w:rPr>
          <w:i/>
        </w:rPr>
      </w:pPr>
      <w:r w:rsidRPr="002D2DE8">
        <w:rPr>
          <w:i/>
        </w:rPr>
        <w:t>Outcome 4: Development and demonstration of energy-efficient building design</w:t>
      </w:r>
    </w:p>
    <w:p w:rsidR="0060317F" w:rsidRPr="002D2DE8" w:rsidRDefault="0060317F" w:rsidP="0060317F">
      <w:pPr>
        <w:ind w:left="1410" w:hanging="1410"/>
      </w:pPr>
      <w:r w:rsidRPr="002D2DE8">
        <w:t>Output 4.1:</w:t>
      </w:r>
      <w:r w:rsidRPr="002D2DE8">
        <w:tab/>
        <w:t>Best practices in energy-efficient building design (including integrated building design) and technology cost-effectively demonstrated in two residential buildings</w:t>
      </w:r>
    </w:p>
    <w:p w:rsidR="0060317F" w:rsidRPr="002D2DE8" w:rsidRDefault="0060317F" w:rsidP="0060317F">
      <w:pPr>
        <w:ind w:left="1410" w:hanging="1410"/>
      </w:pPr>
      <w:r w:rsidRPr="002D2DE8">
        <w:lastRenderedPageBreak/>
        <w:t>Output 4.2:</w:t>
      </w:r>
      <w:r w:rsidRPr="002D2DE8">
        <w:tab/>
        <w:t>Prototype and demonstration building designs serve as models for replication, leading to further energy savings and transformation of design/construction practice</w:t>
      </w:r>
    </w:p>
    <w:p w:rsidR="0060317F" w:rsidRPr="002D2DE8" w:rsidRDefault="0060317F" w:rsidP="0060317F">
      <w:pPr>
        <w:ind w:left="1410" w:hanging="1410"/>
      </w:pPr>
      <w:r w:rsidRPr="002D2DE8">
        <w:t>Output 4.3:</w:t>
      </w:r>
      <w:r w:rsidRPr="002D2DE8">
        <w:tab/>
        <w:t>Cost analysis establishes basis for correcting state-stipulated cost ceilings for qualifying EE government-funded buildings</w:t>
      </w:r>
    </w:p>
    <w:p w:rsidR="00554FC8" w:rsidRPr="002D2DE8" w:rsidRDefault="009D216B" w:rsidP="00EB0432">
      <w:pPr>
        <w:pStyle w:val="1"/>
      </w:pPr>
      <w:bookmarkStart w:id="45" w:name="_Toc311298129"/>
      <w:r w:rsidRPr="002D2DE8">
        <w:br w:type="page"/>
      </w:r>
      <w:bookmarkStart w:id="46" w:name="_Toc362212311"/>
      <w:r w:rsidR="00554FC8" w:rsidRPr="002D2DE8">
        <w:lastRenderedPageBreak/>
        <w:t>Findings</w:t>
      </w:r>
      <w:bookmarkEnd w:id="45"/>
      <w:bookmarkEnd w:id="46"/>
      <w:r w:rsidR="00554FC8" w:rsidRPr="002D2DE8">
        <w:t xml:space="preserve"> </w:t>
      </w:r>
    </w:p>
    <w:p w:rsidR="008835D2" w:rsidRPr="002D2DE8" w:rsidRDefault="00D77E56" w:rsidP="008835D2">
      <w:pPr>
        <w:pStyle w:val="2"/>
      </w:pPr>
      <w:bookmarkStart w:id="47" w:name="_Toc311298130"/>
      <w:r>
        <w:t xml:space="preserve"> </w:t>
      </w:r>
      <w:bookmarkStart w:id="48" w:name="_Toc362212312"/>
      <w:r w:rsidR="008835D2" w:rsidRPr="002D2DE8">
        <w:t xml:space="preserve">Project </w:t>
      </w:r>
      <w:r w:rsidR="009D216B" w:rsidRPr="002D2DE8">
        <w:t>design and f</w:t>
      </w:r>
      <w:r w:rsidR="008835D2" w:rsidRPr="002D2DE8">
        <w:t>ormulation</w:t>
      </w:r>
      <w:bookmarkEnd w:id="47"/>
      <w:bookmarkEnd w:id="48"/>
    </w:p>
    <w:p w:rsidR="000A24CC" w:rsidRPr="002D2DE8" w:rsidRDefault="000A24CC" w:rsidP="000A24CC">
      <w:pPr>
        <w:pStyle w:val="3"/>
      </w:pPr>
      <w:bookmarkStart w:id="49" w:name="_Toc311298131"/>
      <w:bookmarkStart w:id="50" w:name="_Toc362212313"/>
      <w:r w:rsidRPr="002D2DE8">
        <w:t xml:space="preserve">Project </w:t>
      </w:r>
      <w:r w:rsidR="009D216B" w:rsidRPr="002D2DE8">
        <w:t>r</w:t>
      </w:r>
      <w:r w:rsidRPr="002D2DE8">
        <w:t xml:space="preserve">elevance and </w:t>
      </w:r>
      <w:r w:rsidR="009D216B" w:rsidRPr="002D2DE8">
        <w:t>i</w:t>
      </w:r>
      <w:r w:rsidRPr="002D2DE8">
        <w:t xml:space="preserve">mplementation </w:t>
      </w:r>
      <w:r w:rsidR="009D216B" w:rsidRPr="002D2DE8">
        <w:t>a</w:t>
      </w:r>
      <w:r w:rsidRPr="002D2DE8">
        <w:t>pproach</w:t>
      </w:r>
      <w:bookmarkEnd w:id="49"/>
      <w:bookmarkEnd w:id="50"/>
    </w:p>
    <w:p w:rsidR="00303740" w:rsidRPr="002D2DE8" w:rsidRDefault="00303740" w:rsidP="004D5DF6">
      <w:pPr>
        <w:rPr>
          <w:lang w:eastAsia="cs-CZ"/>
        </w:rPr>
      </w:pPr>
      <w:r w:rsidRPr="002D2DE8">
        <w:t xml:space="preserve">In promoting energy efficiency in </w:t>
      </w:r>
      <w:r w:rsidR="00247EC8" w:rsidRPr="002D2DE8">
        <w:t xml:space="preserve">newly built and reconstructed </w:t>
      </w:r>
      <w:r w:rsidRPr="002D2DE8">
        <w:t xml:space="preserve">buildings, the project is directly consistent with </w:t>
      </w:r>
      <w:r w:rsidR="004D5DF6" w:rsidRPr="002D2DE8">
        <w:rPr>
          <w:lang w:eastAsia="cs-CZ"/>
        </w:rPr>
        <w:t>the GEF 4 Strategic Program for Climate Change “Promoting energy efficiency in residential and commercial buildings” and its long-term objective to promote energy-efficient technologies and practices in the appliance and building sectors</w:t>
      </w:r>
      <w:r w:rsidRPr="002D2DE8">
        <w:t xml:space="preserve">, with the 2020 Strategic Development Plan for Kazakhstan, </w:t>
      </w:r>
      <w:r w:rsidR="00BF5E92" w:rsidRPr="002D2DE8">
        <w:t xml:space="preserve">with the 2011-2020 State Program on Modernization of the Housing and Municipal Infrastructure, </w:t>
      </w:r>
      <w:r w:rsidRPr="002D2DE8">
        <w:t>as well as with the Strategic Plan for 2011-2015 of the Agency on Construction and Housing and Municipal Infrastructure that covers national priorities and plans in architecture, urban planning, construction, and utility services, with a strong focus on energy efficiency in the residential sector. This plan includes three main strategic directions.</w:t>
      </w:r>
    </w:p>
    <w:p w:rsidR="00303740" w:rsidRPr="002D2DE8" w:rsidRDefault="00303740" w:rsidP="00226FCF">
      <w:pPr>
        <w:numPr>
          <w:ilvl w:val="0"/>
          <w:numId w:val="20"/>
        </w:numPr>
        <w:autoSpaceDE w:val="0"/>
        <w:autoSpaceDN w:val="0"/>
        <w:adjustRightInd w:val="0"/>
        <w:spacing w:after="0"/>
        <w:ind w:left="714" w:hanging="357"/>
        <w:jc w:val="left"/>
      </w:pPr>
      <w:r w:rsidRPr="002D2DE8">
        <w:t>Development of residential construction</w:t>
      </w:r>
    </w:p>
    <w:p w:rsidR="00303740" w:rsidRPr="002D2DE8" w:rsidRDefault="00303740" w:rsidP="00226FCF">
      <w:pPr>
        <w:numPr>
          <w:ilvl w:val="0"/>
          <w:numId w:val="20"/>
        </w:numPr>
        <w:autoSpaceDE w:val="0"/>
        <w:autoSpaceDN w:val="0"/>
        <w:adjustRightInd w:val="0"/>
        <w:spacing w:after="0"/>
        <w:ind w:left="714" w:hanging="357"/>
        <w:jc w:val="left"/>
      </w:pPr>
      <w:r w:rsidRPr="002D2DE8">
        <w:t>Modernization and development of residential and utility services</w:t>
      </w:r>
    </w:p>
    <w:p w:rsidR="00303740" w:rsidRPr="002D2DE8" w:rsidRDefault="00303740" w:rsidP="00226FCF">
      <w:pPr>
        <w:numPr>
          <w:ilvl w:val="0"/>
          <w:numId w:val="20"/>
        </w:numPr>
      </w:pPr>
      <w:r w:rsidRPr="002D2DE8">
        <w:t>Overall enhancement of architecture, urban planning, and construction</w:t>
      </w:r>
    </w:p>
    <w:p w:rsidR="00BF5E92" w:rsidRPr="002D2DE8" w:rsidRDefault="00303740" w:rsidP="000F5492">
      <w:r w:rsidRPr="002D2DE8">
        <w:t xml:space="preserve"> </w:t>
      </w:r>
      <w:r w:rsidR="00BF5E92" w:rsidRPr="002D2DE8">
        <w:t>The 2011-2015 State Program on Modernization of the Housing and Municipal Infrastructure sets forth several specific goals with regard to energy efficiency of buildings:</w:t>
      </w:r>
    </w:p>
    <w:p w:rsidR="00BF5E92" w:rsidRPr="002D2DE8" w:rsidRDefault="00BF5E92" w:rsidP="00BF5E92">
      <w:pPr>
        <w:autoSpaceDE w:val="0"/>
        <w:autoSpaceDN w:val="0"/>
        <w:adjustRightInd w:val="0"/>
        <w:spacing w:after="0" w:line="240" w:lineRule="auto"/>
        <w:jc w:val="left"/>
      </w:pPr>
    </w:p>
    <w:p w:rsidR="00BF5E92" w:rsidRPr="002D2DE8" w:rsidRDefault="00BF5E92" w:rsidP="00226FCF">
      <w:pPr>
        <w:numPr>
          <w:ilvl w:val="0"/>
          <w:numId w:val="21"/>
        </w:numPr>
        <w:autoSpaceDE w:val="0"/>
        <w:autoSpaceDN w:val="0"/>
        <w:adjustRightInd w:val="0"/>
        <w:spacing w:after="0" w:line="240" w:lineRule="auto"/>
        <w:jc w:val="left"/>
      </w:pPr>
      <w:r w:rsidRPr="002D2DE8">
        <w:rPr>
          <w:i/>
        </w:rPr>
        <w:t>Energy audits</w:t>
      </w:r>
      <w:r w:rsidRPr="002D2DE8">
        <w:t xml:space="preserve"> for 270 residential buildings and 145 social-service facilities in 2011;</w:t>
      </w:r>
    </w:p>
    <w:p w:rsidR="00BF5E92" w:rsidRPr="002D2DE8" w:rsidRDefault="00BF5E92" w:rsidP="00226FCF">
      <w:pPr>
        <w:numPr>
          <w:ilvl w:val="0"/>
          <w:numId w:val="21"/>
        </w:numPr>
        <w:autoSpaceDE w:val="0"/>
        <w:autoSpaceDN w:val="0"/>
        <w:adjustRightInd w:val="0"/>
        <w:spacing w:after="0" w:line="240" w:lineRule="auto"/>
        <w:jc w:val="left"/>
      </w:pPr>
      <w:r w:rsidRPr="002D2DE8">
        <w:t xml:space="preserve">The issuance of </w:t>
      </w:r>
      <w:r w:rsidRPr="002D2DE8">
        <w:rPr>
          <w:i/>
        </w:rPr>
        <w:t>energy performance certificates</w:t>
      </w:r>
      <w:r w:rsidRPr="002D2DE8">
        <w:t xml:space="preserve"> for 200 buildings (150 residential, 50 social-service facilities) in 2011;</w:t>
      </w:r>
    </w:p>
    <w:p w:rsidR="00BF5E92" w:rsidRPr="002D2DE8" w:rsidRDefault="00BF5E92" w:rsidP="00226FCF">
      <w:pPr>
        <w:numPr>
          <w:ilvl w:val="0"/>
          <w:numId w:val="21"/>
        </w:numPr>
        <w:autoSpaceDE w:val="0"/>
        <w:autoSpaceDN w:val="0"/>
        <w:adjustRightInd w:val="0"/>
        <w:spacing w:after="0" w:line="240" w:lineRule="auto"/>
        <w:jc w:val="left"/>
      </w:pPr>
      <w:r w:rsidRPr="002D2DE8">
        <w:t xml:space="preserve">The installation of </w:t>
      </w:r>
      <w:r w:rsidRPr="002D2DE8">
        <w:rPr>
          <w:i/>
        </w:rPr>
        <w:t>automated controls</w:t>
      </w:r>
      <w:r w:rsidRPr="002D2DE8">
        <w:t xml:space="preserve"> in 48 residential buildings and 96 social service facilities in 2011;</w:t>
      </w:r>
    </w:p>
    <w:p w:rsidR="00BF5E92" w:rsidRPr="002D2DE8" w:rsidRDefault="00BF5E92" w:rsidP="00226FCF">
      <w:pPr>
        <w:numPr>
          <w:ilvl w:val="0"/>
          <w:numId w:val="21"/>
        </w:numPr>
        <w:autoSpaceDE w:val="0"/>
        <w:autoSpaceDN w:val="0"/>
        <w:adjustRightInd w:val="0"/>
        <w:spacing w:after="0" w:line="240" w:lineRule="auto"/>
        <w:jc w:val="left"/>
      </w:pPr>
      <w:r w:rsidRPr="002D2DE8">
        <w:t xml:space="preserve">Completion in 2011 of an </w:t>
      </w:r>
      <w:r w:rsidRPr="002D2DE8">
        <w:rPr>
          <w:i/>
        </w:rPr>
        <w:t>inventory</w:t>
      </w:r>
      <w:r w:rsidRPr="002D2DE8">
        <w:t xml:space="preserve"> of the residential housing stock and associated utility infrastructure;</w:t>
      </w:r>
    </w:p>
    <w:p w:rsidR="00BF5E92" w:rsidRPr="002D2DE8" w:rsidRDefault="00BF5E92" w:rsidP="00226FCF">
      <w:pPr>
        <w:numPr>
          <w:ilvl w:val="0"/>
          <w:numId w:val="21"/>
        </w:numPr>
        <w:autoSpaceDE w:val="0"/>
        <w:autoSpaceDN w:val="0"/>
        <w:adjustRightInd w:val="0"/>
        <w:spacing w:after="0" w:line="240" w:lineRule="auto"/>
        <w:jc w:val="left"/>
      </w:pPr>
      <w:r w:rsidRPr="002D2DE8">
        <w:t xml:space="preserve">Based on measures identified in the energy audits, elaboration in 2011 and 2012 of </w:t>
      </w:r>
      <w:r w:rsidRPr="002D2DE8">
        <w:rPr>
          <w:i/>
        </w:rPr>
        <w:t>recommendations on typical measures</w:t>
      </w:r>
      <w:r w:rsidRPr="002D2DE8">
        <w:t xml:space="preserve"> to be contained in regional programs for thermal modernization of existing housing stock;</w:t>
      </w:r>
    </w:p>
    <w:p w:rsidR="00BF5E92" w:rsidRPr="002D2DE8" w:rsidRDefault="00BF5E92" w:rsidP="00226FCF">
      <w:pPr>
        <w:numPr>
          <w:ilvl w:val="0"/>
          <w:numId w:val="21"/>
        </w:numPr>
        <w:autoSpaceDE w:val="0"/>
        <w:autoSpaceDN w:val="0"/>
        <w:adjustRightInd w:val="0"/>
        <w:spacing w:after="0" w:line="240" w:lineRule="auto"/>
        <w:jc w:val="left"/>
      </w:pPr>
      <w:r w:rsidRPr="002D2DE8">
        <w:t xml:space="preserve">Elaboration of </w:t>
      </w:r>
      <w:r w:rsidRPr="002D2DE8">
        <w:rPr>
          <w:i/>
        </w:rPr>
        <w:t>financing mechanisms</w:t>
      </w:r>
      <w:r w:rsidRPr="002D2DE8">
        <w:t xml:space="preserve"> for energy-efficiency upgrades </w:t>
      </w:r>
      <w:r w:rsidR="00560516">
        <w:t>in</w:t>
      </w:r>
      <w:r w:rsidRPr="002D2DE8">
        <w:t xml:space="preserve"> existing buildings, particularly for private owners outside of the government budget;</w:t>
      </w:r>
    </w:p>
    <w:p w:rsidR="00BF5E92" w:rsidRPr="002D2DE8" w:rsidRDefault="00BF5E92" w:rsidP="00226FCF">
      <w:pPr>
        <w:numPr>
          <w:ilvl w:val="0"/>
          <w:numId w:val="21"/>
        </w:numPr>
        <w:autoSpaceDE w:val="0"/>
        <w:autoSpaceDN w:val="0"/>
        <w:adjustRightInd w:val="0"/>
        <w:spacing w:after="0" w:line="240" w:lineRule="auto"/>
        <w:jc w:val="left"/>
      </w:pPr>
      <w:r w:rsidRPr="002D2DE8">
        <w:t xml:space="preserve">Establishment of </w:t>
      </w:r>
      <w:r w:rsidRPr="002D2DE8">
        <w:rPr>
          <w:i/>
        </w:rPr>
        <w:t>automated utility accounting</w:t>
      </w:r>
      <w:r w:rsidRPr="002D2DE8">
        <w:t>, to support mechanisms for financing energy efficiency upgrades;</w:t>
      </w:r>
    </w:p>
    <w:p w:rsidR="00BF5E92" w:rsidRPr="002D2DE8" w:rsidRDefault="00BF5E92" w:rsidP="00226FCF">
      <w:pPr>
        <w:numPr>
          <w:ilvl w:val="0"/>
          <w:numId w:val="21"/>
        </w:numPr>
        <w:autoSpaceDE w:val="0"/>
        <w:autoSpaceDN w:val="0"/>
        <w:adjustRightInd w:val="0"/>
        <w:spacing w:after="0" w:line="240" w:lineRule="auto"/>
        <w:jc w:val="left"/>
      </w:pPr>
      <w:r w:rsidRPr="002D2DE8">
        <w:t xml:space="preserve">Support for establishment of </w:t>
      </w:r>
      <w:r w:rsidRPr="002D2DE8">
        <w:rPr>
          <w:i/>
        </w:rPr>
        <w:t>energy service companies</w:t>
      </w:r>
      <w:r w:rsidRPr="002D2DE8">
        <w:t xml:space="preserve"> (ESCOs) for thermal modernization of existing buildings;</w:t>
      </w:r>
    </w:p>
    <w:p w:rsidR="00BF5E92" w:rsidRPr="002D2DE8" w:rsidRDefault="00BF5E92" w:rsidP="00226FCF">
      <w:pPr>
        <w:numPr>
          <w:ilvl w:val="0"/>
          <w:numId w:val="21"/>
        </w:numPr>
        <w:autoSpaceDE w:val="0"/>
        <w:autoSpaceDN w:val="0"/>
        <w:adjustRightInd w:val="0"/>
        <w:spacing w:after="0" w:line="240" w:lineRule="auto"/>
        <w:jc w:val="left"/>
      </w:pPr>
      <w:r w:rsidRPr="002D2DE8">
        <w:rPr>
          <w:i/>
        </w:rPr>
        <w:t>Outreach to apartment owners</w:t>
      </w:r>
      <w:r w:rsidRPr="002D2DE8">
        <w:t xml:space="preserve"> and associations on energy conservation, and specifically </w:t>
      </w:r>
      <w:r w:rsidR="00560516">
        <w:t xml:space="preserve">on </w:t>
      </w:r>
      <w:r w:rsidRPr="002D2DE8">
        <w:t>improvements to existing building stock;</w:t>
      </w:r>
    </w:p>
    <w:p w:rsidR="00BF5E92" w:rsidRPr="002D2DE8" w:rsidRDefault="00BF5E92" w:rsidP="00226FCF">
      <w:pPr>
        <w:numPr>
          <w:ilvl w:val="0"/>
          <w:numId w:val="21"/>
        </w:numPr>
        <w:autoSpaceDE w:val="0"/>
        <w:autoSpaceDN w:val="0"/>
        <w:adjustRightInd w:val="0"/>
        <w:spacing w:after="0" w:line="240" w:lineRule="auto"/>
        <w:jc w:val="left"/>
      </w:pPr>
      <w:r w:rsidRPr="002D2DE8">
        <w:rPr>
          <w:i/>
        </w:rPr>
        <w:t>Enhanced technical higher education</w:t>
      </w:r>
      <w:r w:rsidRPr="002D2DE8">
        <w:t xml:space="preserve"> on residential and utility services;</w:t>
      </w:r>
    </w:p>
    <w:p w:rsidR="00BF5E92" w:rsidRPr="002D2DE8" w:rsidRDefault="00BF5E92" w:rsidP="00226FCF">
      <w:pPr>
        <w:numPr>
          <w:ilvl w:val="0"/>
          <w:numId w:val="21"/>
        </w:numPr>
        <w:autoSpaceDE w:val="0"/>
        <w:autoSpaceDN w:val="0"/>
        <w:adjustRightInd w:val="0"/>
        <w:spacing w:after="0" w:line="240" w:lineRule="auto"/>
        <w:jc w:val="left"/>
      </w:pPr>
      <w:r w:rsidRPr="002D2DE8">
        <w:rPr>
          <w:i/>
        </w:rPr>
        <w:t>Updating</w:t>
      </w:r>
      <w:r w:rsidRPr="002D2DE8">
        <w:t xml:space="preserve"> and possible integration of at least 80 </w:t>
      </w:r>
      <w:r w:rsidRPr="002D2DE8">
        <w:rPr>
          <w:i/>
        </w:rPr>
        <w:t>technical regulatory documents</w:t>
      </w:r>
      <w:r w:rsidRPr="002D2DE8">
        <w:t xml:space="preserve"> regarding residential and utility services by 2015.</w:t>
      </w:r>
    </w:p>
    <w:p w:rsidR="0010411B" w:rsidRPr="002D2DE8" w:rsidRDefault="0010411B" w:rsidP="00D833CD"/>
    <w:p w:rsidR="00671418" w:rsidRPr="002D2DE8" w:rsidRDefault="00671418" w:rsidP="00671418">
      <w:r w:rsidRPr="002D2DE8">
        <w:t>P</w:t>
      </w:r>
      <w:r w:rsidR="00247EC8" w:rsidRPr="002D2DE8">
        <w:t xml:space="preserve">roject </w:t>
      </w:r>
      <w:r w:rsidRPr="002D2DE8">
        <w:t>activities were designed to target several overarching objectives:</w:t>
      </w:r>
    </w:p>
    <w:p w:rsidR="00671418" w:rsidRPr="002D2DE8" w:rsidRDefault="00671418" w:rsidP="00226FCF">
      <w:pPr>
        <w:pStyle w:val="a5"/>
        <w:numPr>
          <w:ilvl w:val="0"/>
          <w:numId w:val="17"/>
        </w:numPr>
        <w:tabs>
          <w:tab w:val="clear" w:pos="4536"/>
          <w:tab w:val="clear" w:pos="9072"/>
        </w:tabs>
      </w:pPr>
      <w:r w:rsidRPr="002D2DE8">
        <w:t>Improving compliance with existing building energy codes</w:t>
      </w:r>
    </w:p>
    <w:p w:rsidR="00671418" w:rsidRPr="002D2DE8" w:rsidRDefault="00671418" w:rsidP="00226FCF">
      <w:pPr>
        <w:pStyle w:val="a5"/>
        <w:numPr>
          <w:ilvl w:val="0"/>
          <w:numId w:val="17"/>
        </w:numPr>
        <w:tabs>
          <w:tab w:val="clear" w:pos="4536"/>
          <w:tab w:val="clear" w:pos="9072"/>
        </w:tabs>
      </w:pPr>
      <w:r w:rsidRPr="002D2DE8">
        <w:t>Promoting energy performance beyond existing code requirements</w:t>
      </w:r>
    </w:p>
    <w:p w:rsidR="00671418" w:rsidRPr="002D2DE8" w:rsidRDefault="00671418" w:rsidP="00226FCF">
      <w:pPr>
        <w:pStyle w:val="a5"/>
        <w:numPr>
          <w:ilvl w:val="0"/>
          <w:numId w:val="17"/>
        </w:numPr>
        <w:tabs>
          <w:tab w:val="clear" w:pos="4536"/>
          <w:tab w:val="clear" w:pos="9072"/>
        </w:tabs>
      </w:pPr>
      <w:r w:rsidRPr="002D2DE8">
        <w:t>Providing enhanced information to manufacturers, building designers, and the general public - education</w:t>
      </w:r>
    </w:p>
    <w:p w:rsidR="00671418" w:rsidRPr="002D2DE8" w:rsidRDefault="00671418" w:rsidP="00226FCF">
      <w:pPr>
        <w:pStyle w:val="a5"/>
        <w:numPr>
          <w:ilvl w:val="0"/>
          <w:numId w:val="17"/>
        </w:numPr>
        <w:tabs>
          <w:tab w:val="clear" w:pos="4536"/>
          <w:tab w:val="clear" w:pos="9072"/>
        </w:tabs>
      </w:pPr>
      <w:r w:rsidRPr="002D2DE8">
        <w:lastRenderedPageBreak/>
        <w:t>Transforming practices and markets for building design and construction – pilot projects</w:t>
      </w:r>
    </w:p>
    <w:p w:rsidR="00671418" w:rsidRPr="002D2DE8" w:rsidRDefault="00671418" w:rsidP="00D833CD"/>
    <w:p w:rsidR="00247EC8" w:rsidRPr="002D2DE8" w:rsidRDefault="00671418" w:rsidP="00D833CD">
      <w:r w:rsidRPr="002D2DE8">
        <w:t>Project objectives and activities and project implementation approach were properly defined to address key issues and challenges in improving energy efficiency in the building sector.</w:t>
      </w:r>
    </w:p>
    <w:p w:rsidR="00860CA2" w:rsidRPr="002D2DE8" w:rsidRDefault="00860CA2" w:rsidP="00D833CD">
      <w:r w:rsidRPr="002D2DE8">
        <w:t xml:space="preserve">The rating of the </w:t>
      </w:r>
      <w:r w:rsidR="00E9355F" w:rsidRPr="002D2DE8">
        <w:t>p</w:t>
      </w:r>
      <w:r w:rsidRPr="002D2DE8">
        <w:t xml:space="preserve">roject </w:t>
      </w:r>
      <w:r w:rsidR="00E9355F" w:rsidRPr="002D2DE8">
        <w:t>r</w:t>
      </w:r>
      <w:r w:rsidRPr="002D2DE8">
        <w:t xml:space="preserve">elevance and </w:t>
      </w:r>
      <w:r w:rsidR="00E9355F" w:rsidRPr="002D2DE8">
        <w:t>i</w:t>
      </w:r>
      <w:r w:rsidRPr="002D2DE8">
        <w:t xml:space="preserve">mplementation </w:t>
      </w:r>
      <w:r w:rsidR="00E9355F" w:rsidRPr="002D2DE8">
        <w:t>a</w:t>
      </w:r>
      <w:r w:rsidRPr="002D2DE8">
        <w:t>pproach is</w:t>
      </w:r>
      <w:r w:rsidR="0010411B" w:rsidRPr="002D2DE8">
        <w:t xml:space="preserve"> </w:t>
      </w:r>
      <w:r w:rsidR="004D6B3F" w:rsidRPr="002D2DE8">
        <w:t xml:space="preserve">rated </w:t>
      </w:r>
      <w:r w:rsidR="004D6B3F" w:rsidRPr="002D2DE8">
        <w:rPr>
          <w:b/>
          <w:i/>
          <w:highlight w:val="yellow"/>
        </w:rPr>
        <w:t>Highly Satisfactory</w:t>
      </w:r>
      <w:r w:rsidRPr="002D2DE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630"/>
        <w:gridCol w:w="1630"/>
        <w:gridCol w:w="1630"/>
        <w:gridCol w:w="1630"/>
        <w:gridCol w:w="1630"/>
      </w:tblGrid>
      <w:tr w:rsidR="007E3FF7" w:rsidRPr="002D2DE8" w:rsidTr="004D6B3F">
        <w:tc>
          <w:tcPr>
            <w:tcW w:w="1629" w:type="dxa"/>
            <w:shd w:val="clear" w:color="auto" w:fill="FFFF00"/>
          </w:tcPr>
          <w:p w:rsidR="007E3FF7" w:rsidRPr="002D2DE8" w:rsidRDefault="007E3FF7" w:rsidP="000D011E">
            <w:pPr>
              <w:spacing w:after="0"/>
              <w:jc w:val="center"/>
              <w:rPr>
                <w:b/>
              </w:rPr>
            </w:pPr>
            <w:r w:rsidRPr="002D2DE8">
              <w:rPr>
                <w:b/>
              </w:rPr>
              <w:t>Highly Satisfactory</w:t>
            </w:r>
          </w:p>
        </w:tc>
        <w:tc>
          <w:tcPr>
            <w:tcW w:w="1630" w:type="dxa"/>
          </w:tcPr>
          <w:p w:rsidR="007E3FF7" w:rsidRPr="002D2DE8" w:rsidRDefault="007E3FF7" w:rsidP="000D011E">
            <w:pPr>
              <w:spacing w:after="0"/>
              <w:jc w:val="center"/>
            </w:pPr>
            <w:r w:rsidRPr="002D2DE8">
              <w:t>Satisfactory</w:t>
            </w:r>
          </w:p>
        </w:tc>
        <w:tc>
          <w:tcPr>
            <w:tcW w:w="1630" w:type="dxa"/>
          </w:tcPr>
          <w:p w:rsidR="007E3FF7" w:rsidRPr="002D2DE8" w:rsidRDefault="007E3FF7" w:rsidP="000D011E">
            <w:pPr>
              <w:spacing w:after="0"/>
              <w:jc w:val="center"/>
            </w:pPr>
            <w:r w:rsidRPr="002D2DE8">
              <w:t>Moderately Satisfactory</w:t>
            </w:r>
          </w:p>
        </w:tc>
        <w:tc>
          <w:tcPr>
            <w:tcW w:w="1630" w:type="dxa"/>
          </w:tcPr>
          <w:p w:rsidR="007E3FF7" w:rsidRPr="002D2DE8" w:rsidRDefault="007E3FF7" w:rsidP="000D011E">
            <w:pPr>
              <w:spacing w:after="0"/>
              <w:jc w:val="center"/>
            </w:pPr>
            <w:r w:rsidRPr="002D2DE8">
              <w:t>Moderately Unsatisfactory</w:t>
            </w:r>
          </w:p>
        </w:tc>
        <w:tc>
          <w:tcPr>
            <w:tcW w:w="1630" w:type="dxa"/>
          </w:tcPr>
          <w:p w:rsidR="007E3FF7" w:rsidRPr="002D2DE8" w:rsidRDefault="007E3FF7" w:rsidP="000D011E">
            <w:pPr>
              <w:spacing w:after="0"/>
              <w:jc w:val="center"/>
            </w:pPr>
            <w:r w:rsidRPr="002D2DE8">
              <w:t>Unsatisfactory</w:t>
            </w:r>
          </w:p>
        </w:tc>
        <w:tc>
          <w:tcPr>
            <w:tcW w:w="1630" w:type="dxa"/>
          </w:tcPr>
          <w:p w:rsidR="007E3FF7" w:rsidRPr="002D2DE8" w:rsidRDefault="007E3FF7" w:rsidP="000D011E">
            <w:pPr>
              <w:spacing w:after="0"/>
              <w:jc w:val="center"/>
            </w:pPr>
            <w:r w:rsidRPr="002D2DE8">
              <w:t>Highly Unsatisfactory</w:t>
            </w:r>
          </w:p>
        </w:tc>
      </w:tr>
      <w:tr w:rsidR="007E3FF7" w:rsidRPr="002D2DE8" w:rsidTr="004D6B3F">
        <w:tc>
          <w:tcPr>
            <w:tcW w:w="1629" w:type="dxa"/>
            <w:shd w:val="clear" w:color="auto" w:fill="FFFF00"/>
          </w:tcPr>
          <w:p w:rsidR="007E3FF7" w:rsidRPr="002D2DE8" w:rsidRDefault="004D6B3F" w:rsidP="000D011E">
            <w:pPr>
              <w:spacing w:after="0"/>
              <w:jc w:val="center"/>
              <w:rPr>
                <w:b/>
              </w:rPr>
            </w:pPr>
            <w:r w:rsidRPr="002D2DE8">
              <w:rPr>
                <w:b/>
              </w:rPr>
              <w:t>HS</w:t>
            </w:r>
          </w:p>
        </w:tc>
        <w:tc>
          <w:tcPr>
            <w:tcW w:w="1630" w:type="dxa"/>
          </w:tcPr>
          <w:p w:rsidR="007E3FF7" w:rsidRPr="002D2DE8" w:rsidRDefault="007E3FF7" w:rsidP="000D011E">
            <w:pPr>
              <w:spacing w:after="0"/>
              <w:jc w:val="center"/>
            </w:pPr>
          </w:p>
        </w:tc>
        <w:tc>
          <w:tcPr>
            <w:tcW w:w="1630" w:type="dxa"/>
          </w:tcPr>
          <w:p w:rsidR="007E3FF7" w:rsidRPr="002D2DE8" w:rsidRDefault="007E3FF7" w:rsidP="000D011E">
            <w:pPr>
              <w:spacing w:after="0"/>
              <w:jc w:val="center"/>
            </w:pPr>
          </w:p>
        </w:tc>
        <w:tc>
          <w:tcPr>
            <w:tcW w:w="1630" w:type="dxa"/>
          </w:tcPr>
          <w:p w:rsidR="007E3FF7" w:rsidRPr="002D2DE8" w:rsidRDefault="007E3FF7" w:rsidP="000D011E">
            <w:pPr>
              <w:spacing w:after="0"/>
              <w:jc w:val="center"/>
            </w:pPr>
          </w:p>
        </w:tc>
        <w:tc>
          <w:tcPr>
            <w:tcW w:w="1630" w:type="dxa"/>
          </w:tcPr>
          <w:p w:rsidR="007E3FF7" w:rsidRPr="002D2DE8" w:rsidRDefault="007E3FF7" w:rsidP="000D011E">
            <w:pPr>
              <w:spacing w:after="0"/>
              <w:jc w:val="center"/>
            </w:pPr>
          </w:p>
        </w:tc>
        <w:tc>
          <w:tcPr>
            <w:tcW w:w="1630" w:type="dxa"/>
          </w:tcPr>
          <w:p w:rsidR="007E3FF7" w:rsidRPr="002D2DE8" w:rsidRDefault="007E3FF7" w:rsidP="000D011E">
            <w:pPr>
              <w:spacing w:after="0"/>
              <w:jc w:val="center"/>
            </w:pPr>
          </w:p>
        </w:tc>
      </w:tr>
    </w:tbl>
    <w:p w:rsidR="004D6B3F" w:rsidRPr="002D2DE8" w:rsidRDefault="004D6B3F" w:rsidP="004D6B3F">
      <w:bookmarkStart w:id="51" w:name="_Ref309218913"/>
      <w:bookmarkStart w:id="52" w:name="_Ref309218962"/>
      <w:bookmarkStart w:id="53" w:name="_Ref309236411"/>
      <w:bookmarkStart w:id="54" w:name="_Ref309236438"/>
      <w:bookmarkStart w:id="55" w:name="_Toc311298133"/>
      <w:bookmarkStart w:id="56" w:name="_Ref330657250"/>
      <w:bookmarkStart w:id="57" w:name="_Ref330667113"/>
      <w:bookmarkStart w:id="58" w:name="_Ref330667119"/>
    </w:p>
    <w:p w:rsidR="00F1199F" w:rsidRPr="002D2DE8" w:rsidRDefault="00F1199F" w:rsidP="00F1199F">
      <w:pPr>
        <w:pStyle w:val="3"/>
      </w:pPr>
      <w:bookmarkStart w:id="59" w:name="_Toc362212314"/>
      <w:r w:rsidRPr="002D2DE8">
        <w:t xml:space="preserve">Analysis of </w:t>
      </w:r>
      <w:r w:rsidR="009D216B" w:rsidRPr="002D2DE8">
        <w:t>l</w:t>
      </w:r>
      <w:r w:rsidR="00AA7529" w:rsidRPr="002D2DE8">
        <w:t xml:space="preserve">ogical </w:t>
      </w:r>
      <w:r w:rsidR="009D216B" w:rsidRPr="002D2DE8">
        <w:t>f</w:t>
      </w:r>
      <w:r w:rsidR="00AA7529" w:rsidRPr="002D2DE8">
        <w:t>ramework</w:t>
      </w:r>
      <w:bookmarkEnd w:id="51"/>
      <w:bookmarkEnd w:id="52"/>
      <w:bookmarkEnd w:id="53"/>
      <w:bookmarkEnd w:id="54"/>
      <w:bookmarkEnd w:id="55"/>
      <w:r w:rsidRPr="002D2DE8">
        <w:t xml:space="preserve"> (project logic/strategy, indicators)</w:t>
      </w:r>
      <w:bookmarkEnd w:id="56"/>
      <w:bookmarkEnd w:id="57"/>
      <w:bookmarkEnd w:id="58"/>
      <w:bookmarkEnd w:id="59"/>
    </w:p>
    <w:p w:rsidR="00F020E4" w:rsidRPr="002D2DE8" w:rsidRDefault="00F020E4" w:rsidP="00F1199F">
      <w:r w:rsidRPr="002D2DE8">
        <w:t xml:space="preserve">The project </w:t>
      </w:r>
      <w:proofErr w:type="spellStart"/>
      <w:r w:rsidRPr="002D2DE8">
        <w:t>LogFrame</w:t>
      </w:r>
      <w:proofErr w:type="spellEnd"/>
      <w:r w:rsidRPr="002D2DE8">
        <w:t xml:space="preserve"> is structured into four project components – project Outcomes. For each project Outcome several project Outputs are defined and for each Output indicators</w:t>
      </w:r>
      <w:r w:rsidR="00D46C73" w:rsidRPr="002D2DE8">
        <w:t xml:space="preserve"> and their</w:t>
      </w:r>
      <w:r w:rsidRPr="002D2DE8">
        <w:t xml:space="preserve"> baseline and target are specified. In addition to project Outcome/Output indicators and targets</w:t>
      </w:r>
      <w:r w:rsidR="00BF5B37" w:rsidRPr="002D2DE8">
        <w:t>, overall project Objective indicators and targets are defined as well.</w:t>
      </w:r>
    </w:p>
    <w:p w:rsidR="00127D5D" w:rsidRDefault="002D2DE8" w:rsidP="00F1199F">
      <w:proofErr w:type="spellStart"/>
      <w:r>
        <w:t>LogFrame</w:t>
      </w:r>
      <w:proofErr w:type="spellEnd"/>
      <w:r>
        <w:t xml:space="preserve"> </w:t>
      </w:r>
      <w:r w:rsidRPr="002D2DE8">
        <w:t xml:space="preserve">targets </w:t>
      </w:r>
      <w:r>
        <w:t>sh</w:t>
      </w:r>
      <w:r w:rsidRPr="002D2DE8">
        <w:t>ould be SMART – Specific, Measurable, Attainable, Relevant, and Time-bound.</w:t>
      </w:r>
      <w:r>
        <w:t xml:space="preserve"> </w:t>
      </w:r>
      <w:r w:rsidR="00BA0C5D" w:rsidRPr="002D2DE8">
        <w:t>Some</w:t>
      </w:r>
      <w:r w:rsidR="00BF5B37" w:rsidRPr="002D2DE8">
        <w:t xml:space="preserve"> indicators and targets </w:t>
      </w:r>
      <w:r w:rsidR="00127D5D">
        <w:t xml:space="preserve">defined in the project </w:t>
      </w:r>
      <w:proofErr w:type="spellStart"/>
      <w:r w:rsidR="00127D5D">
        <w:t>LogFrame</w:t>
      </w:r>
      <w:proofErr w:type="spellEnd"/>
      <w:r w:rsidR="00127D5D">
        <w:t xml:space="preserve"> </w:t>
      </w:r>
      <w:r w:rsidR="00BF5B37" w:rsidRPr="002D2DE8">
        <w:t xml:space="preserve">need </w:t>
      </w:r>
      <w:r w:rsidR="00BA0C5D" w:rsidRPr="002D2DE8">
        <w:t>to be reviewed and</w:t>
      </w:r>
      <w:r w:rsidR="00BF5B37" w:rsidRPr="002D2DE8">
        <w:t xml:space="preserve"> </w:t>
      </w:r>
      <w:r w:rsidR="00BA0C5D" w:rsidRPr="002D2DE8">
        <w:t xml:space="preserve">slightly </w:t>
      </w:r>
      <w:r w:rsidR="00BF5B37" w:rsidRPr="002D2DE8">
        <w:t>reword</w:t>
      </w:r>
      <w:r w:rsidR="00BA0C5D" w:rsidRPr="002D2DE8">
        <w:t>ed</w:t>
      </w:r>
      <w:r w:rsidR="00BF5B37" w:rsidRPr="002D2DE8">
        <w:t xml:space="preserve"> to improve </w:t>
      </w:r>
      <w:r>
        <w:t>their</w:t>
      </w:r>
      <w:r w:rsidR="00BF5B37" w:rsidRPr="002D2DE8">
        <w:t xml:space="preserve"> clari</w:t>
      </w:r>
      <w:r>
        <w:t>ty.</w:t>
      </w:r>
      <w:r w:rsidR="00BA0C5D" w:rsidRPr="002D2DE8">
        <w:t xml:space="preserve"> </w:t>
      </w:r>
      <w:r>
        <w:t>In some cases targets are just general and hardly measurable and thus need to be reworded to be specific and measurable. Some of the targets practically duplicate others and can be</w:t>
      </w:r>
      <w:r w:rsidR="00127D5D">
        <w:t xml:space="preserve"> avoided.</w:t>
      </w:r>
    </w:p>
    <w:p w:rsidR="002D2DE8" w:rsidRDefault="00127D5D" w:rsidP="00F1199F">
      <w:r>
        <w:t>GHG emission reduction target should be updated to reflect realistic volumes of expected new construction and reconstruction during the project period, realistic compliance rates (and thus GHG savings) of newly constructed buildings and of reconstructed buildings in each year of project implementation</w:t>
      </w:r>
      <w:r w:rsidR="00C56395">
        <w:t xml:space="preserve">, and combined energy </w:t>
      </w:r>
      <w:r w:rsidR="00DB2E3C">
        <w:t>efficiency/total energy losses of the whole district heating system from heat content of fuel burned in boilers to end-use energy consumed</w:t>
      </w:r>
      <w:r w:rsidR="00C56395">
        <w:t xml:space="preserve">. The 3 </w:t>
      </w:r>
      <w:proofErr w:type="spellStart"/>
      <w:r w:rsidR="00C56395">
        <w:t>ml</w:t>
      </w:r>
      <w:r w:rsidR="00560516">
        <w:t>n</w:t>
      </w:r>
      <w:proofErr w:type="spellEnd"/>
      <w:r w:rsidR="00C56395">
        <w:t xml:space="preserve"> tCO</w:t>
      </w:r>
      <w:r w:rsidR="00C56395" w:rsidRPr="00C56395">
        <w:rPr>
          <w:vertAlign w:val="subscript"/>
        </w:rPr>
        <w:t>2</w:t>
      </w:r>
      <w:r w:rsidR="00C56395">
        <w:t xml:space="preserve"> savings target for a 2010-2015 project period seems to be overestimated taking into account updated annual construction volumes</w:t>
      </w:r>
      <w:r w:rsidR="00DB2E3C">
        <w:t>,</w:t>
      </w:r>
      <w:r w:rsidR="00C56395">
        <w:t xml:space="preserve"> compliance rates</w:t>
      </w:r>
      <w:r w:rsidR="00DB2E3C">
        <w:t>, and dates when strengthen energy efficiency legislation and codes entered into force</w:t>
      </w:r>
      <w:r w:rsidR="00C56395">
        <w:t xml:space="preserve">. </w:t>
      </w:r>
    </w:p>
    <w:p w:rsidR="00BF5B37" w:rsidRPr="002D2DE8" w:rsidRDefault="00C56395" w:rsidP="00F1199F">
      <w:r>
        <w:t>P</w:t>
      </w:r>
      <w:r w:rsidR="00BF5B37" w:rsidRPr="00C56395">
        <w:t xml:space="preserve">roposed rewording of the </w:t>
      </w:r>
      <w:proofErr w:type="spellStart"/>
      <w:r w:rsidR="00BF5B37" w:rsidRPr="00C56395">
        <w:t>LogFrame</w:t>
      </w:r>
      <w:proofErr w:type="spellEnd"/>
      <w:r w:rsidR="00BF5B37" w:rsidRPr="00C56395">
        <w:t xml:space="preserve"> </w:t>
      </w:r>
      <w:r>
        <w:t xml:space="preserve">indicators and targets is shown </w:t>
      </w:r>
      <w:r w:rsidR="00BF5B37" w:rsidRPr="00C56395">
        <w:t>in</w:t>
      </w:r>
      <w:r>
        <w:t xml:space="preserve"> </w:t>
      </w:r>
      <w:r w:rsidR="00995C0B">
        <w:fldChar w:fldCharType="begin"/>
      </w:r>
      <w:r>
        <w:instrText xml:space="preserve"> REF _Ref358713099 \h </w:instrText>
      </w:r>
      <w:r w:rsidR="00995C0B">
        <w:fldChar w:fldCharType="separate"/>
      </w:r>
      <w:r w:rsidR="00497DE3" w:rsidRPr="002D2DE8">
        <w:t xml:space="preserve">Annex </w:t>
      </w:r>
      <w:r w:rsidR="00497DE3">
        <w:rPr>
          <w:noProof/>
        </w:rPr>
        <w:t>3</w:t>
      </w:r>
      <w:r w:rsidR="00995C0B">
        <w:fldChar w:fldCharType="end"/>
      </w:r>
      <w:r>
        <w:t>.</w:t>
      </w:r>
    </w:p>
    <w:p w:rsidR="00891792" w:rsidRPr="002D2DE8" w:rsidRDefault="00891792" w:rsidP="00891792">
      <w:r w:rsidRPr="002D2DE8">
        <w:t xml:space="preserve">As it is shown in </w:t>
      </w:r>
      <w:r w:rsidR="00995C0B" w:rsidRPr="002D2DE8">
        <w:fldChar w:fldCharType="begin"/>
      </w:r>
      <w:r w:rsidRPr="002D2DE8">
        <w:instrText xml:space="preserve"> REF _Ref322107107 \h </w:instrText>
      </w:r>
      <w:r w:rsidR="00995C0B" w:rsidRPr="002D2DE8">
        <w:fldChar w:fldCharType="separate"/>
      </w:r>
      <w:r w:rsidR="00497DE3" w:rsidRPr="002D2DE8">
        <w:t xml:space="preserve">Table </w:t>
      </w:r>
      <w:r w:rsidR="00497DE3">
        <w:rPr>
          <w:noProof/>
        </w:rPr>
        <w:t>8</w:t>
      </w:r>
      <w:r w:rsidR="00995C0B" w:rsidRPr="002D2DE8">
        <w:fldChar w:fldCharType="end"/>
      </w:r>
      <w:r w:rsidRPr="002D2DE8">
        <w:t>, the descriptive requirements of the Kazakhstan building code (R-values) are the same</w:t>
      </w:r>
      <w:r w:rsidR="00DB2E3C">
        <w:t xml:space="preserve"> or </w:t>
      </w:r>
      <w:r w:rsidR="00C56395">
        <w:t>similar</w:t>
      </w:r>
      <w:r w:rsidRPr="002D2DE8">
        <w:t xml:space="preserve"> as in other countries </w:t>
      </w:r>
      <w:r w:rsidR="00DB2E3C">
        <w:t>in</w:t>
      </w:r>
      <w:r w:rsidRPr="002D2DE8">
        <w:t xml:space="preserve"> the region and are also comparable </w:t>
      </w:r>
      <w:r w:rsidR="00C56395">
        <w:t>(for building structures – roofs</w:t>
      </w:r>
      <w:r w:rsidR="00DB2E3C">
        <w:t xml:space="preserve"> and</w:t>
      </w:r>
      <w:r w:rsidR="00C56395">
        <w:t xml:space="preserve"> walls) </w:t>
      </w:r>
      <w:r w:rsidRPr="002D2DE8">
        <w:t>with the EU harmonized 2007 Czech building code (some 10% less demanding</w:t>
      </w:r>
      <w:r w:rsidR="00C56395">
        <w:t xml:space="preserve"> for walls and roofs</w:t>
      </w:r>
      <w:r w:rsidR="00DB2E3C">
        <w:t xml:space="preserve"> and</w:t>
      </w:r>
      <w:r w:rsidR="00C56395">
        <w:t xml:space="preserve"> 36% less demanding for windows</w:t>
      </w:r>
      <w:r w:rsidRPr="002D2DE8">
        <w:t>). Taking into account much lower heat prices in Kazakhstan than in Europe and similar (or even higher) prices of energy efficiency construction materials, the descriptive energy efficiency requirements of the 2011 building code are sufficiently strict for this period of economic development.</w:t>
      </w:r>
    </w:p>
    <w:p w:rsidR="00860CA2" w:rsidRPr="002D2DE8" w:rsidRDefault="00860CA2" w:rsidP="00F1199F">
      <w:r w:rsidRPr="002D2DE8">
        <w:t>Rating of the Logical Framework is</w:t>
      </w:r>
      <w:r w:rsidR="0010411B" w:rsidRPr="002D2DE8">
        <w:t xml:space="preserve"> </w:t>
      </w:r>
      <w:r w:rsidR="00DB2E3C" w:rsidRPr="00DB2E3C">
        <w:rPr>
          <w:b/>
          <w:i/>
          <w:highlight w:val="yellow"/>
        </w:rPr>
        <w:t>Moderately</w:t>
      </w:r>
      <w:r w:rsidR="00DB2E3C">
        <w:rPr>
          <w:b/>
          <w:i/>
          <w:highlight w:val="yellow"/>
        </w:rPr>
        <w:t xml:space="preserve"> </w:t>
      </w:r>
      <w:r w:rsidR="00666E6D" w:rsidRPr="002D2DE8">
        <w:rPr>
          <w:b/>
          <w:i/>
          <w:highlight w:val="yellow"/>
        </w:rPr>
        <w:t>Satisfactory</w:t>
      </w:r>
      <w:r w:rsidRPr="002D2DE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630"/>
        <w:gridCol w:w="1630"/>
        <w:gridCol w:w="1630"/>
        <w:gridCol w:w="1630"/>
        <w:gridCol w:w="1630"/>
      </w:tblGrid>
      <w:tr w:rsidR="007E3FF7" w:rsidRPr="002D2DE8" w:rsidTr="00DB2E3C">
        <w:tc>
          <w:tcPr>
            <w:tcW w:w="1629" w:type="dxa"/>
          </w:tcPr>
          <w:p w:rsidR="007E3FF7" w:rsidRPr="002D2DE8" w:rsidRDefault="007E3FF7" w:rsidP="000D011E">
            <w:pPr>
              <w:spacing w:after="0"/>
              <w:jc w:val="center"/>
            </w:pPr>
            <w:r w:rsidRPr="002D2DE8">
              <w:t>Highly Satisfactory</w:t>
            </w:r>
          </w:p>
        </w:tc>
        <w:tc>
          <w:tcPr>
            <w:tcW w:w="1630" w:type="dxa"/>
            <w:shd w:val="clear" w:color="auto" w:fill="auto"/>
          </w:tcPr>
          <w:p w:rsidR="007E3FF7" w:rsidRPr="00DB2E3C" w:rsidRDefault="007E3FF7" w:rsidP="000D011E">
            <w:pPr>
              <w:spacing w:after="0"/>
              <w:jc w:val="center"/>
            </w:pPr>
            <w:r w:rsidRPr="00DB2E3C">
              <w:t>Satisfactory</w:t>
            </w:r>
          </w:p>
        </w:tc>
        <w:tc>
          <w:tcPr>
            <w:tcW w:w="1630" w:type="dxa"/>
            <w:shd w:val="clear" w:color="auto" w:fill="FFFF00"/>
          </w:tcPr>
          <w:p w:rsidR="007E3FF7" w:rsidRPr="00DB2E3C" w:rsidRDefault="007E3FF7" w:rsidP="000D011E">
            <w:pPr>
              <w:spacing w:after="0"/>
              <w:jc w:val="center"/>
              <w:rPr>
                <w:b/>
              </w:rPr>
            </w:pPr>
            <w:r w:rsidRPr="00DB2E3C">
              <w:rPr>
                <w:b/>
              </w:rPr>
              <w:t>Moderately Satisfactory</w:t>
            </w:r>
          </w:p>
        </w:tc>
        <w:tc>
          <w:tcPr>
            <w:tcW w:w="1630" w:type="dxa"/>
          </w:tcPr>
          <w:p w:rsidR="007E3FF7" w:rsidRPr="002D2DE8" w:rsidRDefault="007E3FF7" w:rsidP="000D011E">
            <w:pPr>
              <w:spacing w:after="0"/>
              <w:jc w:val="center"/>
            </w:pPr>
            <w:r w:rsidRPr="002D2DE8">
              <w:t>Moderately Unsatisfactory</w:t>
            </w:r>
          </w:p>
        </w:tc>
        <w:tc>
          <w:tcPr>
            <w:tcW w:w="1630" w:type="dxa"/>
          </w:tcPr>
          <w:p w:rsidR="007E3FF7" w:rsidRPr="002D2DE8" w:rsidRDefault="007E3FF7" w:rsidP="000D011E">
            <w:pPr>
              <w:spacing w:after="0"/>
              <w:jc w:val="center"/>
            </w:pPr>
            <w:r w:rsidRPr="002D2DE8">
              <w:t>Unsatisfactory</w:t>
            </w:r>
          </w:p>
        </w:tc>
        <w:tc>
          <w:tcPr>
            <w:tcW w:w="1630" w:type="dxa"/>
          </w:tcPr>
          <w:p w:rsidR="007E3FF7" w:rsidRPr="002D2DE8" w:rsidRDefault="007E3FF7" w:rsidP="000D011E">
            <w:pPr>
              <w:spacing w:after="0"/>
              <w:jc w:val="center"/>
            </w:pPr>
            <w:r w:rsidRPr="002D2DE8">
              <w:t>Highly Unsatisfactory</w:t>
            </w:r>
          </w:p>
        </w:tc>
      </w:tr>
      <w:tr w:rsidR="007E3FF7" w:rsidRPr="002D2DE8" w:rsidTr="00DB2E3C">
        <w:tc>
          <w:tcPr>
            <w:tcW w:w="1629" w:type="dxa"/>
          </w:tcPr>
          <w:p w:rsidR="007E3FF7" w:rsidRPr="002D2DE8" w:rsidRDefault="007E3FF7" w:rsidP="000D011E">
            <w:pPr>
              <w:spacing w:after="0"/>
              <w:jc w:val="center"/>
            </w:pPr>
          </w:p>
        </w:tc>
        <w:tc>
          <w:tcPr>
            <w:tcW w:w="1630" w:type="dxa"/>
            <w:shd w:val="clear" w:color="auto" w:fill="auto"/>
          </w:tcPr>
          <w:p w:rsidR="007E3FF7" w:rsidRPr="00DB2E3C" w:rsidRDefault="00666E6D" w:rsidP="000D011E">
            <w:pPr>
              <w:spacing w:after="0"/>
              <w:jc w:val="center"/>
            </w:pPr>
            <w:r w:rsidRPr="00DB2E3C">
              <w:t>S</w:t>
            </w:r>
          </w:p>
        </w:tc>
        <w:tc>
          <w:tcPr>
            <w:tcW w:w="1630" w:type="dxa"/>
            <w:shd w:val="clear" w:color="auto" w:fill="FFFF00"/>
          </w:tcPr>
          <w:p w:rsidR="007E3FF7" w:rsidRPr="00DB2E3C" w:rsidRDefault="00DB2E3C" w:rsidP="000D011E">
            <w:pPr>
              <w:spacing w:after="0"/>
              <w:jc w:val="center"/>
              <w:rPr>
                <w:b/>
              </w:rPr>
            </w:pPr>
            <w:r w:rsidRPr="00DB2E3C">
              <w:rPr>
                <w:b/>
              </w:rPr>
              <w:t>MS</w:t>
            </w:r>
          </w:p>
        </w:tc>
        <w:tc>
          <w:tcPr>
            <w:tcW w:w="1630" w:type="dxa"/>
          </w:tcPr>
          <w:p w:rsidR="007E3FF7" w:rsidRPr="002D2DE8" w:rsidRDefault="007E3FF7" w:rsidP="000D011E">
            <w:pPr>
              <w:spacing w:after="0"/>
              <w:jc w:val="center"/>
              <w:rPr>
                <w:b/>
              </w:rPr>
            </w:pPr>
          </w:p>
        </w:tc>
        <w:tc>
          <w:tcPr>
            <w:tcW w:w="1630" w:type="dxa"/>
          </w:tcPr>
          <w:p w:rsidR="007E3FF7" w:rsidRPr="002D2DE8" w:rsidRDefault="007E3FF7" w:rsidP="000D011E">
            <w:pPr>
              <w:spacing w:after="0"/>
              <w:jc w:val="center"/>
            </w:pPr>
          </w:p>
        </w:tc>
        <w:tc>
          <w:tcPr>
            <w:tcW w:w="1630" w:type="dxa"/>
          </w:tcPr>
          <w:p w:rsidR="007E3FF7" w:rsidRPr="002D2DE8" w:rsidRDefault="007E3FF7" w:rsidP="000D011E">
            <w:pPr>
              <w:spacing w:after="0"/>
              <w:jc w:val="center"/>
            </w:pPr>
          </w:p>
        </w:tc>
      </w:tr>
    </w:tbl>
    <w:p w:rsidR="00C73D56" w:rsidRPr="002D2DE8" w:rsidRDefault="00C73D56" w:rsidP="00F1199F"/>
    <w:p w:rsidR="009D216B" w:rsidRPr="002D2DE8" w:rsidRDefault="009D216B" w:rsidP="00F1199F">
      <w:pPr>
        <w:pStyle w:val="3"/>
      </w:pPr>
      <w:bookmarkStart w:id="60" w:name="_Toc362212315"/>
      <w:r w:rsidRPr="002D2DE8">
        <w:lastRenderedPageBreak/>
        <w:t>Assumptions and risks</w:t>
      </w:r>
      <w:bookmarkEnd w:id="60"/>
    </w:p>
    <w:p w:rsidR="009D216B" w:rsidRPr="002D2DE8" w:rsidRDefault="004D6B3F" w:rsidP="009D216B">
      <w:r w:rsidRPr="002D2DE8">
        <w:t>Project document has identified potential project risks, assessed the risk, and specified mitigation strategy. The Inception Report has updated the risk assessment and mitigation strategy and added one more risk. All risks are assessed to be low or low/medium with unchanged or downgraded assessment.</w:t>
      </w:r>
    </w:p>
    <w:p w:rsidR="00176805" w:rsidRPr="002D2DE8" w:rsidRDefault="00176805" w:rsidP="009D216B">
      <w:r w:rsidRPr="002D2DE8">
        <w:t>Identified project risks include:</w:t>
      </w:r>
    </w:p>
    <w:p w:rsidR="00176805" w:rsidRPr="002D2DE8" w:rsidRDefault="00176805" w:rsidP="00226FCF">
      <w:pPr>
        <w:numPr>
          <w:ilvl w:val="0"/>
          <w:numId w:val="22"/>
        </w:numPr>
        <w:autoSpaceDE w:val="0"/>
        <w:autoSpaceDN w:val="0"/>
        <w:adjustRightInd w:val="0"/>
        <w:spacing w:after="0" w:line="240" w:lineRule="auto"/>
        <w:jc w:val="left"/>
      </w:pPr>
      <w:r w:rsidRPr="002D2DE8">
        <w:t>Political will for energy codes and other energy</w:t>
      </w:r>
      <w:r w:rsidR="00014597" w:rsidRPr="002D2DE8">
        <w:t xml:space="preserve"> </w:t>
      </w:r>
      <w:r w:rsidRPr="002D2DE8">
        <w:t>efficiency programs is insufficient</w:t>
      </w:r>
    </w:p>
    <w:p w:rsidR="00176805" w:rsidRPr="002D2DE8" w:rsidRDefault="00176805" w:rsidP="00226FCF">
      <w:pPr>
        <w:numPr>
          <w:ilvl w:val="0"/>
          <w:numId w:val="22"/>
        </w:numPr>
        <w:autoSpaceDE w:val="0"/>
        <w:autoSpaceDN w:val="0"/>
        <w:adjustRightInd w:val="0"/>
        <w:spacing w:after="0" w:line="240" w:lineRule="auto"/>
        <w:jc w:val="left"/>
      </w:pPr>
      <w:r w:rsidRPr="002D2DE8">
        <w:t>Institutional capacity to implement expanded code enforcement and rating system is insufficient</w:t>
      </w:r>
    </w:p>
    <w:p w:rsidR="00176805" w:rsidRPr="002D2DE8" w:rsidRDefault="00176805" w:rsidP="00226FCF">
      <w:pPr>
        <w:numPr>
          <w:ilvl w:val="0"/>
          <w:numId w:val="22"/>
        </w:numPr>
        <w:autoSpaceDE w:val="0"/>
        <w:autoSpaceDN w:val="0"/>
        <w:adjustRightInd w:val="0"/>
        <w:spacing w:after="0" w:line="240" w:lineRule="auto"/>
        <w:jc w:val="left"/>
      </w:pPr>
      <w:r w:rsidRPr="002D2DE8">
        <w:t>Global economic crisis complicates or shuts off financing for construction projects (new residential buildings)</w:t>
      </w:r>
    </w:p>
    <w:p w:rsidR="00176805" w:rsidRPr="002D2DE8" w:rsidRDefault="00176805" w:rsidP="00226FCF">
      <w:pPr>
        <w:numPr>
          <w:ilvl w:val="0"/>
          <w:numId w:val="22"/>
        </w:numPr>
        <w:autoSpaceDE w:val="0"/>
        <w:autoSpaceDN w:val="0"/>
        <w:adjustRightInd w:val="0"/>
        <w:spacing w:after="0" w:line="240" w:lineRule="auto"/>
        <w:jc w:val="left"/>
      </w:pPr>
      <w:r w:rsidRPr="002D2DE8">
        <w:t>Low energy prices suppress implementation of energy efficiency in buildings</w:t>
      </w:r>
    </w:p>
    <w:p w:rsidR="00176805" w:rsidRPr="002D2DE8" w:rsidRDefault="00176805" w:rsidP="00226FCF">
      <w:pPr>
        <w:numPr>
          <w:ilvl w:val="0"/>
          <w:numId w:val="22"/>
        </w:numPr>
        <w:autoSpaceDE w:val="0"/>
        <w:autoSpaceDN w:val="0"/>
        <w:adjustRightInd w:val="0"/>
        <w:spacing w:after="0" w:line="240" w:lineRule="auto"/>
        <w:jc w:val="left"/>
      </w:pPr>
      <w:r w:rsidRPr="002D2DE8">
        <w:t>Formation of new government after residential elections disrupts partnerships and compromises compatibility of priorities between government and project</w:t>
      </w:r>
      <w:r w:rsidR="00671418" w:rsidRPr="002D2DE8">
        <w:t xml:space="preserve"> (added by the Inception Report)</w:t>
      </w:r>
    </w:p>
    <w:p w:rsidR="004D6B3F" w:rsidRPr="002D2DE8" w:rsidRDefault="004D6B3F" w:rsidP="009D216B"/>
    <w:p w:rsidR="00014597" w:rsidRPr="002D2DE8" w:rsidRDefault="00D436AC" w:rsidP="009D216B">
      <w:r w:rsidRPr="002D2DE8">
        <w:t>All key relevant project risks have been properly identified and their mitigation strategy specified. The last risk – formation of new government after elections may compromise priorities between government and the project – did not materialize</w:t>
      </w:r>
      <w:r w:rsidR="003019FB" w:rsidRPr="002D2DE8">
        <w:t xml:space="preserve"> after the latest presidential elections in 2011 and parliamentary elections in 2012</w:t>
      </w:r>
      <w:r w:rsidRPr="002D2DE8">
        <w:t xml:space="preserve">. The government priorities remain unchanged </w:t>
      </w:r>
      <w:r w:rsidR="00560516">
        <w:t>with</w:t>
      </w:r>
      <w:r w:rsidRPr="002D2DE8">
        <w:t xml:space="preserve"> energy efficiency and increase of low energy tariffs </w:t>
      </w:r>
      <w:r w:rsidR="00560516">
        <w:t xml:space="preserve">gaining even </w:t>
      </w:r>
      <w:r w:rsidRPr="002D2DE8">
        <w:t xml:space="preserve">more </w:t>
      </w:r>
      <w:r w:rsidR="00560516">
        <w:t xml:space="preserve">prominent </w:t>
      </w:r>
      <w:r w:rsidRPr="002D2DE8">
        <w:t xml:space="preserve">important </w:t>
      </w:r>
      <w:r w:rsidR="00560516">
        <w:t xml:space="preserve">place in the public </w:t>
      </w:r>
      <w:r w:rsidRPr="002D2DE8">
        <w:t>policy.</w:t>
      </w:r>
    </w:p>
    <w:p w:rsidR="00014597" w:rsidRPr="002D2DE8" w:rsidRDefault="00014597" w:rsidP="009D216B"/>
    <w:p w:rsidR="00F1199F" w:rsidRPr="002D2DE8" w:rsidRDefault="00F1199F" w:rsidP="00F1199F">
      <w:pPr>
        <w:pStyle w:val="3"/>
      </w:pPr>
      <w:bookmarkStart w:id="61" w:name="_Toc362212316"/>
      <w:r w:rsidRPr="002D2DE8">
        <w:t>Lessons from other relevant projects incorporated into project implementation</w:t>
      </w:r>
      <w:bookmarkEnd w:id="61"/>
    </w:p>
    <w:p w:rsidR="00176805" w:rsidRPr="002D2DE8" w:rsidRDefault="00D436AC" w:rsidP="00176805">
      <w:r w:rsidRPr="002D2DE8">
        <w:t>The p</w:t>
      </w:r>
      <w:r w:rsidR="00176805" w:rsidRPr="002D2DE8">
        <w:t>roject implementation strategy was developed taking into account international experience and was based on experience from similar UNDP/GEF energy efficiency in buildings projects implemented and under implementation in Central and Eastern Europe, Russia and Central Asia.</w:t>
      </w:r>
    </w:p>
    <w:p w:rsidR="00176805" w:rsidRPr="002D2DE8" w:rsidRDefault="00176805" w:rsidP="00176805">
      <w:pPr>
        <w:rPr>
          <w:bCs/>
        </w:rPr>
      </w:pPr>
      <w:r w:rsidRPr="002D2DE8">
        <w:rPr>
          <w:bCs/>
        </w:rPr>
        <w:t xml:space="preserve">The project builds upon previous work conducted by the Institute for Market Transformation (IMT), a US </w:t>
      </w:r>
      <w:proofErr w:type="gramStart"/>
      <w:r w:rsidRPr="002D2DE8">
        <w:rPr>
          <w:bCs/>
        </w:rPr>
        <w:t>NGO</w:t>
      </w:r>
      <w:r w:rsidR="00FB27DD" w:rsidRPr="002D2DE8">
        <w:rPr>
          <w:bCs/>
        </w:rPr>
        <w:t>, that</w:t>
      </w:r>
      <w:proofErr w:type="gramEnd"/>
      <w:r w:rsidR="00FB27DD" w:rsidRPr="002D2DE8">
        <w:rPr>
          <w:bCs/>
        </w:rPr>
        <w:t xml:space="preserve"> focused on strengthening energy efficiency in the building sector</w:t>
      </w:r>
      <w:r w:rsidR="00D436AC" w:rsidRPr="002D2DE8">
        <w:rPr>
          <w:bCs/>
        </w:rPr>
        <w:t>. IMT</w:t>
      </w:r>
      <w:r w:rsidR="00FB27DD" w:rsidRPr="002D2DE8">
        <w:rPr>
          <w:bCs/>
        </w:rPr>
        <w:t xml:space="preserve"> </w:t>
      </w:r>
      <w:r w:rsidR="00D436AC" w:rsidRPr="002D2DE8">
        <w:rPr>
          <w:bCs/>
        </w:rPr>
        <w:t xml:space="preserve">prepared and </w:t>
      </w:r>
      <w:r w:rsidRPr="002D2DE8">
        <w:rPr>
          <w:bCs/>
        </w:rPr>
        <w:t>deliver</w:t>
      </w:r>
      <w:r w:rsidR="00D436AC" w:rsidRPr="002D2DE8">
        <w:rPr>
          <w:bCs/>
        </w:rPr>
        <w:t>ed</w:t>
      </w:r>
      <w:r w:rsidRPr="002D2DE8">
        <w:rPr>
          <w:bCs/>
        </w:rPr>
        <w:t xml:space="preserve"> a model building code that was used as the basis for the 2004 thermal code</w:t>
      </w:r>
      <w:r w:rsidR="00D436AC" w:rsidRPr="002D2DE8">
        <w:rPr>
          <w:bCs/>
        </w:rPr>
        <w:t xml:space="preserve"> in Kazakhstan</w:t>
      </w:r>
      <w:r w:rsidR="00FB27DD" w:rsidRPr="002D2DE8">
        <w:rPr>
          <w:bCs/>
        </w:rPr>
        <w:t>.</w:t>
      </w:r>
    </w:p>
    <w:p w:rsidR="00176805" w:rsidRPr="002D2DE8" w:rsidRDefault="00D436AC" w:rsidP="002B219F">
      <w:r w:rsidRPr="002D2DE8">
        <w:t xml:space="preserve">Project design and implementation benefited heavily also from other UNDP/GEF projects implemented in Kazakhstan, namely </w:t>
      </w:r>
      <w:r w:rsidR="00154025" w:rsidRPr="002D2DE8">
        <w:t>from</w:t>
      </w:r>
      <w:r w:rsidRPr="002D2DE8">
        <w:t xml:space="preserve"> the full-size project “Removing Barriers to Energy Efficiency in Municipal Heat and Hot Water Supply”</w:t>
      </w:r>
      <w:r w:rsidR="00154025" w:rsidRPr="002D2DE8">
        <w:t xml:space="preserve"> implemented between 2007 and </w:t>
      </w:r>
      <w:proofErr w:type="spellStart"/>
      <w:r w:rsidR="00154025" w:rsidRPr="002D2DE8">
        <w:t>mid 2013</w:t>
      </w:r>
      <w:proofErr w:type="spellEnd"/>
      <w:r w:rsidR="00D04B36" w:rsidRPr="002D2DE8">
        <w:t>.</w:t>
      </w:r>
      <w:r w:rsidR="00154025" w:rsidRPr="002D2DE8">
        <w:t xml:space="preserve"> While the DH project </w:t>
      </w:r>
      <w:r w:rsidR="00D46C73" w:rsidRPr="002D2DE8">
        <w:t>was focused</w:t>
      </w:r>
      <w:r w:rsidR="00154025" w:rsidRPr="002D2DE8">
        <w:t xml:space="preserve"> to improve energy efficiency on the DH side (installation of building level heat metering, heat substations with heat controls and heat exchangers and pumps), this energy efficiency in buildings project works on a demand-side – energy efficiency improvements of residential buildings.</w:t>
      </w:r>
      <w:r w:rsidR="00A74254" w:rsidRPr="002D2DE8">
        <w:t xml:space="preserve"> </w:t>
      </w:r>
      <w:r w:rsidR="00D46C73" w:rsidRPr="002D2DE8">
        <w:t>This project</w:t>
      </w:r>
      <w:r w:rsidR="00A74254" w:rsidRPr="002D2DE8">
        <w:t xml:space="preserve"> also benefitted from incorporation of an energy efficiency component into the State Program on Modernization of Housing and Municipal Infrastructure. Both projects also combined their efforts in a pilot project in Karaganda, </w:t>
      </w:r>
      <w:proofErr w:type="spellStart"/>
      <w:r w:rsidR="00A74254" w:rsidRPr="002D2DE8">
        <w:t>Mustafina</w:t>
      </w:r>
      <w:proofErr w:type="spellEnd"/>
      <w:r w:rsidR="00A74254" w:rsidRPr="002D2DE8">
        <w:t xml:space="preserve"> 26</w:t>
      </w:r>
      <w:r w:rsidR="00D77E56">
        <w:t>,</w:t>
      </w:r>
      <w:r w:rsidR="0087264F" w:rsidRPr="002D2DE8">
        <w:t xml:space="preserve"> where both supply side measures (building level substation with heat metering, heat exchangers, heat controls and new building level preparation of domestic hot water) and demand-side measures (installation of new windows) have been demonstrated</w:t>
      </w:r>
      <w:r w:rsidR="003019FB" w:rsidRPr="002D2DE8">
        <w:t xml:space="preserve"> jointly by both UNDP/GEF projects</w:t>
      </w:r>
      <w:r w:rsidR="0087264F" w:rsidRPr="002D2DE8">
        <w:t>.</w:t>
      </w:r>
    </w:p>
    <w:p w:rsidR="0087264F" w:rsidRDefault="009C29D7" w:rsidP="002B219F">
      <w:r w:rsidRPr="002D2DE8">
        <w:t>Both projects also joined their efforts in working with their project partners, providing technical assistance, training and capacity building to governmental agencies, municipalities, AAOs, and private companies.</w:t>
      </w:r>
    </w:p>
    <w:p w:rsidR="0038245B" w:rsidRPr="002D2DE8" w:rsidRDefault="0038245B" w:rsidP="002B219F"/>
    <w:p w:rsidR="00176805" w:rsidRPr="002D2DE8" w:rsidRDefault="00176805" w:rsidP="00176805"/>
    <w:p w:rsidR="008835D2" w:rsidRPr="002D2DE8" w:rsidRDefault="008835D2" w:rsidP="008835D2">
      <w:pPr>
        <w:pStyle w:val="3"/>
      </w:pPr>
      <w:bookmarkStart w:id="62" w:name="_Toc311298134"/>
      <w:bookmarkStart w:id="63" w:name="_Toc362212317"/>
      <w:r w:rsidRPr="002D2DE8">
        <w:lastRenderedPageBreak/>
        <w:t>Country ownership</w:t>
      </w:r>
      <w:bookmarkEnd w:id="62"/>
      <w:bookmarkEnd w:id="63"/>
    </w:p>
    <w:p w:rsidR="000F7D06" w:rsidRPr="002D2DE8" w:rsidRDefault="009C29D7" w:rsidP="000F7D06">
      <w:r w:rsidRPr="002D2DE8">
        <w:t xml:space="preserve">The designed project reflects country priorities </w:t>
      </w:r>
      <w:r w:rsidR="000F7D06" w:rsidRPr="002D2DE8">
        <w:t>specified in the 2020 Strategic Development Plan for Kazakhstan, the 2011-2020 State Program on Modernization of the Housing and Municipal Infrastructure, as well as in the Strategic Plan for 2011-2015 of the Agency on Construction and Housing and Municipal Infrastructure.</w:t>
      </w:r>
    </w:p>
    <w:p w:rsidR="000F7D06" w:rsidRPr="002D2DE8" w:rsidRDefault="000F7D06" w:rsidP="000F7D06">
      <w:r w:rsidRPr="002D2DE8">
        <w:t>Key relevant country representatives have been designed to actively participate in project implementation, to serve in a project Steering Committee and Project Board.</w:t>
      </w:r>
    </w:p>
    <w:p w:rsidR="000F7D06" w:rsidRPr="002D2DE8" w:rsidRDefault="000F7D06" w:rsidP="000F7D06">
      <w:r w:rsidRPr="002D2DE8">
        <w:t>The government agreed to provide significant cash co-financing of 24,850,340 USD for the project implementation through their agencies.</w:t>
      </w:r>
    </w:p>
    <w:p w:rsidR="009C29D7" w:rsidRPr="002D2DE8" w:rsidRDefault="000F7D06" w:rsidP="00194BF5">
      <w:r w:rsidRPr="002D2DE8">
        <w:t xml:space="preserve">Agency of the Republic of Kazakhstan on Construction and Housing and Municipal Infrastructure and Kazakhstan Center for Modernization and Development of Housing and Municipal Infrastructure </w:t>
      </w:r>
      <w:r w:rsidR="00E976B6" w:rsidRPr="002D2DE8">
        <w:t>have been designed to serve as key project partners, with the Agency serv</w:t>
      </w:r>
      <w:r w:rsidR="003019FB" w:rsidRPr="002D2DE8">
        <w:t>ing</w:t>
      </w:r>
      <w:r w:rsidR="00E976B6" w:rsidRPr="002D2DE8">
        <w:t xml:space="preserve"> as a national Executing Agency as well.</w:t>
      </w:r>
      <w:r w:rsidRPr="002D2DE8">
        <w:t xml:space="preserve"> </w:t>
      </w:r>
    </w:p>
    <w:p w:rsidR="00A05502" w:rsidRPr="002D2DE8" w:rsidRDefault="00860CA2" w:rsidP="00194BF5">
      <w:r w:rsidRPr="002D2DE8">
        <w:t>The country ownership is rated</w:t>
      </w:r>
      <w:r w:rsidR="00E976B6" w:rsidRPr="002D2DE8">
        <w:t xml:space="preserve"> </w:t>
      </w:r>
      <w:r w:rsidR="00E976B6" w:rsidRPr="002D2DE8">
        <w:rPr>
          <w:b/>
          <w:i/>
          <w:highlight w:val="yellow"/>
        </w:rPr>
        <w:t>Highly Satisfactory</w:t>
      </w:r>
      <w:r w:rsidRPr="002D2DE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630"/>
        <w:gridCol w:w="1630"/>
        <w:gridCol w:w="1630"/>
        <w:gridCol w:w="1630"/>
        <w:gridCol w:w="1630"/>
      </w:tblGrid>
      <w:tr w:rsidR="007E3FF7" w:rsidRPr="002D2DE8" w:rsidTr="00E976B6">
        <w:tc>
          <w:tcPr>
            <w:tcW w:w="1629" w:type="dxa"/>
            <w:shd w:val="clear" w:color="auto" w:fill="FFFF00"/>
          </w:tcPr>
          <w:p w:rsidR="007E3FF7" w:rsidRPr="002D2DE8" w:rsidRDefault="007E3FF7" w:rsidP="000D011E">
            <w:pPr>
              <w:spacing w:after="0"/>
              <w:jc w:val="center"/>
              <w:rPr>
                <w:b/>
              </w:rPr>
            </w:pPr>
            <w:r w:rsidRPr="002D2DE8">
              <w:rPr>
                <w:b/>
              </w:rPr>
              <w:t>Highly Satisfactory</w:t>
            </w:r>
          </w:p>
        </w:tc>
        <w:tc>
          <w:tcPr>
            <w:tcW w:w="1630" w:type="dxa"/>
          </w:tcPr>
          <w:p w:rsidR="007E3FF7" w:rsidRPr="002D2DE8" w:rsidRDefault="007E3FF7" w:rsidP="000D011E">
            <w:pPr>
              <w:spacing w:after="0"/>
              <w:jc w:val="center"/>
            </w:pPr>
            <w:r w:rsidRPr="002D2DE8">
              <w:t>Satisfactory</w:t>
            </w:r>
          </w:p>
        </w:tc>
        <w:tc>
          <w:tcPr>
            <w:tcW w:w="1630" w:type="dxa"/>
          </w:tcPr>
          <w:p w:rsidR="007E3FF7" w:rsidRPr="002D2DE8" w:rsidRDefault="007E3FF7" w:rsidP="000D011E">
            <w:pPr>
              <w:spacing w:after="0"/>
              <w:jc w:val="center"/>
            </w:pPr>
            <w:r w:rsidRPr="002D2DE8">
              <w:t>Moderately Satisfactory</w:t>
            </w:r>
          </w:p>
        </w:tc>
        <w:tc>
          <w:tcPr>
            <w:tcW w:w="1630" w:type="dxa"/>
          </w:tcPr>
          <w:p w:rsidR="007E3FF7" w:rsidRPr="002D2DE8" w:rsidRDefault="007E3FF7" w:rsidP="000D011E">
            <w:pPr>
              <w:spacing w:after="0"/>
              <w:jc w:val="center"/>
            </w:pPr>
            <w:r w:rsidRPr="002D2DE8">
              <w:t>Moderately Unsatisfactory</w:t>
            </w:r>
          </w:p>
        </w:tc>
        <w:tc>
          <w:tcPr>
            <w:tcW w:w="1630" w:type="dxa"/>
          </w:tcPr>
          <w:p w:rsidR="007E3FF7" w:rsidRPr="002D2DE8" w:rsidRDefault="007E3FF7" w:rsidP="000D011E">
            <w:pPr>
              <w:spacing w:after="0"/>
              <w:jc w:val="center"/>
            </w:pPr>
            <w:r w:rsidRPr="002D2DE8">
              <w:t>Unsatisfactory</w:t>
            </w:r>
          </w:p>
        </w:tc>
        <w:tc>
          <w:tcPr>
            <w:tcW w:w="1630" w:type="dxa"/>
          </w:tcPr>
          <w:p w:rsidR="007E3FF7" w:rsidRPr="002D2DE8" w:rsidRDefault="007E3FF7" w:rsidP="000D011E">
            <w:pPr>
              <w:spacing w:after="0"/>
              <w:jc w:val="center"/>
            </w:pPr>
            <w:r w:rsidRPr="002D2DE8">
              <w:t>Highly Unsatisfactory</w:t>
            </w:r>
          </w:p>
        </w:tc>
      </w:tr>
      <w:tr w:rsidR="007E3FF7" w:rsidRPr="002D2DE8" w:rsidTr="00E976B6">
        <w:tc>
          <w:tcPr>
            <w:tcW w:w="1629" w:type="dxa"/>
            <w:shd w:val="clear" w:color="auto" w:fill="FFFF00"/>
          </w:tcPr>
          <w:p w:rsidR="007E3FF7" w:rsidRPr="002D2DE8" w:rsidRDefault="00E976B6" w:rsidP="000D011E">
            <w:pPr>
              <w:spacing w:after="0"/>
              <w:jc w:val="center"/>
              <w:rPr>
                <w:b/>
              </w:rPr>
            </w:pPr>
            <w:r w:rsidRPr="002D2DE8">
              <w:rPr>
                <w:b/>
              </w:rPr>
              <w:t>HS</w:t>
            </w:r>
          </w:p>
        </w:tc>
        <w:tc>
          <w:tcPr>
            <w:tcW w:w="1630" w:type="dxa"/>
          </w:tcPr>
          <w:p w:rsidR="007E3FF7" w:rsidRPr="002D2DE8" w:rsidRDefault="007E3FF7" w:rsidP="000D011E">
            <w:pPr>
              <w:spacing w:after="0"/>
              <w:jc w:val="center"/>
            </w:pPr>
          </w:p>
        </w:tc>
        <w:tc>
          <w:tcPr>
            <w:tcW w:w="1630" w:type="dxa"/>
          </w:tcPr>
          <w:p w:rsidR="007E3FF7" w:rsidRPr="002D2DE8" w:rsidRDefault="007E3FF7" w:rsidP="000D011E">
            <w:pPr>
              <w:spacing w:after="0"/>
              <w:jc w:val="center"/>
            </w:pPr>
          </w:p>
        </w:tc>
        <w:tc>
          <w:tcPr>
            <w:tcW w:w="1630" w:type="dxa"/>
          </w:tcPr>
          <w:p w:rsidR="007E3FF7" w:rsidRPr="002D2DE8" w:rsidRDefault="007E3FF7" w:rsidP="000D011E">
            <w:pPr>
              <w:spacing w:after="0"/>
              <w:jc w:val="center"/>
            </w:pPr>
          </w:p>
        </w:tc>
        <w:tc>
          <w:tcPr>
            <w:tcW w:w="1630" w:type="dxa"/>
          </w:tcPr>
          <w:p w:rsidR="007E3FF7" w:rsidRPr="002D2DE8" w:rsidRDefault="007E3FF7" w:rsidP="000D011E">
            <w:pPr>
              <w:spacing w:after="0"/>
              <w:jc w:val="center"/>
            </w:pPr>
          </w:p>
        </w:tc>
        <w:tc>
          <w:tcPr>
            <w:tcW w:w="1630" w:type="dxa"/>
          </w:tcPr>
          <w:p w:rsidR="007E3FF7" w:rsidRPr="002D2DE8" w:rsidRDefault="007E3FF7" w:rsidP="000D011E">
            <w:pPr>
              <w:spacing w:after="0"/>
              <w:jc w:val="center"/>
            </w:pPr>
          </w:p>
        </w:tc>
      </w:tr>
    </w:tbl>
    <w:p w:rsidR="003B1BA3" w:rsidRDefault="003B1BA3" w:rsidP="00194BF5"/>
    <w:p w:rsidR="0038245B" w:rsidRPr="002D2DE8" w:rsidRDefault="0038245B" w:rsidP="00194BF5"/>
    <w:p w:rsidR="008835D2" w:rsidRPr="002D2DE8" w:rsidRDefault="008835D2" w:rsidP="008835D2">
      <w:pPr>
        <w:pStyle w:val="3"/>
      </w:pPr>
      <w:bookmarkStart w:id="64" w:name="_Toc311298135"/>
      <w:bookmarkStart w:id="65" w:name="_Toc362212318"/>
      <w:r w:rsidRPr="002D2DE8">
        <w:t>Stakeholder participation</w:t>
      </w:r>
      <w:r w:rsidR="004311AA" w:rsidRPr="002D2DE8">
        <w:t xml:space="preserve"> in the design phase</w:t>
      </w:r>
      <w:bookmarkEnd w:id="64"/>
      <w:bookmarkEnd w:id="65"/>
    </w:p>
    <w:p w:rsidR="002E0D65" w:rsidRPr="002D2DE8" w:rsidRDefault="007D13DB" w:rsidP="0067428F">
      <w:r w:rsidRPr="002D2DE8">
        <w:t xml:space="preserve">During the project design phase the Project Document was prepared with </w:t>
      </w:r>
      <w:r w:rsidR="003019FB" w:rsidRPr="002D2DE8">
        <w:t xml:space="preserve">an </w:t>
      </w:r>
      <w:r w:rsidRPr="002D2DE8">
        <w:t>assistance from an international consultant Mr. Mark Chao</w:t>
      </w:r>
      <w:r w:rsidR="003019FB" w:rsidRPr="002D2DE8">
        <w:t xml:space="preserve">, Senior Advisor at </w:t>
      </w:r>
      <w:r w:rsidRPr="002D2DE8">
        <w:t xml:space="preserve">Institute for Market Transformation, </w:t>
      </w:r>
      <w:r w:rsidR="003019FB" w:rsidRPr="002D2DE8">
        <w:t xml:space="preserve">a US based NGO, </w:t>
      </w:r>
      <w:r w:rsidRPr="002D2DE8">
        <w:t>who has international expertise in energy efficiency in building</w:t>
      </w:r>
      <w:r w:rsidR="00D46C73" w:rsidRPr="002D2DE8">
        <w:t xml:space="preserve">. He has </w:t>
      </w:r>
      <w:r w:rsidRPr="002D2DE8">
        <w:t>develop</w:t>
      </w:r>
      <w:r w:rsidR="00D46C73" w:rsidRPr="002D2DE8">
        <w:t>ed</w:t>
      </w:r>
      <w:r w:rsidRPr="002D2DE8">
        <w:t xml:space="preserve"> model building code for Kazakhstan, and </w:t>
      </w:r>
      <w:r w:rsidR="00D46C73" w:rsidRPr="002D2DE8">
        <w:t xml:space="preserve">has </w:t>
      </w:r>
      <w:r w:rsidRPr="002D2DE8">
        <w:t xml:space="preserve">experience with similar UNDP/GEF EE in buildings projects in other countries in </w:t>
      </w:r>
      <w:r w:rsidR="00A15660" w:rsidRPr="002D2DE8">
        <w:t xml:space="preserve">Caucasus and </w:t>
      </w:r>
      <w:r w:rsidRPr="002D2DE8">
        <w:t xml:space="preserve">Central Asia. </w:t>
      </w:r>
    </w:p>
    <w:p w:rsidR="003D3C81" w:rsidRPr="002D2DE8" w:rsidRDefault="003D3C81" w:rsidP="0067428F">
      <w:proofErr w:type="spellStart"/>
      <w:r w:rsidRPr="002D2DE8">
        <w:t>CENEf</w:t>
      </w:r>
      <w:proofErr w:type="spellEnd"/>
      <w:r w:rsidRPr="002D2DE8">
        <w:t>, the Russian Center for Energy Efficiency, has an experience with developing energy efficiency building codes in Russia and other CIS countries, including Central Asia, and has assisted in developing the building code project component in the Project Document.</w:t>
      </w:r>
    </w:p>
    <w:p w:rsidR="006C7769" w:rsidRPr="002D2DE8" w:rsidRDefault="006C7769" w:rsidP="006C7769">
      <w:pPr>
        <w:spacing w:after="0" w:line="240" w:lineRule="auto"/>
        <w:jc w:val="left"/>
      </w:pPr>
      <w:r w:rsidRPr="002D2DE8">
        <w:t>Following local institutions have been involved in development of the Project Document:</w:t>
      </w:r>
    </w:p>
    <w:p w:rsidR="006C7769" w:rsidRPr="002D2DE8" w:rsidRDefault="006C7769" w:rsidP="00CD0606">
      <w:pPr>
        <w:tabs>
          <w:tab w:val="left" w:pos="6823"/>
        </w:tabs>
        <w:spacing w:after="0" w:line="240" w:lineRule="auto"/>
        <w:jc w:val="left"/>
      </w:pPr>
    </w:p>
    <w:p w:rsidR="006C7769" w:rsidRPr="002D2DE8" w:rsidRDefault="006C7769" w:rsidP="00226FCF">
      <w:pPr>
        <w:numPr>
          <w:ilvl w:val="0"/>
          <w:numId w:val="24"/>
        </w:numPr>
        <w:spacing w:after="0"/>
        <w:ind w:left="714" w:hanging="357"/>
        <w:jc w:val="left"/>
      </w:pPr>
      <w:r w:rsidRPr="002D2DE8">
        <w:t>Agency for Construction and Housing and Municipal Infrastructure (former State Committee for Construction and Architecture of the Ministry of Industry and Trade)</w:t>
      </w:r>
    </w:p>
    <w:p w:rsidR="006C7769" w:rsidRPr="002D2DE8" w:rsidRDefault="006C7769" w:rsidP="00226FCF">
      <w:pPr>
        <w:numPr>
          <w:ilvl w:val="0"/>
          <w:numId w:val="24"/>
        </w:numPr>
        <w:spacing w:after="0"/>
        <w:ind w:left="714" w:hanging="357"/>
        <w:jc w:val="left"/>
      </w:pPr>
      <w:r w:rsidRPr="002D2DE8">
        <w:t>Ministry of Industry and New Technologies (former Ministry of Industry and Trade)</w:t>
      </w:r>
    </w:p>
    <w:p w:rsidR="006C7769" w:rsidRPr="002D2DE8" w:rsidRDefault="006C7769" w:rsidP="00226FCF">
      <w:pPr>
        <w:numPr>
          <w:ilvl w:val="0"/>
          <w:numId w:val="24"/>
        </w:numPr>
        <w:spacing w:after="0"/>
        <w:ind w:left="714" w:hanging="357"/>
        <w:jc w:val="left"/>
      </w:pPr>
      <w:r w:rsidRPr="002D2DE8">
        <w:t>Ministry of Environmental Protection</w:t>
      </w:r>
    </w:p>
    <w:p w:rsidR="006C7769" w:rsidRPr="002D2DE8" w:rsidRDefault="006C7769" w:rsidP="00226FCF">
      <w:pPr>
        <w:numPr>
          <w:ilvl w:val="0"/>
          <w:numId w:val="24"/>
        </w:numPr>
        <w:spacing w:after="0"/>
        <w:ind w:left="714" w:hanging="357"/>
        <w:jc w:val="left"/>
      </w:pPr>
      <w:r w:rsidRPr="002D2DE8">
        <w:t>Ministry of Energy and Mineral Resources</w:t>
      </w:r>
    </w:p>
    <w:p w:rsidR="006C7769" w:rsidRPr="002D2DE8" w:rsidRDefault="006C7769" w:rsidP="00226FCF">
      <w:pPr>
        <w:numPr>
          <w:ilvl w:val="0"/>
          <w:numId w:val="24"/>
        </w:numPr>
        <w:spacing w:after="0"/>
        <w:ind w:left="714" w:hanging="357"/>
        <w:jc w:val="left"/>
      </w:pPr>
      <w:r w:rsidRPr="002D2DE8">
        <w:t>Karaganda Oblast Administration</w:t>
      </w:r>
    </w:p>
    <w:p w:rsidR="006C7769" w:rsidRPr="002D2DE8" w:rsidRDefault="006C7769" w:rsidP="00226FCF">
      <w:pPr>
        <w:numPr>
          <w:ilvl w:val="0"/>
          <w:numId w:val="24"/>
        </w:numPr>
        <w:spacing w:after="0"/>
        <w:ind w:left="714" w:hanging="357"/>
        <w:jc w:val="left"/>
      </w:pPr>
      <w:r w:rsidRPr="002D2DE8">
        <w:t>Center for Innovative Technologies and New Materials</w:t>
      </w:r>
    </w:p>
    <w:p w:rsidR="006C7769" w:rsidRPr="002D2DE8" w:rsidRDefault="006C7769" w:rsidP="00226FCF">
      <w:pPr>
        <w:numPr>
          <w:ilvl w:val="0"/>
          <w:numId w:val="24"/>
        </w:numPr>
        <w:spacing w:after="0"/>
        <w:ind w:left="714" w:hanging="357"/>
        <w:jc w:val="left"/>
      </w:pPr>
      <w:r w:rsidRPr="002D2DE8">
        <w:t>Kazakh State Architecture &amp; Construction Academy</w:t>
      </w:r>
    </w:p>
    <w:p w:rsidR="006C7769" w:rsidRPr="002D2DE8" w:rsidRDefault="006C7769" w:rsidP="00226FCF">
      <w:pPr>
        <w:numPr>
          <w:ilvl w:val="0"/>
          <w:numId w:val="24"/>
        </w:numPr>
        <w:ind w:left="714" w:hanging="357"/>
        <w:jc w:val="left"/>
      </w:pPr>
      <w:r w:rsidRPr="002D2DE8">
        <w:t>Saint-Gobain Company</w:t>
      </w:r>
    </w:p>
    <w:p w:rsidR="00860CA2" w:rsidRPr="002D2DE8" w:rsidRDefault="00860CA2" w:rsidP="0067428F">
      <w:r w:rsidRPr="002D2DE8">
        <w:t>Stakeholder participation in the design phase is rated</w:t>
      </w:r>
      <w:r w:rsidR="003D3C81" w:rsidRPr="002D2DE8">
        <w:t xml:space="preserve"> </w:t>
      </w:r>
      <w:r w:rsidR="003D3C81" w:rsidRPr="002D2DE8">
        <w:rPr>
          <w:b/>
          <w:i/>
          <w:highlight w:val="yellow"/>
        </w:rPr>
        <w:t>Highly Satisfactory</w:t>
      </w:r>
      <w:r w:rsidRPr="002D2DE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630"/>
        <w:gridCol w:w="1630"/>
        <w:gridCol w:w="1630"/>
        <w:gridCol w:w="1630"/>
        <w:gridCol w:w="1630"/>
      </w:tblGrid>
      <w:tr w:rsidR="003B1BA3" w:rsidRPr="002D2DE8" w:rsidTr="003D3C81">
        <w:tc>
          <w:tcPr>
            <w:tcW w:w="1629" w:type="dxa"/>
            <w:shd w:val="clear" w:color="auto" w:fill="FFFF00"/>
          </w:tcPr>
          <w:p w:rsidR="003B1BA3" w:rsidRPr="002D2DE8" w:rsidRDefault="003B1BA3" w:rsidP="000D011E">
            <w:pPr>
              <w:spacing w:after="0"/>
              <w:jc w:val="center"/>
              <w:rPr>
                <w:b/>
              </w:rPr>
            </w:pPr>
            <w:bookmarkStart w:id="66" w:name="_Toc311298136"/>
            <w:r w:rsidRPr="002D2DE8">
              <w:rPr>
                <w:b/>
              </w:rPr>
              <w:lastRenderedPageBreak/>
              <w:t>Highly Satisfactory</w:t>
            </w:r>
          </w:p>
        </w:tc>
        <w:tc>
          <w:tcPr>
            <w:tcW w:w="1630" w:type="dxa"/>
          </w:tcPr>
          <w:p w:rsidR="003B1BA3" w:rsidRPr="002D2DE8" w:rsidRDefault="003B1BA3" w:rsidP="000D011E">
            <w:pPr>
              <w:spacing w:after="0"/>
              <w:jc w:val="center"/>
            </w:pPr>
            <w:r w:rsidRPr="002D2DE8">
              <w:t>Satisfactory</w:t>
            </w:r>
          </w:p>
        </w:tc>
        <w:tc>
          <w:tcPr>
            <w:tcW w:w="1630" w:type="dxa"/>
          </w:tcPr>
          <w:p w:rsidR="003B1BA3" w:rsidRPr="002D2DE8" w:rsidRDefault="003B1BA3" w:rsidP="000D011E">
            <w:pPr>
              <w:spacing w:after="0"/>
              <w:jc w:val="center"/>
            </w:pPr>
            <w:r w:rsidRPr="002D2DE8">
              <w:t>Moderately Satisfactory</w:t>
            </w:r>
          </w:p>
        </w:tc>
        <w:tc>
          <w:tcPr>
            <w:tcW w:w="1630" w:type="dxa"/>
          </w:tcPr>
          <w:p w:rsidR="003B1BA3" w:rsidRPr="002D2DE8" w:rsidRDefault="003B1BA3" w:rsidP="000D011E">
            <w:pPr>
              <w:spacing w:after="0"/>
              <w:jc w:val="center"/>
            </w:pPr>
            <w:r w:rsidRPr="002D2DE8">
              <w:t>Moderately Unsatisfactory</w:t>
            </w:r>
          </w:p>
        </w:tc>
        <w:tc>
          <w:tcPr>
            <w:tcW w:w="1630" w:type="dxa"/>
          </w:tcPr>
          <w:p w:rsidR="003B1BA3" w:rsidRPr="002D2DE8" w:rsidRDefault="003B1BA3" w:rsidP="000D011E">
            <w:pPr>
              <w:spacing w:after="0"/>
              <w:jc w:val="center"/>
            </w:pPr>
            <w:r w:rsidRPr="002D2DE8">
              <w:t>Unsatisfactory</w:t>
            </w:r>
          </w:p>
        </w:tc>
        <w:tc>
          <w:tcPr>
            <w:tcW w:w="1630" w:type="dxa"/>
          </w:tcPr>
          <w:p w:rsidR="003B1BA3" w:rsidRPr="002D2DE8" w:rsidRDefault="003B1BA3" w:rsidP="000D011E">
            <w:pPr>
              <w:spacing w:after="0"/>
              <w:jc w:val="center"/>
            </w:pPr>
            <w:r w:rsidRPr="002D2DE8">
              <w:t>Highly Unsatisfactory</w:t>
            </w:r>
          </w:p>
        </w:tc>
      </w:tr>
      <w:tr w:rsidR="003B1BA3" w:rsidRPr="002D2DE8" w:rsidTr="003D3C81">
        <w:tc>
          <w:tcPr>
            <w:tcW w:w="1629" w:type="dxa"/>
            <w:shd w:val="clear" w:color="auto" w:fill="FFFF00"/>
          </w:tcPr>
          <w:p w:rsidR="003B1BA3" w:rsidRPr="002D2DE8" w:rsidRDefault="003D3C81" w:rsidP="000D011E">
            <w:pPr>
              <w:spacing w:after="0"/>
              <w:jc w:val="center"/>
              <w:rPr>
                <w:b/>
              </w:rPr>
            </w:pPr>
            <w:r w:rsidRPr="002D2DE8">
              <w:rPr>
                <w:b/>
              </w:rPr>
              <w:t>HS</w:t>
            </w:r>
          </w:p>
        </w:tc>
        <w:tc>
          <w:tcPr>
            <w:tcW w:w="1630" w:type="dxa"/>
          </w:tcPr>
          <w:p w:rsidR="003B1BA3" w:rsidRPr="002D2DE8" w:rsidRDefault="003B1BA3" w:rsidP="000D011E">
            <w:pPr>
              <w:spacing w:after="0"/>
              <w:jc w:val="center"/>
            </w:pPr>
          </w:p>
        </w:tc>
        <w:tc>
          <w:tcPr>
            <w:tcW w:w="1630" w:type="dxa"/>
          </w:tcPr>
          <w:p w:rsidR="003B1BA3" w:rsidRPr="002D2DE8" w:rsidRDefault="003B1BA3" w:rsidP="000D011E">
            <w:pPr>
              <w:spacing w:after="0"/>
              <w:jc w:val="center"/>
            </w:pPr>
          </w:p>
        </w:tc>
        <w:tc>
          <w:tcPr>
            <w:tcW w:w="1630" w:type="dxa"/>
          </w:tcPr>
          <w:p w:rsidR="003B1BA3" w:rsidRPr="002D2DE8" w:rsidRDefault="003B1BA3" w:rsidP="000D011E">
            <w:pPr>
              <w:spacing w:after="0"/>
              <w:jc w:val="center"/>
            </w:pPr>
          </w:p>
        </w:tc>
        <w:tc>
          <w:tcPr>
            <w:tcW w:w="1630" w:type="dxa"/>
          </w:tcPr>
          <w:p w:rsidR="003B1BA3" w:rsidRPr="002D2DE8" w:rsidRDefault="003B1BA3" w:rsidP="000D011E">
            <w:pPr>
              <w:spacing w:after="0"/>
              <w:jc w:val="center"/>
            </w:pPr>
          </w:p>
        </w:tc>
        <w:tc>
          <w:tcPr>
            <w:tcW w:w="1630" w:type="dxa"/>
          </w:tcPr>
          <w:p w:rsidR="003B1BA3" w:rsidRPr="002D2DE8" w:rsidRDefault="003B1BA3" w:rsidP="000D011E">
            <w:pPr>
              <w:spacing w:after="0"/>
              <w:jc w:val="center"/>
            </w:pPr>
          </w:p>
        </w:tc>
      </w:tr>
    </w:tbl>
    <w:p w:rsidR="00147F74" w:rsidRPr="002D2DE8" w:rsidRDefault="00147F74" w:rsidP="00147F74"/>
    <w:p w:rsidR="00D63D88" w:rsidRPr="002D2DE8" w:rsidRDefault="008835D2" w:rsidP="00147F74">
      <w:pPr>
        <w:pStyle w:val="3"/>
      </w:pPr>
      <w:bookmarkStart w:id="67" w:name="_Toc362212319"/>
      <w:r w:rsidRPr="002D2DE8">
        <w:t>Replication approach</w:t>
      </w:r>
      <w:r w:rsidR="00145ECE" w:rsidRPr="002D2DE8">
        <w:t xml:space="preserve"> and sustainability</w:t>
      </w:r>
      <w:bookmarkStart w:id="68" w:name="_Toc311298137"/>
      <w:bookmarkEnd w:id="66"/>
      <w:r w:rsidR="00D36EDA" w:rsidRPr="002D2DE8">
        <w:t xml:space="preserve"> strategy</w:t>
      </w:r>
      <w:bookmarkEnd w:id="67"/>
    </w:p>
    <w:p w:rsidR="00D55A01" w:rsidRPr="002D2DE8" w:rsidRDefault="005F427B" w:rsidP="00D63D88">
      <w:r w:rsidRPr="002D2DE8">
        <w:t>The project strategy is based on support of legislation development that will strengthen energy efficiency performance of buildings, enforcement of energy efficiency building codes, introduc</w:t>
      </w:r>
      <w:r w:rsidR="003D3C81" w:rsidRPr="002D2DE8">
        <w:t>tion of</w:t>
      </w:r>
      <w:r w:rsidRPr="002D2DE8">
        <w:t xml:space="preserve"> energy performance rating</w:t>
      </w:r>
      <w:r w:rsidR="009E74DA" w:rsidRPr="002D2DE8">
        <w:t>,</w:t>
      </w:r>
      <w:r w:rsidRPr="002D2DE8">
        <w:t xml:space="preserve"> monitoring </w:t>
      </w:r>
      <w:r w:rsidR="009E74DA" w:rsidRPr="002D2DE8">
        <w:t xml:space="preserve">and </w:t>
      </w:r>
      <w:r w:rsidRPr="002D2DE8">
        <w:t>labeling</w:t>
      </w:r>
      <w:r w:rsidR="009E74DA" w:rsidRPr="002D2DE8">
        <w:t>;</w:t>
      </w:r>
      <w:r w:rsidRPr="002D2DE8">
        <w:t xml:space="preserve"> demonstrat</w:t>
      </w:r>
      <w:r w:rsidR="003D3C81" w:rsidRPr="002D2DE8">
        <w:t>ion of</w:t>
      </w:r>
      <w:r w:rsidRPr="002D2DE8">
        <w:t xml:space="preserve"> energy efficiency measures in pilot projects, </w:t>
      </w:r>
      <w:r w:rsidR="003D3C81" w:rsidRPr="002D2DE8">
        <w:t xml:space="preserve">and </w:t>
      </w:r>
      <w:r w:rsidRPr="002D2DE8">
        <w:t>implement</w:t>
      </w:r>
      <w:r w:rsidR="003D3C81" w:rsidRPr="002D2DE8">
        <w:t>ation of</w:t>
      </w:r>
      <w:r w:rsidRPr="002D2DE8">
        <w:t xml:space="preserve"> energy efficiency training</w:t>
      </w:r>
      <w:r w:rsidR="00D55A01" w:rsidRPr="002D2DE8">
        <w:t>s</w:t>
      </w:r>
      <w:r w:rsidRPr="002D2DE8">
        <w:t xml:space="preserve"> and university study course</w:t>
      </w:r>
      <w:r w:rsidR="00D55A01" w:rsidRPr="002D2DE8">
        <w:t>s</w:t>
      </w:r>
      <w:r w:rsidRPr="002D2DE8">
        <w:t>.</w:t>
      </w:r>
    </w:p>
    <w:p w:rsidR="00D55A01" w:rsidRPr="002D2DE8" w:rsidRDefault="00D55A01" w:rsidP="00D63D88">
      <w:r w:rsidRPr="002D2DE8">
        <w:t>This project strategy together with a large investment into new residential buildings construction and modernization of existing building stock in Kazakhstan substantially co-financed from public budgets (</w:t>
      </w:r>
      <w:r w:rsidR="009E74DA" w:rsidRPr="002D2DE8">
        <w:t xml:space="preserve">5.8 </w:t>
      </w:r>
      <w:proofErr w:type="spellStart"/>
      <w:r w:rsidR="009E74DA" w:rsidRPr="002D2DE8">
        <w:t>b</w:t>
      </w:r>
      <w:r w:rsidR="00560516">
        <w:t>ln</w:t>
      </w:r>
      <w:proofErr w:type="spellEnd"/>
      <w:r w:rsidR="009E74DA" w:rsidRPr="002D2DE8">
        <w:t xml:space="preserve"> USD </w:t>
      </w:r>
      <w:r w:rsidRPr="002D2DE8">
        <w:t>2011-2020 State Program on Modernization of Housing and Municipal Infrastructure) implicitly comprise sustainable strategy with a large replication potential.</w:t>
      </w:r>
    </w:p>
    <w:p w:rsidR="00665862" w:rsidRPr="002D2DE8" w:rsidRDefault="00BA221F" w:rsidP="00D63D88">
      <w:r w:rsidRPr="002D2DE8">
        <w:t>Key d</w:t>
      </w:r>
      <w:r w:rsidR="00D55A01" w:rsidRPr="002D2DE8">
        <w:t xml:space="preserve">esigned project results </w:t>
      </w:r>
      <w:r w:rsidR="00A452A6" w:rsidRPr="002D2DE8">
        <w:t xml:space="preserve">and </w:t>
      </w:r>
      <w:r w:rsidR="003D3C81" w:rsidRPr="002D2DE8">
        <w:t xml:space="preserve">large </w:t>
      </w:r>
      <w:r w:rsidR="00A452A6" w:rsidRPr="002D2DE8">
        <w:t xml:space="preserve">planned </w:t>
      </w:r>
      <w:r w:rsidRPr="002D2DE8">
        <w:t xml:space="preserve">GHG savings </w:t>
      </w:r>
      <w:r w:rsidR="00D55A01" w:rsidRPr="002D2DE8">
        <w:t xml:space="preserve">are based on strengthening of legal framework </w:t>
      </w:r>
      <w:r w:rsidRPr="002D2DE8">
        <w:t xml:space="preserve">and local practices, </w:t>
      </w:r>
      <w:r w:rsidR="00D55A01" w:rsidRPr="002D2DE8">
        <w:t xml:space="preserve">and </w:t>
      </w:r>
      <w:r w:rsidRPr="002D2DE8">
        <w:t xml:space="preserve">on </w:t>
      </w:r>
      <w:r w:rsidR="00D55A01" w:rsidRPr="002D2DE8">
        <w:t>training of technical professionals and students</w:t>
      </w:r>
      <w:r w:rsidR="003D3C81" w:rsidRPr="002D2DE8">
        <w:t xml:space="preserve"> that will be in place even after project termination</w:t>
      </w:r>
      <w:r w:rsidRPr="002D2DE8">
        <w:t xml:space="preserve">. </w:t>
      </w:r>
    </w:p>
    <w:p w:rsidR="00A35D3B" w:rsidRPr="002D2DE8" w:rsidRDefault="00860CA2" w:rsidP="00D63D88">
      <w:r w:rsidRPr="002D2DE8">
        <w:t>Replication approach and sustainability is rated</w:t>
      </w:r>
      <w:r w:rsidR="00BA221F" w:rsidRPr="002D2DE8">
        <w:t xml:space="preserve"> </w:t>
      </w:r>
      <w:r w:rsidR="00BA221F" w:rsidRPr="002D2DE8">
        <w:rPr>
          <w:b/>
          <w:i/>
          <w:highlight w:val="yellow"/>
        </w:rPr>
        <w:t>Highly Satisfactory</w:t>
      </w:r>
      <w:r w:rsidRPr="002D2DE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630"/>
        <w:gridCol w:w="1630"/>
        <w:gridCol w:w="1630"/>
        <w:gridCol w:w="1630"/>
        <w:gridCol w:w="1630"/>
      </w:tblGrid>
      <w:tr w:rsidR="003B1BA3" w:rsidRPr="002D2DE8" w:rsidTr="00BA221F">
        <w:tc>
          <w:tcPr>
            <w:tcW w:w="1629" w:type="dxa"/>
            <w:shd w:val="clear" w:color="auto" w:fill="FFFF00"/>
          </w:tcPr>
          <w:p w:rsidR="003B1BA3" w:rsidRPr="002D2DE8" w:rsidRDefault="003B1BA3" w:rsidP="000D011E">
            <w:pPr>
              <w:spacing w:after="0"/>
              <w:jc w:val="center"/>
              <w:rPr>
                <w:b/>
              </w:rPr>
            </w:pPr>
            <w:r w:rsidRPr="002D2DE8">
              <w:rPr>
                <w:b/>
              </w:rPr>
              <w:t>Highly Satisfactory</w:t>
            </w:r>
          </w:p>
        </w:tc>
        <w:tc>
          <w:tcPr>
            <w:tcW w:w="1630" w:type="dxa"/>
          </w:tcPr>
          <w:p w:rsidR="003B1BA3" w:rsidRPr="002D2DE8" w:rsidRDefault="003B1BA3" w:rsidP="000D011E">
            <w:pPr>
              <w:spacing w:after="0"/>
              <w:jc w:val="center"/>
            </w:pPr>
            <w:r w:rsidRPr="002D2DE8">
              <w:t>Satisfactory</w:t>
            </w:r>
          </w:p>
        </w:tc>
        <w:tc>
          <w:tcPr>
            <w:tcW w:w="1630" w:type="dxa"/>
          </w:tcPr>
          <w:p w:rsidR="003B1BA3" w:rsidRPr="002D2DE8" w:rsidRDefault="003B1BA3" w:rsidP="000D011E">
            <w:pPr>
              <w:spacing w:after="0"/>
              <w:jc w:val="center"/>
            </w:pPr>
            <w:r w:rsidRPr="002D2DE8">
              <w:t>Moderately Satisfactory</w:t>
            </w:r>
          </w:p>
        </w:tc>
        <w:tc>
          <w:tcPr>
            <w:tcW w:w="1630" w:type="dxa"/>
          </w:tcPr>
          <w:p w:rsidR="003B1BA3" w:rsidRPr="002D2DE8" w:rsidRDefault="003B1BA3" w:rsidP="000D011E">
            <w:pPr>
              <w:spacing w:after="0"/>
              <w:jc w:val="center"/>
            </w:pPr>
            <w:r w:rsidRPr="002D2DE8">
              <w:t>Moderately Unsatisfactory</w:t>
            </w:r>
          </w:p>
        </w:tc>
        <w:tc>
          <w:tcPr>
            <w:tcW w:w="1630" w:type="dxa"/>
          </w:tcPr>
          <w:p w:rsidR="003B1BA3" w:rsidRPr="002D2DE8" w:rsidRDefault="003B1BA3" w:rsidP="000D011E">
            <w:pPr>
              <w:spacing w:after="0"/>
              <w:jc w:val="center"/>
            </w:pPr>
            <w:r w:rsidRPr="002D2DE8">
              <w:t>Unsatisfactory</w:t>
            </w:r>
          </w:p>
        </w:tc>
        <w:tc>
          <w:tcPr>
            <w:tcW w:w="1630" w:type="dxa"/>
          </w:tcPr>
          <w:p w:rsidR="003B1BA3" w:rsidRPr="002D2DE8" w:rsidRDefault="003B1BA3" w:rsidP="000D011E">
            <w:pPr>
              <w:spacing w:after="0"/>
              <w:jc w:val="center"/>
            </w:pPr>
            <w:r w:rsidRPr="002D2DE8">
              <w:t>Highly Unsatisfactory</w:t>
            </w:r>
          </w:p>
        </w:tc>
      </w:tr>
      <w:tr w:rsidR="003B1BA3" w:rsidRPr="002D2DE8" w:rsidTr="00BA221F">
        <w:tc>
          <w:tcPr>
            <w:tcW w:w="1629" w:type="dxa"/>
            <w:shd w:val="clear" w:color="auto" w:fill="FFFF00"/>
          </w:tcPr>
          <w:p w:rsidR="003B1BA3" w:rsidRPr="002D2DE8" w:rsidRDefault="00BA221F" w:rsidP="000D011E">
            <w:pPr>
              <w:spacing w:after="0"/>
              <w:jc w:val="center"/>
              <w:rPr>
                <w:b/>
              </w:rPr>
            </w:pPr>
            <w:r w:rsidRPr="002D2DE8">
              <w:rPr>
                <w:b/>
              </w:rPr>
              <w:t>HS</w:t>
            </w:r>
          </w:p>
        </w:tc>
        <w:tc>
          <w:tcPr>
            <w:tcW w:w="1630" w:type="dxa"/>
          </w:tcPr>
          <w:p w:rsidR="003B1BA3" w:rsidRPr="002D2DE8" w:rsidRDefault="003B1BA3" w:rsidP="000D011E">
            <w:pPr>
              <w:spacing w:after="0"/>
              <w:jc w:val="center"/>
            </w:pPr>
          </w:p>
        </w:tc>
        <w:tc>
          <w:tcPr>
            <w:tcW w:w="1630" w:type="dxa"/>
          </w:tcPr>
          <w:p w:rsidR="003B1BA3" w:rsidRPr="002D2DE8" w:rsidRDefault="003B1BA3" w:rsidP="000D011E">
            <w:pPr>
              <w:spacing w:after="0"/>
              <w:jc w:val="center"/>
            </w:pPr>
          </w:p>
        </w:tc>
        <w:tc>
          <w:tcPr>
            <w:tcW w:w="1630" w:type="dxa"/>
          </w:tcPr>
          <w:p w:rsidR="003B1BA3" w:rsidRPr="002D2DE8" w:rsidRDefault="003B1BA3" w:rsidP="000D011E">
            <w:pPr>
              <w:spacing w:after="0"/>
              <w:jc w:val="center"/>
            </w:pPr>
          </w:p>
        </w:tc>
        <w:tc>
          <w:tcPr>
            <w:tcW w:w="1630" w:type="dxa"/>
          </w:tcPr>
          <w:p w:rsidR="003B1BA3" w:rsidRPr="002D2DE8" w:rsidRDefault="003B1BA3" w:rsidP="000D011E">
            <w:pPr>
              <w:spacing w:after="0"/>
              <w:jc w:val="center"/>
            </w:pPr>
          </w:p>
        </w:tc>
        <w:tc>
          <w:tcPr>
            <w:tcW w:w="1630" w:type="dxa"/>
          </w:tcPr>
          <w:p w:rsidR="003B1BA3" w:rsidRPr="002D2DE8" w:rsidRDefault="003B1BA3" w:rsidP="000D011E">
            <w:pPr>
              <w:spacing w:after="0"/>
              <w:jc w:val="center"/>
            </w:pPr>
          </w:p>
        </w:tc>
      </w:tr>
    </w:tbl>
    <w:p w:rsidR="003B1BA3" w:rsidRPr="002D2DE8" w:rsidRDefault="003B1BA3" w:rsidP="003B1BA3">
      <w:pPr>
        <w:pStyle w:val="3"/>
        <w:numPr>
          <w:ilvl w:val="0"/>
          <w:numId w:val="0"/>
        </w:numPr>
      </w:pPr>
    </w:p>
    <w:bookmarkEnd w:id="68"/>
    <w:p w:rsidR="00A61486" w:rsidRPr="002D2DE8" w:rsidRDefault="00A61486" w:rsidP="0076276D"/>
    <w:p w:rsidR="00F1199F" w:rsidRPr="002D2DE8" w:rsidRDefault="00F1199F" w:rsidP="00E77330">
      <w:pPr>
        <w:pStyle w:val="3"/>
      </w:pPr>
      <w:bookmarkStart w:id="69" w:name="_Toc362212320"/>
      <w:bookmarkStart w:id="70" w:name="_Toc311298138"/>
      <w:r w:rsidRPr="002D2DE8">
        <w:t>UNDP comparative advantage</w:t>
      </w:r>
      <w:bookmarkEnd w:id="69"/>
    </w:p>
    <w:p w:rsidR="00F26C22" w:rsidRPr="002D2DE8" w:rsidRDefault="00731AA9" w:rsidP="00B21661">
      <w:r w:rsidRPr="002D2DE8">
        <w:t xml:space="preserve">UNDP </w:t>
      </w:r>
      <w:r w:rsidR="009C12C3" w:rsidRPr="002D2DE8">
        <w:t>Kaz</w:t>
      </w:r>
      <w:r w:rsidR="0010411B" w:rsidRPr="002D2DE8">
        <w:t>akhstan</w:t>
      </w:r>
      <w:r w:rsidRPr="002D2DE8">
        <w:t xml:space="preserve"> has the administrative capacity </w:t>
      </w:r>
      <w:r w:rsidR="00A61486" w:rsidRPr="002D2DE8">
        <w:t xml:space="preserve">and expertise </w:t>
      </w:r>
      <w:r w:rsidRPr="002D2DE8">
        <w:t xml:space="preserve">to implement </w:t>
      </w:r>
      <w:r w:rsidR="00B51880" w:rsidRPr="002D2DE8">
        <w:t>energy efficiency in buildings</w:t>
      </w:r>
      <w:r w:rsidRPr="002D2DE8">
        <w:t xml:space="preserve"> project, </w:t>
      </w:r>
      <w:r w:rsidR="00B51880" w:rsidRPr="002D2DE8">
        <w:t xml:space="preserve">it </w:t>
      </w:r>
      <w:r w:rsidRPr="002D2DE8">
        <w:t xml:space="preserve">is a neutral implementing agency and can benefit from synergy of portfolio of </w:t>
      </w:r>
      <w:r w:rsidR="00A452A6" w:rsidRPr="002D2DE8">
        <w:t>similar energ</w:t>
      </w:r>
      <w:r w:rsidR="00501F49">
        <w:t>y</w:t>
      </w:r>
      <w:r w:rsidR="00A452A6" w:rsidRPr="002D2DE8">
        <w:t xml:space="preserve"> efficiency </w:t>
      </w:r>
      <w:r w:rsidRPr="002D2DE8">
        <w:t>projects under implementation in an environmental governance focus area</w:t>
      </w:r>
      <w:r w:rsidR="003D3C81" w:rsidRPr="002D2DE8">
        <w:t xml:space="preserve"> both locally in Kazakhstan, and internationally</w:t>
      </w:r>
      <w:r w:rsidRPr="002D2DE8">
        <w:t>.</w:t>
      </w:r>
    </w:p>
    <w:p w:rsidR="00A81F0D" w:rsidRPr="002D2DE8" w:rsidRDefault="00B51880" w:rsidP="00B21661">
      <w:r w:rsidRPr="002D2DE8">
        <w:t>UNDP has demonstrated expertise in energy efficiency in buildings from projects implemented in the Czech Republic</w:t>
      </w:r>
      <w:r w:rsidR="00A21C28" w:rsidRPr="002D2DE8">
        <w:t>,</w:t>
      </w:r>
      <w:r w:rsidRPr="002D2DE8">
        <w:t xml:space="preserve"> Bulgaria, </w:t>
      </w:r>
      <w:r w:rsidR="00A21C28" w:rsidRPr="002D2DE8">
        <w:t xml:space="preserve">Russia, </w:t>
      </w:r>
      <w:r w:rsidRPr="002D2DE8">
        <w:t>and from projects under implementation in Kyrgyzstan, Uzbekistan and Armenia and most recent project in Turkmenistan.</w:t>
      </w:r>
    </w:p>
    <w:p w:rsidR="00B51880" w:rsidRPr="002D2DE8" w:rsidRDefault="00B51880" w:rsidP="00B21661">
      <w:r w:rsidRPr="002D2DE8">
        <w:t>UNDP has also a proven record of effective cooperation with international building energy efficiency experts both in the project development as well as project implementation phase.</w:t>
      </w:r>
    </w:p>
    <w:p w:rsidR="003D3C81" w:rsidRPr="002D2DE8" w:rsidRDefault="003D3C81" w:rsidP="00B21661">
      <w:r w:rsidRPr="002D2DE8">
        <w:t xml:space="preserve">By implementing the 2006-2013 UNDP/GEF full-size project Removing Barriers to Energy Efficiency in Municipal Heat and Hot Water Supply, UNDP has gained in Kazakhstan a reputation of highly qualified </w:t>
      </w:r>
      <w:r w:rsidR="00921CB2" w:rsidRPr="002D2DE8">
        <w:t>local expert group of professionals, and managed to develop very good relations based on practically daily contacts with key policy and decision makers, including key project partners - the Agency on Construction and Housing and Municipal Infrastructure, and Kazakhstan Center for Modernization and Development of Housing and Municipal Infrastructure.</w:t>
      </w:r>
    </w:p>
    <w:p w:rsidR="00860CA2" w:rsidRPr="002D2DE8" w:rsidRDefault="00860CA2" w:rsidP="00860CA2">
      <w:r w:rsidRPr="002D2DE8">
        <w:t>UNDP comparative advantage is rated</w:t>
      </w:r>
      <w:r w:rsidR="0010411B" w:rsidRPr="002D2DE8">
        <w:t xml:space="preserve"> </w:t>
      </w:r>
      <w:r w:rsidR="00B51880" w:rsidRPr="002D2DE8">
        <w:rPr>
          <w:b/>
          <w:i/>
          <w:highlight w:val="yellow"/>
        </w:rPr>
        <w:t>Highly Satisfactory</w:t>
      </w:r>
      <w:r w:rsidRPr="002D2DE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630"/>
        <w:gridCol w:w="1630"/>
        <w:gridCol w:w="1630"/>
        <w:gridCol w:w="1630"/>
        <w:gridCol w:w="1630"/>
      </w:tblGrid>
      <w:tr w:rsidR="003B1BA3" w:rsidRPr="002D2DE8" w:rsidTr="00B51880">
        <w:tc>
          <w:tcPr>
            <w:tcW w:w="1629" w:type="dxa"/>
            <w:shd w:val="clear" w:color="auto" w:fill="FFFF00"/>
          </w:tcPr>
          <w:p w:rsidR="003B1BA3" w:rsidRPr="002D2DE8" w:rsidRDefault="003B1BA3" w:rsidP="000D011E">
            <w:pPr>
              <w:spacing w:after="0"/>
              <w:jc w:val="center"/>
              <w:rPr>
                <w:b/>
              </w:rPr>
            </w:pPr>
            <w:r w:rsidRPr="002D2DE8">
              <w:rPr>
                <w:b/>
              </w:rPr>
              <w:lastRenderedPageBreak/>
              <w:t>Highly Satisfactory</w:t>
            </w:r>
          </w:p>
        </w:tc>
        <w:tc>
          <w:tcPr>
            <w:tcW w:w="1630" w:type="dxa"/>
          </w:tcPr>
          <w:p w:rsidR="003B1BA3" w:rsidRPr="002D2DE8" w:rsidRDefault="003B1BA3" w:rsidP="000D011E">
            <w:pPr>
              <w:spacing w:after="0"/>
              <w:jc w:val="center"/>
            </w:pPr>
            <w:r w:rsidRPr="002D2DE8">
              <w:t>Satisfactory</w:t>
            </w:r>
          </w:p>
        </w:tc>
        <w:tc>
          <w:tcPr>
            <w:tcW w:w="1630" w:type="dxa"/>
          </w:tcPr>
          <w:p w:rsidR="003B1BA3" w:rsidRPr="002D2DE8" w:rsidRDefault="003B1BA3" w:rsidP="000D011E">
            <w:pPr>
              <w:spacing w:after="0"/>
              <w:jc w:val="center"/>
            </w:pPr>
            <w:r w:rsidRPr="002D2DE8">
              <w:t>Moderately Satisfactory</w:t>
            </w:r>
          </w:p>
        </w:tc>
        <w:tc>
          <w:tcPr>
            <w:tcW w:w="1630" w:type="dxa"/>
          </w:tcPr>
          <w:p w:rsidR="003B1BA3" w:rsidRPr="002D2DE8" w:rsidRDefault="003B1BA3" w:rsidP="000D011E">
            <w:pPr>
              <w:spacing w:after="0"/>
              <w:jc w:val="center"/>
            </w:pPr>
            <w:r w:rsidRPr="002D2DE8">
              <w:t>Moderately Unsatisfactory</w:t>
            </w:r>
          </w:p>
        </w:tc>
        <w:tc>
          <w:tcPr>
            <w:tcW w:w="1630" w:type="dxa"/>
          </w:tcPr>
          <w:p w:rsidR="003B1BA3" w:rsidRPr="002D2DE8" w:rsidRDefault="003B1BA3" w:rsidP="000D011E">
            <w:pPr>
              <w:spacing w:after="0"/>
              <w:jc w:val="center"/>
            </w:pPr>
            <w:r w:rsidRPr="002D2DE8">
              <w:t>Unsatisfactory</w:t>
            </w:r>
          </w:p>
        </w:tc>
        <w:tc>
          <w:tcPr>
            <w:tcW w:w="1630" w:type="dxa"/>
          </w:tcPr>
          <w:p w:rsidR="003B1BA3" w:rsidRPr="002D2DE8" w:rsidRDefault="003B1BA3" w:rsidP="000D011E">
            <w:pPr>
              <w:spacing w:after="0"/>
              <w:jc w:val="center"/>
            </w:pPr>
            <w:r w:rsidRPr="002D2DE8">
              <w:t>Highly Unsatisfactory</w:t>
            </w:r>
          </w:p>
        </w:tc>
      </w:tr>
      <w:tr w:rsidR="003B1BA3" w:rsidRPr="002D2DE8" w:rsidTr="00B51880">
        <w:tc>
          <w:tcPr>
            <w:tcW w:w="1629" w:type="dxa"/>
            <w:shd w:val="clear" w:color="auto" w:fill="FFFF00"/>
          </w:tcPr>
          <w:p w:rsidR="003B1BA3" w:rsidRPr="002D2DE8" w:rsidRDefault="00B51880" w:rsidP="000D011E">
            <w:pPr>
              <w:spacing w:after="0"/>
              <w:jc w:val="center"/>
              <w:rPr>
                <w:b/>
              </w:rPr>
            </w:pPr>
            <w:r w:rsidRPr="002D2DE8">
              <w:rPr>
                <w:b/>
              </w:rPr>
              <w:t>HS</w:t>
            </w:r>
          </w:p>
        </w:tc>
        <w:tc>
          <w:tcPr>
            <w:tcW w:w="1630" w:type="dxa"/>
          </w:tcPr>
          <w:p w:rsidR="003B1BA3" w:rsidRPr="002D2DE8" w:rsidRDefault="003B1BA3" w:rsidP="000D011E">
            <w:pPr>
              <w:spacing w:after="0"/>
              <w:jc w:val="center"/>
              <w:rPr>
                <w:b/>
              </w:rPr>
            </w:pPr>
          </w:p>
        </w:tc>
        <w:tc>
          <w:tcPr>
            <w:tcW w:w="1630" w:type="dxa"/>
          </w:tcPr>
          <w:p w:rsidR="003B1BA3" w:rsidRPr="002D2DE8" w:rsidRDefault="003B1BA3" w:rsidP="000D011E">
            <w:pPr>
              <w:spacing w:after="0"/>
              <w:jc w:val="center"/>
            </w:pPr>
          </w:p>
        </w:tc>
        <w:tc>
          <w:tcPr>
            <w:tcW w:w="1630" w:type="dxa"/>
          </w:tcPr>
          <w:p w:rsidR="003B1BA3" w:rsidRPr="002D2DE8" w:rsidRDefault="003B1BA3" w:rsidP="000D011E">
            <w:pPr>
              <w:spacing w:after="0"/>
              <w:jc w:val="center"/>
            </w:pPr>
          </w:p>
        </w:tc>
        <w:tc>
          <w:tcPr>
            <w:tcW w:w="1630" w:type="dxa"/>
          </w:tcPr>
          <w:p w:rsidR="003B1BA3" w:rsidRPr="002D2DE8" w:rsidRDefault="003B1BA3" w:rsidP="000D011E">
            <w:pPr>
              <w:spacing w:after="0"/>
              <w:jc w:val="center"/>
            </w:pPr>
          </w:p>
        </w:tc>
        <w:tc>
          <w:tcPr>
            <w:tcW w:w="1630" w:type="dxa"/>
          </w:tcPr>
          <w:p w:rsidR="003B1BA3" w:rsidRPr="002D2DE8" w:rsidRDefault="003B1BA3" w:rsidP="000D011E">
            <w:pPr>
              <w:spacing w:after="0"/>
              <w:jc w:val="center"/>
            </w:pPr>
          </w:p>
        </w:tc>
      </w:tr>
    </w:tbl>
    <w:p w:rsidR="00731AA9" w:rsidRPr="002D2DE8" w:rsidRDefault="00731AA9" w:rsidP="00731AA9">
      <w:pPr>
        <w:pStyle w:val="3"/>
        <w:numPr>
          <w:ilvl w:val="0"/>
          <w:numId w:val="0"/>
        </w:numPr>
      </w:pPr>
      <w:bookmarkStart w:id="71" w:name="_Toc311298141"/>
      <w:bookmarkEnd w:id="70"/>
    </w:p>
    <w:p w:rsidR="00F1199F" w:rsidRPr="002D2DE8" w:rsidRDefault="00F1199F" w:rsidP="00F1199F">
      <w:pPr>
        <w:pStyle w:val="3"/>
      </w:pPr>
      <w:bookmarkStart w:id="72" w:name="_Toc362212321"/>
      <w:r w:rsidRPr="002D2DE8">
        <w:t>Linkages between the project and other interventions within the sector</w:t>
      </w:r>
      <w:bookmarkEnd w:id="71"/>
      <w:bookmarkEnd w:id="72"/>
    </w:p>
    <w:p w:rsidR="00E96F4F" w:rsidRPr="002D2DE8" w:rsidRDefault="00C10C54" w:rsidP="00E96F4F">
      <w:r>
        <w:t>The project h</w:t>
      </w:r>
      <w:r w:rsidR="00B51880" w:rsidRPr="002D2DE8">
        <w:t>as work</w:t>
      </w:r>
      <w:r>
        <w:t>ed</w:t>
      </w:r>
      <w:r w:rsidR="00B51880" w:rsidRPr="002D2DE8">
        <w:t xml:space="preserve"> closely with parallel UNDP/GEF project</w:t>
      </w:r>
      <w:r>
        <w:t>s</w:t>
      </w:r>
      <w:r w:rsidR="00B51880" w:rsidRPr="002D2DE8">
        <w:t xml:space="preserve"> </w:t>
      </w:r>
      <w:r>
        <w:t>in Kazakhstan “</w:t>
      </w:r>
      <w:r w:rsidR="00B51880" w:rsidRPr="002D2DE8">
        <w:t>Removing Barriers to Energy Efficiency in Municipal District Heating and Hot Water Supply</w:t>
      </w:r>
      <w:r>
        <w:t xml:space="preserve">” and “Energy Efficiency in Lighting”, and with UNDP/GEF energy efficiency in buildings projects in Uzbekistan and Kyrgyzstan, </w:t>
      </w:r>
      <w:r w:rsidR="00057FC5" w:rsidRPr="002D2DE8">
        <w:t xml:space="preserve">with </w:t>
      </w:r>
      <w:r w:rsidR="00807A9D" w:rsidRPr="002D2DE8">
        <w:t>the</w:t>
      </w:r>
      <w:r w:rsidR="00057FC5" w:rsidRPr="002D2DE8">
        <w:t xml:space="preserve"> </w:t>
      </w:r>
      <w:r w:rsidR="00A452A6" w:rsidRPr="002D2DE8">
        <w:t xml:space="preserve">Agency on Construction and Housing and Municipal Infrastructure, the </w:t>
      </w:r>
      <w:r w:rsidR="00057FC5" w:rsidRPr="002D2DE8">
        <w:t>Kazakhstan Center for Modernization and Development of Housing and Municipal Infrastructure</w:t>
      </w:r>
      <w:r w:rsidR="00A452A6" w:rsidRPr="002D2DE8">
        <w:t>,</w:t>
      </w:r>
      <w:r w:rsidR="00921CB2" w:rsidRPr="002D2DE8">
        <w:t xml:space="preserve"> </w:t>
      </w:r>
      <w:r>
        <w:t xml:space="preserve">the Ministry of Industry and New Technologies, JSC </w:t>
      </w:r>
      <w:proofErr w:type="spellStart"/>
      <w:r>
        <w:t>Kazakhenergoexpertiza</w:t>
      </w:r>
      <w:proofErr w:type="spellEnd"/>
      <w:r>
        <w:t xml:space="preserve">, with Norwegian ENSI company and German IWO initiative in energy auditing, and </w:t>
      </w:r>
      <w:r w:rsidR="00A452A6" w:rsidRPr="002D2DE8">
        <w:t xml:space="preserve">with </w:t>
      </w:r>
      <w:r w:rsidR="00057FC5" w:rsidRPr="002D2DE8">
        <w:t xml:space="preserve">the </w:t>
      </w:r>
      <w:r w:rsidR="00A452A6" w:rsidRPr="002D2DE8">
        <w:t>2</w:t>
      </w:r>
      <w:r w:rsidR="00057FC5" w:rsidRPr="002D2DE8">
        <w:t>011-2020 State Program on Modernization of Housing and Municipal Infrastructure</w:t>
      </w:r>
      <w:r w:rsidR="00921CB2" w:rsidRPr="002D2DE8">
        <w:t xml:space="preserve"> that represent key energy efficiency activities in the building sector</w:t>
      </w:r>
      <w:r w:rsidR="00057FC5" w:rsidRPr="002D2DE8">
        <w:t>.</w:t>
      </w:r>
    </w:p>
    <w:p w:rsidR="00541938" w:rsidRPr="002D2DE8" w:rsidRDefault="00860CA2" w:rsidP="00B21661">
      <w:r w:rsidRPr="002D2DE8">
        <w:t>Linkages between the project and other interventions within the sector are rated</w:t>
      </w:r>
      <w:r w:rsidR="00EA12D1" w:rsidRPr="002D2DE8">
        <w:t xml:space="preserve"> </w:t>
      </w:r>
      <w:r w:rsidR="00807A9D" w:rsidRPr="002D2DE8">
        <w:rPr>
          <w:b/>
          <w:i/>
          <w:highlight w:val="yellow"/>
        </w:rPr>
        <w:t>Highly Satisfactory</w:t>
      </w:r>
      <w:r w:rsidRPr="002D2DE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630"/>
        <w:gridCol w:w="1630"/>
        <w:gridCol w:w="1630"/>
        <w:gridCol w:w="1630"/>
        <w:gridCol w:w="1630"/>
      </w:tblGrid>
      <w:tr w:rsidR="003B1BA3" w:rsidRPr="002D2DE8" w:rsidTr="00807A9D">
        <w:tc>
          <w:tcPr>
            <w:tcW w:w="1629" w:type="dxa"/>
            <w:shd w:val="clear" w:color="auto" w:fill="FFFF00"/>
          </w:tcPr>
          <w:p w:rsidR="003B1BA3" w:rsidRPr="002D2DE8" w:rsidRDefault="003B1BA3" w:rsidP="000D011E">
            <w:pPr>
              <w:spacing w:after="0"/>
              <w:jc w:val="center"/>
              <w:rPr>
                <w:b/>
              </w:rPr>
            </w:pPr>
            <w:r w:rsidRPr="002D2DE8">
              <w:rPr>
                <w:b/>
              </w:rPr>
              <w:t>Highly Satisfactory</w:t>
            </w:r>
          </w:p>
        </w:tc>
        <w:tc>
          <w:tcPr>
            <w:tcW w:w="1630" w:type="dxa"/>
          </w:tcPr>
          <w:p w:rsidR="003B1BA3" w:rsidRPr="002D2DE8" w:rsidRDefault="003B1BA3" w:rsidP="000D011E">
            <w:pPr>
              <w:spacing w:after="0"/>
              <w:jc w:val="center"/>
            </w:pPr>
            <w:r w:rsidRPr="002D2DE8">
              <w:t>Satisfactory</w:t>
            </w:r>
          </w:p>
        </w:tc>
        <w:tc>
          <w:tcPr>
            <w:tcW w:w="1630" w:type="dxa"/>
          </w:tcPr>
          <w:p w:rsidR="003B1BA3" w:rsidRPr="002D2DE8" w:rsidRDefault="003B1BA3" w:rsidP="000D011E">
            <w:pPr>
              <w:spacing w:after="0"/>
              <w:jc w:val="center"/>
            </w:pPr>
            <w:r w:rsidRPr="002D2DE8">
              <w:t>Moderately Satisfactory</w:t>
            </w:r>
          </w:p>
        </w:tc>
        <w:tc>
          <w:tcPr>
            <w:tcW w:w="1630" w:type="dxa"/>
          </w:tcPr>
          <w:p w:rsidR="003B1BA3" w:rsidRPr="002D2DE8" w:rsidRDefault="003B1BA3" w:rsidP="000D011E">
            <w:pPr>
              <w:spacing w:after="0"/>
              <w:jc w:val="center"/>
            </w:pPr>
            <w:r w:rsidRPr="002D2DE8">
              <w:t>Moderately Unsatisfactory</w:t>
            </w:r>
          </w:p>
        </w:tc>
        <w:tc>
          <w:tcPr>
            <w:tcW w:w="1630" w:type="dxa"/>
          </w:tcPr>
          <w:p w:rsidR="003B1BA3" w:rsidRPr="002D2DE8" w:rsidRDefault="003B1BA3" w:rsidP="000D011E">
            <w:pPr>
              <w:spacing w:after="0"/>
              <w:jc w:val="center"/>
            </w:pPr>
            <w:r w:rsidRPr="002D2DE8">
              <w:t>Unsatisfactory</w:t>
            </w:r>
          </w:p>
        </w:tc>
        <w:tc>
          <w:tcPr>
            <w:tcW w:w="1630" w:type="dxa"/>
          </w:tcPr>
          <w:p w:rsidR="003B1BA3" w:rsidRPr="002D2DE8" w:rsidRDefault="003B1BA3" w:rsidP="000D011E">
            <w:pPr>
              <w:spacing w:after="0"/>
              <w:jc w:val="center"/>
            </w:pPr>
            <w:r w:rsidRPr="002D2DE8">
              <w:t>Highly Unsatisfactory</w:t>
            </w:r>
          </w:p>
        </w:tc>
      </w:tr>
      <w:tr w:rsidR="003B1BA3" w:rsidRPr="002D2DE8" w:rsidTr="00807A9D">
        <w:tc>
          <w:tcPr>
            <w:tcW w:w="1629" w:type="dxa"/>
            <w:shd w:val="clear" w:color="auto" w:fill="FFFF00"/>
          </w:tcPr>
          <w:p w:rsidR="003B1BA3" w:rsidRPr="002D2DE8" w:rsidRDefault="00807A9D" w:rsidP="000D011E">
            <w:pPr>
              <w:spacing w:after="0"/>
              <w:jc w:val="center"/>
              <w:rPr>
                <w:b/>
              </w:rPr>
            </w:pPr>
            <w:r w:rsidRPr="002D2DE8">
              <w:rPr>
                <w:b/>
              </w:rPr>
              <w:t>HS</w:t>
            </w:r>
          </w:p>
        </w:tc>
        <w:tc>
          <w:tcPr>
            <w:tcW w:w="1630" w:type="dxa"/>
          </w:tcPr>
          <w:p w:rsidR="003B1BA3" w:rsidRPr="002D2DE8" w:rsidRDefault="003B1BA3" w:rsidP="000D011E">
            <w:pPr>
              <w:spacing w:after="0"/>
              <w:jc w:val="center"/>
              <w:rPr>
                <w:b/>
              </w:rPr>
            </w:pPr>
          </w:p>
        </w:tc>
        <w:tc>
          <w:tcPr>
            <w:tcW w:w="1630" w:type="dxa"/>
          </w:tcPr>
          <w:p w:rsidR="003B1BA3" w:rsidRPr="002D2DE8" w:rsidRDefault="003B1BA3" w:rsidP="000D011E">
            <w:pPr>
              <w:spacing w:after="0"/>
              <w:jc w:val="center"/>
            </w:pPr>
          </w:p>
        </w:tc>
        <w:tc>
          <w:tcPr>
            <w:tcW w:w="1630" w:type="dxa"/>
          </w:tcPr>
          <w:p w:rsidR="003B1BA3" w:rsidRPr="002D2DE8" w:rsidRDefault="003B1BA3" w:rsidP="000D011E">
            <w:pPr>
              <w:spacing w:after="0"/>
              <w:jc w:val="center"/>
            </w:pPr>
          </w:p>
        </w:tc>
        <w:tc>
          <w:tcPr>
            <w:tcW w:w="1630" w:type="dxa"/>
          </w:tcPr>
          <w:p w:rsidR="003B1BA3" w:rsidRPr="002D2DE8" w:rsidRDefault="003B1BA3" w:rsidP="000D011E">
            <w:pPr>
              <w:spacing w:after="0"/>
              <w:jc w:val="center"/>
            </w:pPr>
          </w:p>
        </w:tc>
        <w:tc>
          <w:tcPr>
            <w:tcW w:w="1630" w:type="dxa"/>
          </w:tcPr>
          <w:p w:rsidR="003B1BA3" w:rsidRPr="002D2DE8" w:rsidRDefault="003B1BA3" w:rsidP="000D011E">
            <w:pPr>
              <w:spacing w:after="0"/>
              <w:jc w:val="center"/>
            </w:pPr>
          </w:p>
        </w:tc>
      </w:tr>
    </w:tbl>
    <w:p w:rsidR="002B0A05" w:rsidRPr="002D2DE8" w:rsidRDefault="002B0A05" w:rsidP="00B21661"/>
    <w:p w:rsidR="00515C29" w:rsidRPr="002D2DE8" w:rsidRDefault="00F1199F" w:rsidP="00E77330">
      <w:pPr>
        <w:pStyle w:val="3"/>
      </w:pPr>
      <w:bookmarkStart w:id="73" w:name="_Toc362212322"/>
      <w:r w:rsidRPr="002D2DE8">
        <w:t>Management arrangements</w:t>
      </w:r>
      <w:bookmarkEnd w:id="73"/>
    </w:p>
    <w:p w:rsidR="0010411B" w:rsidRPr="002D2DE8" w:rsidRDefault="007A6538" w:rsidP="0010411B">
      <w:r w:rsidRPr="002D2DE8">
        <w:t xml:space="preserve">Proposed project management arrangements in the </w:t>
      </w:r>
      <w:proofErr w:type="spellStart"/>
      <w:r w:rsidRPr="002D2DE8">
        <w:t>ProDoc</w:t>
      </w:r>
      <w:proofErr w:type="spellEnd"/>
      <w:r w:rsidRPr="002D2DE8">
        <w:t xml:space="preserve"> followed established UNDP national execution procedures (NEX).</w:t>
      </w:r>
    </w:p>
    <w:p w:rsidR="0010411B" w:rsidRPr="002D2DE8" w:rsidRDefault="007A6538" w:rsidP="0010411B">
      <w:r w:rsidRPr="002D2DE8">
        <w:t>The Executing Agency was designed to be the state Agency on Construction and Housing and Municipal Infrastructure that appoints National Project Director who serve</w:t>
      </w:r>
      <w:r w:rsidR="00A452A6" w:rsidRPr="002D2DE8">
        <w:t>s</w:t>
      </w:r>
      <w:r w:rsidRPr="002D2DE8">
        <w:t xml:space="preserve"> </w:t>
      </w:r>
      <w:r w:rsidR="00A452A6" w:rsidRPr="002D2DE8">
        <w:t xml:space="preserve">also </w:t>
      </w:r>
      <w:r w:rsidRPr="002D2DE8">
        <w:t>as a head of the project Steering Committee.</w:t>
      </w:r>
    </w:p>
    <w:p w:rsidR="007A6538" w:rsidRPr="002D2DE8" w:rsidRDefault="007A6538" w:rsidP="0010411B">
      <w:r w:rsidRPr="002D2DE8">
        <w:t>Project Implementation Unit/Project Management Unit was designed to consist of four full-time members: a Project Manager, project assistant, and two project specialists.</w:t>
      </w:r>
    </w:p>
    <w:p w:rsidR="007A6538" w:rsidRPr="002D2DE8" w:rsidRDefault="007A6538" w:rsidP="0010411B">
      <w:r w:rsidRPr="002D2DE8">
        <w:t>For specific project tasks short-term national and international experts were expected to be hired.</w:t>
      </w:r>
    </w:p>
    <w:p w:rsidR="007A6538" w:rsidRPr="002D2DE8" w:rsidRDefault="007A6538" w:rsidP="0010411B">
      <w:r w:rsidRPr="002D2DE8">
        <w:t xml:space="preserve">Project Document also envisaged creation of an advisory group/Project Board that would consist of leading local experts, key project stakeholders and state agencies and ministries, and </w:t>
      </w:r>
      <w:r w:rsidR="00C75B61" w:rsidRPr="002D2DE8">
        <w:t xml:space="preserve">that would </w:t>
      </w:r>
      <w:r w:rsidRPr="002D2DE8">
        <w:t xml:space="preserve">provide expert guidance and </w:t>
      </w:r>
      <w:r w:rsidR="00C75B61" w:rsidRPr="002D2DE8">
        <w:t>advice</w:t>
      </w:r>
      <w:r w:rsidRPr="002D2DE8">
        <w:t>.</w:t>
      </w:r>
    </w:p>
    <w:p w:rsidR="007A6538" w:rsidRPr="002D2DE8" w:rsidRDefault="00995C0B" w:rsidP="0010411B">
      <w:r w:rsidRPr="002D2DE8">
        <w:fldChar w:fldCharType="begin"/>
      </w:r>
      <w:r w:rsidR="00921CB2" w:rsidRPr="002D2DE8">
        <w:instrText xml:space="preserve"> REF _Ref356505395 \h </w:instrText>
      </w:r>
      <w:r w:rsidRPr="002D2DE8">
        <w:fldChar w:fldCharType="separate"/>
      </w:r>
      <w:r w:rsidR="00497DE3" w:rsidRPr="002D2DE8">
        <w:br w:type="page"/>
      </w:r>
      <w:r w:rsidR="00497DE3" w:rsidRPr="002D2DE8">
        <w:lastRenderedPageBreak/>
        <w:t xml:space="preserve">Chart </w:t>
      </w:r>
      <w:r w:rsidR="00497DE3">
        <w:rPr>
          <w:noProof/>
        </w:rPr>
        <w:t>1</w:t>
      </w:r>
      <w:r w:rsidRPr="002D2DE8">
        <w:fldChar w:fldCharType="end"/>
      </w:r>
      <w:r w:rsidR="00921CB2" w:rsidRPr="002D2DE8">
        <w:t xml:space="preserve"> </w:t>
      </w:r>
      <w:r w:rsidR="00C75B61" w:rsidRPr="002D2DE8">
        <w:t>illustrates project management structure.</w:t>
      </w:r>
    </w:p>
    <w:p w:rsidR="00EA12D1" w:rsidRPr="002D2DE8" w:rsidRDefault="00921CB2" w:rsidP="00EA12D1">
      <w:pPr>
        <w:pStyle w:val="af0"/>
      </w:pPr>
      <w:bookmarkStart w:id="74" w:name="_Ref356505395"/>
      <w:bookmarkStart w:id="75" w:name="_Ref356505386"/>
      <w:r w:rsidRPr="002D2DE8">
        <w:br w:type="page"/>
      </w:r>
      <w:r w:rsidR="00A37BED" w:rsidRPr="002D2DE8">
        <w:lastRenderedPageBreak/>
        <w:t xml:space="preserve">Chart </w:t>
      </w:r>
      <w:r w:rsidR="001B69ED">
        <w:fldChar w:fldCharType="begin"/>
      </w:r>
      <w:r w:rsidR="001B69ED">
        <w:instrText xml:space="preserve"> SEQ Chart \* ARABIC </w:instrText>
      </w:r>
      <w:r w:rsidR="001B69ED">
        <w:fldChar w:fldCharType="separate"/>
      </w:r>
      <w:r w:rsidR="00497DE3">
        <w:rPr>
          <w:noProof/>
        </w:rPr>
        <w:t>1</w:t>
      </w:r>
      <w:r w:rsidR="001B69ED">
        <w:rPr>
          <w:noProof/>
        </w:rPr>
        <w:fldChar w:fldCharType="end"/>
      </w:r>
      <w:bookmarkEnd w:id="74"/>
      <w:r w:rsidR="00A37BED" w:rsidRPr="002D2DE8">
        <w:t>: Project Management Structure</w:t>
      </w:r>
      <w:bookmarkEnd w:id="75"/>
    </w:p>
    <w:p w:rsidR="0010411B" w:rsidRPr="002D2DE8" w:rsidRDefault="001B69ED" w:rsidP="00A37BED">
      <w:r>
        <w:rPr>
          <w:noProof/>
          <w:lang w:val="ru-RU" w:eastAsia="ru-RU"/>
        </w:rPr>
        <mc:AlternateContent>
          <mc:Choice Requires="wpc">
            <w:drawing>
              <wp:inline distT="0" distB="0" distL="0" distR="0">
                <wp:extent cx="6275705" cy="5746115"/>
                <wp:effectExtent l="38100" t="38100" r="29845" b="26035"/>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25400" cap="flat" cmpd="sng" algn="ctr">
                          <a:solidFill>
                            <a:srgbClr val="000000"/>
                          </a:solidFill>
                          <a:prstDash val="solid"/>
                          <a:miter lim="800000"/>
                          <a:headEnd type="none" w="med" len="med"/>
                          <a:tailEnd type="none" w="med" len="med"/>
                        </a:ln>
                      </wpc:whole>
                      <wpg:wgp>
                        <wpg:cNvPr id="1" name="Group 70"/>
                        <wpg:cNvGrpSpPr>
                          <a:grpSpLocks/>
                        </wpg:cNvGrpSpPr>
                        <wpg:grpSpPr bwMode="auto">
                          <a:xfrm>
                            <a:off x="144145" y="115570"/>
                            <a:ext cx="6048375" cy="5549265"/>
                            <a:chOff x="2403" y="1767"/>
                            <a:chExt cx="9525" cy="8739"/>
                          </a:xfrm>
                        </wpg:grpSpPr>
                        <wps:wsp>
                          <wps:cNvPr id="2" name="Text Box 37"/>
                          <wps:cNvSpPr txBox="1">
                            <a:spLocks noChangeArrowheads="1"/>
                          </wps:cNvSpPr>
                          <wps:spPr bwMode="auto">
                            <a:xfrm>
                              <a:off x="2403" y="4678"/>
                              <a:ext cx="2293" cy="1278"/>
                            </a:xfrm>
                            <a:prstGeom prst="rect">
                              <a:avLst/>
                            </a:prstGeom>
                            <a:solidFill>
                              <a:srgbClr val="CCFFCC"/>
                            </a:solidFill>
                            <a:ln w="9525">
                              <a:solidFill>
                                <a:srgbClr val="000000"/>
                              </a:solidFill>
                              <a:miter lim="800000"/>
                              <a:headEnd/>
                              <a:tailEnd/>
                            </a:ln>
                          </wps:spPr>
                          <wps:txbx>
                            <w:txbxContent>
                              <w:p w:rsidR="006B6660" w:rsidRPr="00782BFF" w:rsidRDefault="006B6660" w:rsidP="00D4569A">
                                <w:pPr>
                                  <w:spacing w:after="120"/>
                                  <w:jc w:val="center"/>
                                  <w:rPr>
                                    <w:sz w:val="20"/>
                                    <w:szCs w:val="20"/>
                                  </w:rPr>
                                </w:pPr>
                                <w:r>
                                  <w:rPr>
                                    <w:b/>
                                    <w:sz w:val="20"/>
                                    <w:szCs w:val="20"/>
                                  </w:rPr>
                                  <w:t>Component</w:t>
                                </w:r>
                                <w:r w:rsidRPr="00782BFF">
                                  <w:rPr>
                                    <w:b/>
                                    <w:sz w:val="20"/>
                                    <w:szCs w:val="20"/>
                                  </w:rPr>
                                  <w:t xml:space="preserve"> 1</w:t>
                                </w:r>
                                <w:r w:rsidRPr="00782BFF">
                                  <w:rPr>
                                    <w:sz w:val="20"/>
                                    <w:szCs w:val="20"/>
                                  </w:rPr>
                                  <w:t>:</w:t>
                                </w:r>
                              </w:p>
                              <w:p w:rsidR="006B6660" w:rsidRPr="00782BFF" w:rsidRDefault="006B6660" w:rsidP="00683A48">
                                <w:pPr>
                                  <w:jc w:val="center"/>
                                  <w:rPr>
                                    <w:sz w:val="20"/>
                                    <w:szCs w:val="20"/>
                                  </w:rPr>
                                </w:pPr>
                                <w:r>
                                  <w:rPr>
                                    <w:b/>
                                    <w:sz w:val="20"/>
                                    <w:szCs w:val="20"/>
                                  </w:rPr>
                                  <w:t>Building code, standards, and rating system</w:t>
                                </w:r>
                              </w:p>
                            </w:txbxContent>
                          </wps:txbx>
                          <wps:bodyPr rot="0" vert="horz" wrap="square" lIns="91440" tIns="45720" rIns="91440" bIns="45720" anchor="t" anchorCtr="0" upright="1">
                            <a:noAutofit/>
                          </wps:bodyPr>
                        </wps:wsp>
                        <wps:wsp>
                          <wps:cNvPr id="3" name="Text Box 38"/>
                          <wps:cNvSpPr txBox="1">
                            <a:spLocks noChangeArrowheads="1"/>
                          </wps:cNvSpPr>
                          <wps:spPr bwMode="auto">
                            <a:xfrm>
                              <a:off x="4861" y="4678"/>
                              <a:ext cx="2296" cy="1281"/>
                            </a:xfrm>
                            <a:prstGeom prst="rect">
                              <a:avLst/>
                            </a:prstGeom>
                            <a:solidFill>
                              <a:srgbClr val="CCFFCC"/>
                            </a:solidFill>
                            <a:ln w="9525">
                              <a:solidFill>
                                <a:srgbClr val="000000"/>
                              </a:solidFill>
                              <a:miter lim="800000"/>
                              <a:headEnd/>
                              <a:tailEnd/>
                            </a:ln>
                          </wps:spPr>
                          <wps:txbx>
                            <w:txbxContent>
                              <w:p w:rsidR="006B6660" w:rsidRPr="00782BFF" w:rsidRDefault="006B6660" w:rsidP="00D4569A">
                                <w:pPr>
                                  <w:spacing w:after="120"/>
                                  <w:jc w:val="center"/>
                                  <w:rPr>
                                    <w:sz w:val="20"/>
                                    <w:szCs w:val="20"/>
                                  </w:rPr>
                                </w:pPr>
                                <w:r>
                                  <w:rPr>
                                    <w:b/>
                                    <w:sz w:val="20"/>
                                    <w:szCs w:val="20"/>
                                  </w:rPr>
                                  <w:t>Component</w:t>
                                </w:r>
                                <w:r w:rsidRPr="00782BFF">
                                  <w:rPr>
                                    <w:b/>
                                    <w:sz w:val="20"/>
                                    <w:szCs w:val="20"/>
                                  </w:rPr>
                                  <w:t xml:space="preserve"> 2</w:t>
                                </w:r>
                                <w:r w:rsidRPr="00782BFF">
                                  <w:rPr>
                                    <w:sz w:val="20"/>
                                    <w:szCs w:val="20"/>
                                  </w:rPr>
                                  <w:t>:</w:t>
                                </w:r>
                              </w:p>
                              <w:p w:rsidR="006B6660" w:rsidRPr="009D6C16" w:rsidRDefault="006B6660" w:rsidP="00683A48">
                                <w:pPr>
                                  <w:jc w:val="center"/>
                                  <w:rPr>
                                    <w:b/>
                                    <w:sz w:val="20"/>
                                    <w:szCs w:val="20"/>
                                  </w:rPr>
                                </w:pPr>
                                <w:r>
                                  <w:rPr>
                                    <w:b/>
                                    <w:sz w:val="20"/>
                                    <w:szCs w:val="20"/>
                                  </w:rPr>
                                  <w:t>Energy-efficient construction products</w:t>
                                </w:r>
                              </w:p>
                            </w:txbxContent>
                          </wps:txbx>
                          <wps:bodyPr rot="0" vert="horz" wrap="square" lIns="91440" tIns="45720" rIns="91440" bIns="45720" anchor="t" anchorCtr="0" upright="1">
                            <a:noAutofit/>
                          </wps:bodyPr>
                        </wps:wsp>
                        <wps:wsp>
                          <wps:cNvPr id="4" name="Text Box 39"/>
                          <wps:cNvSpPr txBox="1">
                            <a:spLocks noChangeArrowheads="1"/>
                          </wps:cNvSpPr>
                          <wps:spPr bwMode="auto">
                            <a:xfrm>
                              <a:off x="7263" y="4678"/>
                              <a:ext cx="2217" cy="1278"/>
                            </a:xfrm>
                            <a:prstGeom prst="rect">
                              <a:avLst/>
                            </a:prstGeom>
                            <a:solidFill>
                              <a:srgbClr val="CCFFCC"/>
                            </a:solidFill>
                            <a:ln w="9525">
                              <a:solidFill>
                                <a:srgbClr val="000000"/>
                              </a:solidFill>
                              <a:miter lim="800000"/>
                              <a:headEnd/>
                              <a:tailEnd/>
                            </a:ln>
                          </wps:spPr>
                          <wps:txbx>
                            <w:txbxContent>
                              <w:p w:rsidR="006B6660" w:rsidRPr="00782BFF" w:rsidRDefault="006B6660" w:rsidP="00D4569A">
                                <w:pPr>
                                  <w:spacing w:after="120"/>
                                  <w:jc w:val="center"/>
                                  <w:rPr>
                                    <w:sz w:val="20"/>
                                    <w:szCs w:val="20"/>
                                  </w:rPr>
                                </w:pPr>
                                <w:r>
                                  <w:rPr>
                                    <w:b/>
                                    <w:sz w:val="20"/>
                                    <w:szCs w:val="20"/>
                                  </w:rPr>
                                  <w:t>Component</w:t>
                                </w:r>
                                <w:r w:rsidRPr="00782BFF">
                                  <w:rPr>
                                    <w:b/>
                                    <w:sz w:val="20"/>
                                    <w:szCs w:val="20"/>
                                  </w:rPr>
                                  <w:t xml:space="preserve"> 3</w:t>
                                </w:r>
                                <w:r w:rsidRPr="00782BFF">
                                  <w:rPr>
                                    <w:sz w:val="20"/>
                                    <w:szCs w:val="20"/>
                                  </w:rPr>
                                  <w:t>:</w:t>
                                </w:r>
                              </w:p>
                              <w:p w:rsidR="006B6660" w:rsidRPr="00782BFF" w:rsidRDefault="006B6660" w:rsidP="00683A48">
                                <w:pPr>
                                  <w:jc w:val="center"/>
                                  <w:rPr>
                                    <w:sz w:val="20"/>
                                    <w:szCs w:val="20"/>
                                  </w:rPr>
                                </w:pPr>
                                <w:r>
                                  <w:rPr>
                                    <w:b/>
                                    <w:sz w:val="20"/>
                                    <w:szCs w:val="20"/>
                                  </w:rPr>
                                  <w:t>Education and outreach</w:t>
                                </w:r>
                              </w:p>
                            </w:txbxContent>
                          </wps:txbx>
                          <wps:bodyPr rot="0" vert="horz" wrap="square" lIns="91440" tIns="45720" rIns="91440" bIns="45720" anchor="t" anchorCtr="0" upright="1">
                            <a:noAutofit/>
                          </wps:bodyPr>
                        </wps:wsp>
                        <wps:wsp>
                          <wps:cNvPr id="5" name="Line 40"/>
                          <wps:cNvCnPr/>
                          <wps:spPr bwMode="auto">
                            <a:xfrm flipH="1">
                              <a:off x="3468" y="5961"/>
                              <a:ext cx="1" cy="565"/>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Rectangle 41"/>
                          <wps:cNvSpPr>
                            <a:spLocks noChangeArrowheads="1"/>
                          </wps:cNvSpPr>
                          <wps:spPr bwMode="auto">
                            <a:xfrm>
                              <a:off x="6164" y="9676"/>
                              <a:ext cx="5764" cy="6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Line 42"/>
                          <wps:cNvCnPr/>
                          <wps:spPr bwMode="auto">
                            <a:xfrm flipV="1">
                              <a:off x="6319" y="10129"/>
                              <a:ext cx="2133" cy="1"/>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Line 43"/>
                          <wps:cNvCnPr/>
                          <wps:spPr bwMode="auto">
                            <a:xfrm flipV="1">
                              <a:off x="6256" y="9899"/>
                              <a:ext cx="2133" cy="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 name="Text Box 44"/>
                          <wps:cNvSpPr txBox="1">
                            <a:spLocks noChangeArrowheads="1"/>
                          </wps:cNvSpPr>
                          <wps:spPr bwMode="auto">
                            <a:xfrm>
                              <a:off x="5842" y="3028"/>
                              <a:ext cx="2461" cy="911"/>
                            </a:xfrm>
                            <a:prstGeom prst="rect">
                              <a:avLst/>
                            </a:prstGeom>
                            <a:solidFill>
                              <a:srgbClr val="FFFF99"/>
                            </a:solidFill>
                            <a:ln w="9525">
                              <a:solidFill>
                                <a:srgbClr val="000000"/>
                              </a:solidFill>
                              <a:miter lim="800000"/>
                              <a:headEnd/>
                              <a:tailEnd/>
                            </a:ln>
                          </wps:spPr>
                          <wps:txbx>
                            <w:txbxContent>
                              <w:p w:rsidR="006B6660" w:rsidRPr="00782BFF" w:rsidRDefault="006B6660" w:rsidP="00D4569A">
                                <w:pPr>
                                  <w:spacing w:after="0"/>
                                  <w:jc w:val="center"/>
                                  <w:rPr>
                                    <w:b/>
                                    <w:sz w:val="20"/>
                                    <w:szCs w:val="20"/>
                                  </w:rPr>
                                </w:pPr>
                                <w:r>
                                  <w:rPr>
                                    <w:b/>
                                    <w:sz w:val="20"/>
                                    <w:szCs w:val="20"/>
                                  </w:rPr>
                                  <w:t>PIU:</w:t>
                                </w:r>
                                <w:r w:rsidRPr="00782BFF">
                                  <w:rPr>
                                    <w:b/>
                                    <w:sz w:val="20"/>
                                    <w:szCs w:val="20"/>
                                  </w:rPr>
                                  <w:t xml:space="preserve"> Project Manager</w:t>
                                </w:r>
                                <w:r>
                                  <w:rPr>
                                    <w:b/>
                                    <w:sz w:val="20"/>
                                    <w:szCs w:val="20"/>
                                  </w:rPr>
                                  <w:t xml:space="preserve"> and Assistant</w:t>
                                </w:r>
                              </w:p>
                              <w:p w:rsidR="006B6660" w:rsidRPr="00782BFF" w:rsidRDefault="006B6660" w:rsidP="00683A48">
                                <w:pPr>
                                  <w:jc w:val="center"/>
                                  <w:rPr>
                                    <w:sz w:val="20"/>
                                    <w:szCs w:val="20"/>
                                  </w:rPr>
                                </w:pPr>
                                <w:r w:rsidRPr="00782BFF">
                                  <w:rPr>
                                    <w:sz w:val="20"/>
                                    <w:szCs w:val="20"/>
                                  </w:rPr>
                                  <w:t>(</w:t>
                                </w:r>
                                <w:proofErr w:type="gramStart"/>
                                <w:r w:rsidRPr="00782BFF">
                                  <w:rPr>
                                    <w:sz w:val="20"/>
                                    <w:szCs w:val="20"/>
                                  </w:rPr>
                                  <w:t>full-time</w:t>
                                </w:r>
                                <w:proofErr w:type="gramEnd"/>
                                <w:r w:rsidRPr="00782BFF">
                                  <w:rPr>
                                    <w:sz w:val="20"/>
                                    <w:szCs w:val="20"/>
                                  </w:rPr>
                                  <w:t>)</w:t>
                                </w:r>
                              </w:p>
                            </w:txbxContent>
                          </wps:txbx>
                          <wps:bodyPr rot="0" vert="horz" wrap="square" lIns="91440" tIns="45720" rIns="91440" bIns="45720" anchor="t" anchorCtr="0" upright="1">
                            <a:noAutofit/>
                          </wps:bodyPr>
                        </wps:wsp>
                        <wps:wsp>
                          <wps:cNvPr id="10" name="Line 45"/>
                          <wps:cNvCnPr/>
                          <wps:spPr bwMode="auto">
                            <a:xfrm flipH="1">
                              <a:off x="3113" y="4086"/>
                              <a:ext cx="285" cy="596"/>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1" name="Line 46"/>
                          <wps:cNvCnPr/>
                          <wps:spPr bwMode="auto">
                            <a:xfrm>
                              <a:off x="5194" y="2677"/>
                              <a:ext cx="1798" cy="35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 name="Line 47"/>
                          <wps:cNvCnPr/>
                          <wps:spPr bwMode="auto">
                            <a:xfrm>
                              <a:off x="6992" y="2677"/>
                              <a:ext cx="1" cy="35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Text Box 48"/>
                          <wps:cNvSpPr txBox="1">
                            <a:spLocks noChangeArrowheads="1"/>
                          </wps:cNvSpPr>
                          <wps:spPr bwMode="auto">
                            <a:xfrm>
                              <a:off x="8627" y="9736"/>
                              <a:ext cx="3219" cy="6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660" w:rsidRPr="00782BFF" w:rsidRDefault="006B6660" w:rsidP="00D4569A">
                                <w:pPr>
                                  <w:spacing w:after="0" w:line="240" w:lineRule="auto"/>
                                  <w:rPr>
                                    <w:sz w:val="20"/>
                                    <w:szCs w:val="20"/>
                                  </w:rPr>
                                </w:pPr>
                                <w:r w:rsidRPr="00782BFF">
                                  <w:rPr>
                                    <w:sz w:val="20"/>
                                    <w:szCs w:val="20"/>
                                  </w:rPr>
                                  <w:t>Reporting lines</w:t>
                                </w:r>
                              </w:p>
                              <w:p w:rsidR="006B6660" w:rsidRPr="00782BFF" w:rsidRDefault="006B6660" w:rsidP="00D4569A">
                                <w:pPr>
                                  <w:spacing w:after="0" w:line="240" w:lineRule="auto"/>
                                  <w:rPr>
                                    <w:b/>
                                    <w:sz w:val="20"/>
                                    <w:szCs w:val="20"/>
                                  </w:rPr>
                                </w:pPr>
                                <w:r w:rsidRPr="00782BFF">
                                  <w:rPr>
                                    <w:sz w:val="20"/>
                                    <w:szCs w:val="20"/>
                                  </w:rPr>
                                  <w:t>Cooperation</w:t>
                                </w:r>
                                <w:r>
                                  <w:rPr>
                                    <w:sz w:val="20"/>
                                    <w:szCs w:val="20"/>
                                  </w:rPr>
                                  <w:t xml:space="preserve"> </w:t>
                                </w:r>
                                <w:r w:rsidRPr="00782BFF">
                                  <w:rPr>
                                    <w:sz w:val="20"/>
                                    <w:szCs w:val="20"/>
                                  </w:rPr>
                                  <w:t xml:space="preserve">with </w:t>
                                </w:r>
                                <w:r>
                                  <w:rPr>
                                    <w:sz w:val="20"/>
                                    <w:szCs w:val="20"/>
                                  </w:rPr>
                                  <w:t>stakeholders</w:t>
                                </w:r>
                              </w:p>
                            </w:txbxContent>
                          </wps:txbx>
                          <wps:bodyPr rot="0" vert="horz" wrap="square" lIns="91440" tIns="45720" rIns="91440" bIns="45720" anchor="t" anchorCtr="0" upright="1">
                            <a:noAutofit/>
                          </wps:bodyPr>
                        </wps:wsp>
                        <wps:wsp>
                          <wps:cNvPr id="14" name="Text Box 49"/>
                          <wps:cNvSpPr txBox="1">
                            <a:spLocks noChangeArrowheads="1"/>
                          </wps:cNvSpPr>
                          <wps:spPr bwMode="auto">
                            <a:xfrm>
                              <a:off x="4123" y="1767"/>
                              <a:ext cx="1805" cy="910"/>
                            </a:xfrm>
                            <a:prstGeom prst="rect">
                              <a:avLst/>
                            </a:prstGeom>
                            <a:solidFill>
                              <a:srgbClr val="CC99FF"/>
                            </a:solidFill>
                            <a:ln w="9525">
                              <a:solidFill>
                                <a:srgbClr val="000000"/>
                              </a:solidFill>
                              <a:miter lim="800000"/>
                              <a:headEnd/>
                              <a:tailEnd/>
                            </a:ln>
                          </wps:spPr>
                          <wps:txbx>
                            <w:txbxContent>
                              <w:p w:rsidR="006B6660" w:rsidRPr="00782BFF" w:rsidRDefault="006B6660" w:rsidP="00683A48">
                                <w:pPr>
                                  <w:jc w:val="center"/>
                                  <w:rPr>
                                    <w:b/>
                                    <w:sz w:val="20"/>
                                    <w:szCs w:val="20"/>
                                  </w:rPr>
                                </w:pPr>
                                <w:r>
                                  <w:rPr>
                                    <w:b/>
                                    <w:sz w:val="20"/>
                                    <w:szCs w:val="20"/>
                                  </w:rPr>
                                  <w:t>UNDP Kazakhstan</w:t>
                                </w:r>
                              </w:p>
                            </w:txbxContent>
                          </wps:txbx>
                          <wps:bodyPr rot="0" vert="horz" wrap="square" lIns="91440" tIns="45720" rIns="91440" bIns="45720" anchor="t" anchorCtr="0" upright="1">
                            <a:noAutofit/>
                          </wps:bodyPr>
                        </wps:wsp>
                        <wps:wsp>
                          <wps:cNvPr id="15" name="Text Box 50"/>
                          <wps:cNvSpPr txBox="1">
                            <a:spLocks noChangeArrowheads="1"/>
                          </wps:cNvSpPr>
                          <wps:spPr bwMode="auto">
                            <a:xfrm>
                              <a:off x="6009" y="1767"/>
                              <a:ext cx="1968" cy="910"/>
                            </a:xfrm>
                            <a:prstGeom prst="rect">
                              <a:avLst/>
                            </a:prstGeom>
                            <a:solidFill>
                              <a:srgbClr val="C0C0C0"/>
                            </a:solidFill>
                            <a:ln w="9525">
                              <a:solidFill>
                                <a:srgbClr val="000000"/>
                              </a:solidFill>
                              <a:miter lim="800000"/>
                              <a:headEnd/>
                              <a:tailEnd/>
                            </a:ln>
                          </wps:spPr>
                          <wps:txbx>
                            <w:txbxContent>
                              <w:p w:rsidR="006B6660" w:rsidRDefault="006B6660" w:rsidP="00D4569A">
                                <w:pPr>
                                  <w:spacing w:after="0"/>
                                  <w:jc w:val="center"/>
                                  <w:rPr>
                                    <w:b/>
                                    <w:sz w:val="20"/>
                                  </w:rPr>
                                </w:pPr>
                              </w:p>
                              <w:p w:rsidR="006B6660" w:rsidRPr="006A576D" w:rsidRDefault="006B6660" w:rsidP="00683A48">
                                <w:pPr>
                                  <w:jc w:val="center"/>
                                  <w:rPr>
                                    <w:b/>
                                    <w:sz w:val="20"/>
                                  </w:rPr>
                                </w:pPr>
                                <w:r w:rsidRPr="006A576D">
                                  <w:rPr>
                                    <w:b/>
                                    <w:sz w:val="20"/>
                                  </w:rPr>
                                  <w:t>Project Board</w:t>
                                </w:r>
                              </w:p>
                            </w:txbxContent>
                          </wps:txbx>
                          <wps:bodyPr rot="0" vert="horz" wrap="square" lIns="91440" tIns="45720" rIns="91440" bIns="45720" anchor="t" anchorCtr="0" upright="1">
                            <a:noAutofit/>
                          </wps:bodyPr>
                        </wps:wsp>
                        <wps:wsp>
                          <wps:cNvPr id="16" name="Line 51"/>
                          <wps:cNvCnPr/>
                          <wps:spPr bwMode="auto">
                            <a:xfrm flipH="1">
                              <a:off x="6992" y="2677"/>
                              <a:ext cx="1807" cy="35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 name="Text Box 52"/>
                          <wps:cNvSpPr txBox="1">
                            <a:spLocks noChangeArrowheads="1"/>
                          </wps:cNvSpPr>
                          <wps:spPr bwMode="auto">
                            <a:xfrm>
                              <a:off x="9616" y="4678"/>
                              <a:ext cx="2296" cy="1278"/>
                            </a:xfrm>
                            <a:prstGeom prst="rect">
                              <a:avLst/>
                            </a:prstGeom>
                            <a:solidFill>
                              <a:srgbClr val="CCFFCC"/>
                            </a:solidFill>
                            <a:ln w="9525">
                              <a:solidFill>
                                <a:srgbClr val="000000"/>
                              </a:solidFill>
                              <a:miter lim="800000"/>
                              <a:headEnd/>
                              <a:tailEnd/>
                            </a:ln>
                          </wps:spPr>
                          <wps:txbx>
                            <w:txbxContent>
                              <w:p w:rsidR="006B6660" w:rsidRPr="00782BFF" w:rsidRDefault="006B6660" w:rsidP="00D4569A">
                                <w:pPr>
                                  <w:spacing w:after="120"/>
                                  <w:jc w:val="center"/>
                                  <w:rPr>
                                    <w:sz w:val="20"/>
                                    <w:szCs w:val="20"/>
                                  </w:rPr>
                                </w:pPr>
                                <w:r>
                                  <w:rPr>
                                    <w:b/>
                                    <w:sz w:val="20"/>
                                    <w:szCs w:val="20"/>
                                  </w:rPr>
                                  <w:t>Component</w:t>
                                </w:r>
                                <w:r w:rsidRPr="00782BFF">
                                  <w:rPr>
                                    <w:b/>
                                    <w:sz w:val="20"/>
                                    <w:szCs w:val="20"/>
                                  </w:rPr>
                                  <w:t xml:space="preserve"> </w:t>
                                </w:r>
                                <w:r>
                                  <w:rPr>
                                    <w:b/>
                                    <w:sz w:val="20"/>
                                    <w:szCs w:val="20"/>
                                  </w:rPr>
                                  <w:t>4</w:t>
                                </w:r>
                                <w:r w:rsidRPr="00782BFF">
                                  <w:rPr>
                                    <w:sz w:val="20"/>
                                    <w:szCs w:val="20"/>
                                  </w:rPr>
                                  <w:t>:</w:t>
                                </w:r>
                              </w:p>
                              <w:p w:rsidR="006B6660" w:rsidRPr="009D6C16" w:rsidRDefault="006B6660" w:rsidP="00D4569A">
                                <w:pPr>
                                  <w:spacing w:after="120"/>
                                  <w:jc w:val="center"/>
                                  <w:rPr>
                                    <w:b/>
                                    <w:sz w:val="20"/>
                                    <w:szCs w:val="20"/>
                                  </w:rPr>
                                </w:pPr>
                                <w:r>
                                  <w:rPr>
                                    <w:b/>
                                    <w:sz w:val="20"/>
                                    <w:szCs w:val="20"/>
                                  </w:rPr>
                                  <w:t>Demonstration projects</w:t>
                                </w:r>
                              </w:p>
                            </w:txbxContent>
                          </wps:txbx>
                          <wps:bodyPr rot="0" vert="horz" wrap="square" lIns="91440" tIns="45720" rIns="91440" bIns="45720" anchor="t" anchorCtr="0" upright="1">
                            <a:noAutofit/>
                          </wps:bodyPr>
                        </wps:wsp>
                        <wps:wsp>
                          <wps:cNvPr id="18" name="Line 53"/>
                          <wps:cNvCnPr/>
                          <wps:spPr bwMode="auto">
                            <a:xfrm>
                              <a:off x="10176" y="4086"/>
                              <a:ext cx="284" cy="588"/>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 name="Line 54"/>
                          <wps:cNvCnPr/>
                          <wps:spPr bwMode="auto">
                            <a:xfrm>
                              <a:off x="4861" y="4086"/>
                              <a:ext cx="333" cy="59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 name="Line 55"/>
                          <wps:cNvCnPr/>
                          <wps:spPr bwMode="auto">
                            <a:xfrm>
                              <a:off x="7525" y="3939"/>
                              <a:ext cx="207" cy="74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 name="Text Box 56"/>
                          <wps:cNvSpPr txBox="1">
                            <a:spLocks noChangeArrowheads="1"/>
                          </wps:cNvSpPr>
                          <wps:spPr bwMode="auto">
                            <a:xfrm>
                              <a:off x="2403" y="6526"/>
                              <a:ext cx="2133" cy="3980"/>
                            </a:xfrm>
                            <a:prstGeom prst="rect">
                              <a:avLst/>
                            </a:prstGeom>
                            <a:solidFill>
                              <a:srgbClr val="99CCFF"/>
                            </a:solidFill>
                            <a:ln w="9525">
                              <a:solidFill>
                                <a:srgbClr val="000000"/>
                              </a:solidFill>
                              <a:miter lim="800000"/>
                              <a:headEnd/>
                              <a:tailEnd/>
                            </a:ln>
                          </wps:spPr>
                          <wps:txbx>
                            <w:txbxContent>
                              <w:p w:rsidR="006B6660" w:rsidRDefault="006B6660" w:rsidP="00226FCF">
                                <w:pPr>
                                  <w:numPr>
                                    <w:ilvl w:val="0"/>
                                    <w:numId w:val="19"/>
                                  </w:numPr>
                                  <w:tabs>
                                    <w:tab w:val="clear" w:pos="720"/>
                                    <w:tab w:val="num" w:pos="180"/>
                                  </w:tabs>
                                  <w:spacing w:after="0" w:line="240" w:lineRule="auto"/>
                                  <w:ind w:left="180" w:hanging="180"/>
                                  <w:jc w:val="left"/>
                                  <w:rPr>
                                    <w:b/>
                                    <w:sz w:val="20"/>
                                    <w:szCs w:val="20"/>
                                  </w:rPr>
                                </w:pPr>
                                <w:r>
                                  <w:rPr>
                                    <w:b/>
                                    <w:sz w:val="20"/>
                                    <w:szCs w:val="20"/>
                                  </w:rPr>
                                  <w:t>Agency for Construction and Residential-Communal Affairs</w:t>
                                </w:r>
                              </w:p>
                              <w:p w:rsidR="006B6660" w:rsidRDefault="006B6660" w:rsidP="00226FCF">
                                <w:pPr>
                                  <w:numPr>
                                    <w:ilvl w:val="0"/>
                                    <w:numId w:val="19"/>
                                  </w:numPr>
                                  <w:tabs>
                                    <w:tab w:val="clear" w:pos="720"/>
                                    <w:tab w:val="num" w:pos="180"/>
                                  </w:tabs>
                                  <w:spacing w:after="0" w:line="240" w:lineRule="auto"/>
                                  <w:ind w:left="180" w:hanging="180"/>
                                  <w:jc w:val="left"/>
                                  <w:rPr>
                                    <w:b/>
                                    <w:sz w:val="20"/>
                                    <w:szCs w:val="20"/>
                                  </w:rPr>
                                </w:pPr>
                                <w:r>
                                  <w:rPr>
                                    <w:b/>
                                    <w:sz w:val="20"/>
                                    <w:szCs w:val="20"/>
                                  </w:rPr>
                                  <w:t>Ministry of Industry and New Technologies</w:t>
                                </w:r>
                              </w:p>
                              <w:p w:rsidR="006B6660" w:rsidRDefault="006B6660" w:rsidP="00226FCF">
                                <w:pPr>
                                  <w:numPr>
                                    <w:ilvl w:val="0"/>
                                    <w:numId w:val="19"/>
                                  </w:numPr>
                                  <w:tabs>
                                    <w:tab w:val="clear" w:pos="720"/>
                                    <w:tab w:val="num" w:pos="180"/>
                                  </w:tabs>
                                  <w:spacing w:after="0" w:line="240" w:lineRule="auto"/>
                                  <w:ind w:left="180" w:hanging="180"/>
                                  <w:jc w:val="left"/>
                                  <w:rPr>
                                    <w:b/>
                                    <w:sz w:val="20"/>
                                    <w:szCs w:val="20"/>
                                  </w:rPr>
                                </w:pPr>
                                <w:r>
                                  <w:rPr>
                                    <w:b/>
                                    <w:sz w:val="20"/>
                                    <w:szCs w:val="20"/>
                                  </w:rPr>
                                  <w:t>Regional and municipal offices of State Agency for Architectural and Construction Oversight</w:t>
                                </w:r>
                              </w:p>
                              <w:p w:rsidR="006B6660" w:rsidRPr="00782BFF" w:rsidRDefault="006B6660" w:rsidP="00226FCF">
                                <w:pPr>
                                  <w:numPr>
                                    <w:ilvl w:val="0"/>
                                    <w:numId w:val="19"/>
                                  </w:numPr>
                                  <w:tabs>
                                    <w:tab w:val="clear" w:pos="720"/>
                                    <w:tab w:val="num" w:pos="180"/>
                                  </w:tabs>
                                  <w:spacing w:after="0" w:line="240" w:lineRule="auto"/>
                                  <w:ind w:left="180" w:hanging="180"/>
                                  <w:jc w:val="left"/>
                                  <w:rPr>
                                    <w:b/>
                                    <w:sz w:val="20"/>
                                    <w:szCs w:val="20"/>
                                  </w:rPr>
                                </w:pPr>
                                <w:r>
                                  <w:rPr>
                                    <w:b/>
                                    <w:sz w:val="20"/>
                                    <w:szCs w:val="20"/>
                                  </w:rPr>
                                  <w:t>Ministry of Environmental Protection</w:t>
                                </w:r>
                              </w:p>
                            </w:txbxContent>
                          </wps:txbx>
                          <wps:bodyPr rot="0" vert="horz" wrap="square" lIns="91440" tIns="45720" rIns="91440" bIns="45720" anchor="t" anchorCtr="0" upright="1">
                            <a:noAutofit/>
                          </wps:bodyPr>
                        </wps:wsp>
                        <wps:wsp>
                          <wps:cNvPr id="22" name="Text Box 57"/>
                          <wps:cNvSpPr txBox="1">
                            <a:spLocks noChangeArrowheads="1"/>
                          </wps:cNvSpPr>
                          <wps:spPr bwMode="auto">
                            <a:xfrm>
                              <a:off x="7324" y="6526"/>
                              <a:ext cx="2132" cy="2818"/>
                            </a:xfrm>
                            <a:prstGeom prst="rect">
                              <a:avLst/>
                            </a:prstGeom>
                            <a:solidFill>
                              <a:srgbClr val="99CCFF"/>
                            </a:solidFill>
                            <a:ln w="9525">
                              <a:solidFill>
                                <a:srgbClr val="000000"/>
                              </a:solidFill>
                              <a:miter lim="800000"/>
                              <a:headEnd/>
                              <a:tailEnd/>
                            </a:ln>
                          </wps:spPr>
                          <wps:txbx>
                            <w:txbxContent>
                              <w:p w:rsidR="006B6660" w:rsidRPr="000C04E3" w:rsidRDefault="006B6660" w:rsidP="00226FCF">
                                <w:pPr>
                                  <w:numPr>
                                    <w:ilvl w:val="0"/>
                                    <w:numId w:val="23"/>
                                  </w:numPr>
                                  <w:tabs>
                                    <w:tab w:val="clear" w:pos="720"/>
                                  </w:tabs>
                                  <w:spacing w:after="0" w:line="240" w:lineRule="auto"/>
                                  <w:ind w:left="180" w:hanging="180"/>
                                  <w:jc w:val="left"/>
                                  <w:rPr>
                                    <w:b/>
                                    <w:sz w:val="18"/>
                                    <w:szCs w:val="20"/>
                                  </w:rPr>
                                </w:pPr>
                                <w:r w:rsidRPr="000C04E3">
                                  <w:rPr>
                                    <w:b/>
                                    <w:sz w:val="18"/>
                                    <w:szCs w:val="20"/>
                                  </w:rPr>
                                  <w:t>Agency for Construction and Residential-Communal Affairs</w:t>
                                </w:r>
                              </w:p>
                              <w:p w:rsidR="006B6660" w:rsidRPr="000C04E3" w:rsidRDefault="006B6660" w:rsidP="00226FCF">
                                <w:pPr>
                                  <w:numPr>
                                    <w:ilvl w:val="0"/>
                                    <w:numId w:val="19"/>
                                  </w:numPr>
                                  <w:tabs>
                                    <w:tab w:val="clear" w:pos="720"/>
                                    <w:tab w:val="num" w:pos="180"/>
                                  </w:tabs>
                                  <w:spacing w:after="0" w:line="240" w:lineRule="auto"/>
                                  <w:ind w:left="180" w:hanging="180"/>
                                  <w:jc w:val="left"/>
                                  <w:rPr>
                                    <w:szCs w:val="20"/>
                                  </w:rPr>
                                </w:pPr>
                                <w:smartTag w:uri="urn:schemas-microsoft-com:office:smarttags" w:element="PlaceName">
                                  <w:r w:rsidRPr="000C04E3">
                                    <w:rPr>
                                      <w:b/>
                                      <w:sz w:val="18"/>
                                      <w:szCs w:val="20"/>
                                    </w:rPr>
                                    <w:t>Kazakhstan</w:t>
                                  </w:r>
                                </w:smartTag>
                                <w:r w:rsidRPr="000C04E3">
                                  <w:rPr>
                                    <w:b/>
                                    <w:sz w:val="18"/>
                                    <w:szCs w:val="20"/>
                                  </w:rPr>
                                  <w:t xml:space="preserve"> </w:t>
                                </w:r>
                                <w:smartTag w:uri="urn:schemas-microsoft-com:office:smarttags" w:element="PlaceType">
                                  <w:r w:rsidRPr="000C04E3">
                                    <w:rPr>
                                      <w:b/>
                                      <w:sz w:val="18"/>
                                      <w:szCs w:val="20"/>
                                    </w:rPr>
                                    <w:t>State</w:t>
                                  </w:r>
                                </w:smartTag>
                                <w:r w:rsidRPr="000C04E3">
                                  <w:rPr>
                                    <w:b/>
                                    <w:sz w:val="18"/>
                                    <w:szCs w:val="20"/>
                                  </w:rPr>
                                  <w:t xml:space="preserve"> Architecture and </w:t>
                                </w:r>
                                <w:smartTag w:uri="urn:schemas-microsoft-com:office:smarttags" w:element="place">
                                  <w:smartTag w:uri="urn:schemas-microsoft-com:office:smarttags" w:element="PlaceName">
                                    <w:r w:rsidRPr="000C04E3">
                                      <w:rPr>
                                        <w:b/>
                                        <w:sz w:val="18"/>
                                        <w:szCs w:val="20"/>
                                      </w:rPr>
                                      <w:t>Construction</w:t>
                                    </w:r>
                                  </w:smartTag>
                                  <w:r w:rsidRPr="000C04E3">
                                    <w:rPr>
                                      <w:b/>
                                      <w:sz w:val="18"/>
                                      <w:szCs w:val="20"/>
                                    </w:rPr>
                                    <w:t xml:space="preserve"> </w:t>
                                  </w:r>
                                  <w:smartTag w:uri="urn:schemas-microsoft-com:office:smarttags" w:element="PlaceType">
                                    <w:r w:rsidRPr="000C04E3">
                                      <w:rPr>
                                        <w:b/>
                                        <w:sz w:val="18"/>
                                        <w:szCs w:val="20"/>
                                      </w:rPr>
                                      <w:t>Academy</w:t>
                                    </w:r>
                                  </w:smartTag>
                                </w:smartTag>
                                <w:r w:rsidRPr="000C04E3">
                                  <w:rPr>
                                    <w:b/>
                                    <w:sz w:val="18"/>
                                    <w:szCs w:val="20"/>
                                  </w:rPr>
                                  <w:t xml:space="preserve"> (</w:t>
                                </w:r>
                                <w:proofErr w:type="spellStart"/>
                                <w:r w:rsidRPr="000C04E3">
                                  <w:rPr>
                                    <w:b/>
                                    <w:sz w:val="18"/>
                                    <w:szCs w:val="20"/>
                                  </w:rPr>
                                  <w:t>KazGASA</w:t>
                                </w:r>
                                <w:proofErr w:type="spellEnd"/>
                                <w:r w:rsidRPr="000C04E3">
                                  <w:rPr>
                                    <w:b/>
                                    <w:sz w:val="18"/>
                                    <w:szCs w:val="20"/>
                                  </w:rPr>
                                  <w:t>)</w:t>
                                </w:r>
                              </w:p>
                              <w:p w:rsidR="006B6660" w:rsidRPr="00E56E42" w:rsidRDefault="006B6660" w:rsidP="00226FCF">
                                <w:pPr>
                                  <w:numPr>
                                    <w:ilvl w:val="0"/>
                                    <w:numId w:val="19"/>
                                  </w:numPr>
                                  <w:tabs>
                                    <w:tab w:val="clear" w:pos="720"/>
                                    <w:tab w:val="num" w:pos="180"/>
                                  </w:tabs>
                                  <w:spacing w:after="0" w:line="240" w:lineRule="auto"/>
                                  <w:ind w:left="180" w:hanging="180"/>
                                  <w:jc w:val="left"/>
                                  <w:rPr>
                                    <w:szCs w:val="20"/>
                                  </w:rPr>
                                </w:pPr>
                                <w:r>
                                  <w:rPr>
                                    <w:b/>
                                    <w:sz w:val="18"/>
                                    <w:szCs w:val="20"/>
                                  </w:rPr>
                                  <w:t xml:space="preserve">LLP </w:t>
                                </w:r>
                                <w:r w:rsidRPr="000C04E3">
                                  <w:rPr>
                                    <w:b/>
                                    <w:sz w:val="18"/>
                                    <w:szCs w:val="20"/>
                                  </w:rPr>
                                  <w:t xml:space="preserve">Saint-Gobain </w:t>
                                </w:r>
                              </w:p>
                              <w:p w:rsidR="006B6660" w:rsidRPr="000C04E3" w:rsidRDefault="006B6660" w:rsidP="00226FCF">
                                <w:pPr>
                                  <w:numPr>
                                    <w:ilvl w:val="0"/>
                                    <w:numId w:val="19"/>
                                  </w:numPr>
                                  <w:tabs>
                                    <w:tab w:val="clear" w:pos="720"/>
                                    <w:tab w:val="num" w:pos="180"/>
                                  </w:tabs>
                                  <w:spacing w:after="0" w:line="240" w:lineRule="auto"/>
                                  <w:ind w:left="180" w:hanging="180"/>
                                  <w:jc w:val="left"/>
                                  <w:rPr>
                                    <w:szCs w:val="20"/>
                                  </w:rPr>
                                </w:pPr>
                                <w:r>
                                  <w:rPr>
                                    <w:b/>
                                    <w:sz w:val="18"/>
                                    <w:szCs w:val="20"/>
                                  </w:rPr>
                                  <w:t>Building design companies</w:t>
                                </w:r>
                              </w:p>
                              <w:p w:rsidR="006B6660" w:rsidRPr="00062E15" w:rsidRDefault="006B6660" w:rsidP="00683A48">
                                <w:pPr>
                                  <w:rPr>
                                    <w:szCs w:val="20"/>
                                  </w:rPr>
                                </w:pPr>
                              </w:p>
                            </w:txbxContent>
                          </wps:txbx>
                          <wps:bodyPr rot="0" vert="horz" wrap="square" lIns="91440" tIns="45720" rIns="91440" bIns="45720" anchor="t" anchorCtr="0" upright="1">
                            <a:noAutofit/>
                          </wps:bodyPr>
                        </wps:wsp>
                        <wps:wsp>
                          <wps:cNvPr id="23" name="Text Box 58"/>
                          <wps:cNvSpPr txBox="1">
                            <a:spLocks noChangeArrowheads="1"/>
                          </wps:cNvSpPr>
                          <wps:spPr bwMode="auto">
                            <a:xfrm>
                              <a:off x="9617" y="6526"/>
                              <a:ext cx="2296" cy="2818"/>
                            </a:xfrm>
                            <a:prstGeom prst="rect">
                              <a:avLst/>
                            </a:prstGeom>
                            <a:solidFill>
                              <a:srgbClr val="99CCFF"/>
                            </a:solidFill>
                            <a:ln w="9525">
                              <a:solidFill>
                                <a:srgbClr val="000000"/>
                              </a:solidFill>
                              <a:miter lim="800000"/>
                              <a:headEnd/>
                              <a:tailEnd/>
                            </a:ln>
                          </wps:spPr>
                          <wps:txbx>
                            <w:txbxContent>
                              <w:p w:rsidR="006B6660" w:rsidRDefault="006B6660" w:rsidP="00226FCF">
                                <w:pPr>
                                  <w:numPr>
                                    <w:ilvl w:val="0"/>
                                    <w:numId w:val="23"/>
                                  </w:numPr>
                                  <w:tabs>
                                    <w:tab w:val="clear" w:pos="720"/>
                                  </w:tabs>
                                  <w:spacing w:after="0" w:line="240" w:lineRule="auto"/>
                                  <w:ind w:left="270" w:hanging="270"/>
                                  <w:jc w:val="left"/>
                                  <w:rPr>
                                    <w:b/>
                                    <w:sz w:val="20"/>
                                    <w:szCs w:val="20"/>
                                  </w:rPr>
                                </w:pPr>
                                <w:r>
                                  <w:rPr>
                                    <w:b/>
                                    <w:sz w:val="20"/>
                                    <w:szCs w:val="20"/>
                                  </w:rPr>
                                  <w:t xml:space="preserve">Regional/city </w:t>
                                </w:r>
                                <w:proofErr w:type="spellStart"/>
                                <w:r>
                                  <w:rPr>
                                    <w:b/>
                                    <w:sz w:val="20"/>
                                    <w:szCs w:val="20"/>
                                  </w:rPr>
                                  <w:t>akimats</w:t>
                                </w:r>
                                <w:proofErr w:type="spellEnd"/>
                              </w:p>
                              <w:p w:rsidR="006B6660" w:rsidRDefault="006B6660" w:rsidP="00226FCF">
                                <w:pPr>
                                  <w:numPr>
                                    <w:ilvl w:val="0"/>
                                    <w:numId w:val="23"/>
                                  </w:numPr>
                                  <w:tabs>
                                    <w:tab w:val="clear" w:pos="720"/>
                                  </w:tabs>
                                  <w:spacing w:after="0" w:line="240" w:lineRule="auto"/>
                                  <w:ind w:left="270" w:hanging="270"/>
                                  <w:jc w:val="left"/>
                                  <w:rPr>
                                    <w:b/>
                                    <w:sz w:val="20"/>
                                    <w:szCs w:val="20"/>
                                  </w:rPr>
                                </w:pPr>
                                <w:r w:rsidRPr="00741325">
                                  <w:rPr>
                                    <w:b/>
                                    <w:sz w:val="20"/>
                                    <w:szCs w:val="20"/>
                                  </w:rPr>
                                  <w:t>Agency for Construction and Residential-Communal Affairs</w:t>
                                </w:r>
                              </w:p>
                              <w:p w:rsidR="006B6660" w:rsidRPr="00D527D6" w:rsidRDefault="006B6660" w:rsidP="00226FCF">
                                <w:pPr>
                                  <w:numPr>
                                    <w:ilvl w:val="0"/>
                                    <w:numId w:val="23"/>
                                  </w:numPr>
                                  <w:tabs>
                                    <w:tab w:val="clear" w:pos="720"/>
                                  </w:tabs>
                                  <w:spacing w:after="0" w:line="240" w:lineRule="auto"/>
                                  <w:ind w:left="270" w:hanging="270"/>
                                  <w:jc w:val="left"/>
                                  <w:rPr>
                                    <w:b/>
                                    <w:sz w:val="20"/>
                                    <w:szCs w:val="20"/>
                                  </w:rPr>
                                </w:pPr>
                                <w:r>
                                  <w:rPr>
                                    <w:b/>
                                    <w:sz w:val="20"/>
                                    <w:szCs w:val="20"/>
                                  </w:rPr>
                                  <w:t>Ministry of Industry and New Technologies</w:t>
                                </w:r>
                              </w:p>
                            </w:txbxContent>
                          </wps:txbx>
                          <wps:bodyPr rot="0" vert="horz" wrap="square" lIns="91440" tIns="45720" rIns="91440" bIns="45720" anchor="t" anchorCtr="0" upright="1">
                            <a:noAutofit/>
                          </wps:bodyPr>
                        </wps:wsp>
                        <wps:wsp>
                          <wps:cNvPr id="24" name="Text Box 59"/>
                          <wps:cNvSpPr txBox="1">
                            <a:spLocks noChangeArrowheads="1"/>
                          </wps:cNvSpPr>
                          <wps:spPr bwMode="auto">
                            <a:xfrm>
                              <a:off x="4863" y="6526"/>
                              <a:ext cx="2297" cy="2371"/>
                            </a:xfrm>
                            <a:prstGeom prst="rect">
                              <a:avLst/>
                            </a:prstGeom>
                            <a:solidFill>
                              <a:srgbClr val="99CCFF"/>
                            </a:solidFill>
                            <a:ln w="9525">
                              <a:solidFill>
                                <a:srgbClr val="000000"/>
                              </a:solidFill>
                              <a:miter lim="800000"/>
                              <a:headEnd/>
                              <a:tailEnd/>
                            </a:ln>
                          </wps:spPr>
                          <wps:txbx>
                            <w:txbxContent>
                              <w:p w:rsidR="006B6660" w:rsidRDefault="006B6660" w:rsidP="00226FCF">
                                <w:pPr>
                                  <w:numPr>
                                    <w:ilvl w:val="0"/>
                                    <w:numId w:val="23"/>
                                  </w:numPr>
                                  <w:tabs>
                                    <w:tab w:val="clear" w:pos="720"/>
                                  </w:tabs>
                                  <w:spacing w:after="0" w:line="240" w:lineRule="auto"/>
                                  <w:ind w:left="180" w:hanging="180"/>
                                  <w:jc w:val="left"/>
                                  <w:rPr>
                                    <w:b/>
                                    <w:sz w:val="20"/>
                                    <w:szCs w:val="20"/>
                                  </w:rPr>
                                </w:pPr>
                                <w:r w:rsidRPr="00741325">
                                  <w:rPr>
                                    <w:b/>
                                    <w:sz w:val="20"/>
                                    <w:szCs w:val="20"/>
                                  </w:rPr>
                                  <w:t>Agency for Construction and Residential-Communal Affairs</w:t>
                                </w:r>
                              </w:p>
                              <w:p w:rsidR="006B6660" w:rsidRDefault="006B6660" w:rsidP="00226FCF">
                                <w:pPr>
                                  <w:numPr>
                                    <w:ilvl w:val="0"/>
                                    <w:numId w:val="23"/>
                                  </w:numPr>
                                  <w:tabs>
                                    <w:tab w:val="clear" w:pos="720"/>
                                  </w:tabs>
                                  <w:spacing w:after="0" w:line="240" w:lineRule="auto"/>
                                  <w:ind w:left="180" w:hanging="180"/>
                                  <w:jc w:val="left"/>
                                  <w:rPr>
                                    <w:b/>
                                    <w:sz w:val="20"/>
                                    <w:szCs w:val="20"/>
                                  </w:rPr>
                                </w:pPr>
                                <w:r>
                                  <w:rPr>
                                    <w:b/>
                                    <w:sz w:val="20"/>
                                    <w:szCs w:val="20"/>
                                  </w:rPr>
                                  <w:t>Ministry of Industry and New Technologies</w:t>
                                </w:r>
                              </w:p>
                              <w:p w:rsidR="006B6660" w:rsidRPr="00741325" w:rsidRDefault="006B6660" w:rsidP="00226FCF">
                                <w:pPr>
                                  <w:numPr>
                                    <w:ilvl w:val="0"/>
                                    <w:numId w:val="23"/>
                                  </w:numPr>
                                  <w:tabs>
                                    <w:tab w:val="clear" w:pos="720"/>
                                  </w:tabs>
                                  <w:spacing w:after="0" w:line="240" w:lineRule="auto"/>
                                  <w:ind w:left="180" w:hanging="180"/>
                                  <w:jc w:val="left"/>
                                  <w:rPr>
                                    <w:b/>
                                    <w:sz w:val="20"/>
                                    <w:szCs w:val="20"/>
                                  </w:rPr>
                                </w:pPr>
                                <w:r w:rsidRPr="00741325">
                                  <w:rPr>
                                    <w:b/>
                                    <w:sz w:val="20"/>
                                  </w:rPr>
                                  <w:t xml:space="preserve">Various private companies </w:t>
                                </w:r>
                              </w:p>
                            </w:txbxContent>
                          </wps:txbx>
                          <wps:bodyPr rot="0" vert="horz" wrap="square" lIns="91440" tIns="45720" rIns="91440" bIns="45720" anchor="t" anchorCtr="0" upright="1">
                            <a:noAutofit/>
                          </wps:bodyPr>
                        </wps:wsp>
                        <wps:wsp>
                          <wps:cNvPr id="25" name="Line 60"/>
                          <wps:cNvCnPr/>
                          <wps:spPr bwMode="auto">
                            <a:xfrm flipH="1">
                              <a:off x="5928" y="5961"/>
                              <a:ext cx="2" cy="565"/>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Line 61"/>
                          <wps:cNvCnPr/>
                          <wps:spPr bwMode="auto">
                            <a:xfrm flipH="1">
                              <a:off x="8388" y="5961"/>
                              <a:ext cx="1" cy="565"/>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Line 62"/>
                          <wps:cNvCnPr/>
                          <wps:spPr bwMode="auto">
                            <a:xfrm flipH="1">
                              <a:off x="10682" y="5961"/>
                              <a:ext cx="2" cy="565"/>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Text Box 63"/>
                          <wps:cNvSpPr txBox="1">
                            <a:spLocks noChangeArrowheads="1"/>
                          </wps:cNvSpPr>
                          <wps:spPr bwMode="auto">
                            <a:xfrm>
                              <a:off x="8046" y="1767"/>
                              <a:ext cx="2554" cy="910"/>
                            </a:xfrm>
                            <a:prstGeom prst="rect">
                              <a:avLst/>
                            </a:prstGeom>
                            <a:solidFill>
                              <a:srgbClr val="CC99FF"/>
                            </a:solidFill>
                            <a:ln w="9525">
                              <a:solidFill>
                                <a:srgbClr val="000000"/>
                              </a:solidFill>
                              <a:miter lim="800000"/>
                              <a:headEnd/>
                              <a:tailEnd/>
                            </a:ln>
                          </wps:spPr>
                          <wps:txbx>
                            <w:txbxContent>
                              <w:p w:rsidR="006B6660" w:rsidRPr="00782BFF" w:rsidRDefault="006B6660" w:rsidP="00683A48">
                                <w:pPr>
                                  <w:jc w:val="center"/>
                                  <w:rPr>
                                    <w:b/>
                                    <w:sz w:val="20"/>
                                    <w:szCs w:val="20"/>
                                  </w:rPr>
                                </w:pPr>
                                <w:r>
                                  <w:rPr>
                                    <w:b/>
                                    <w:sz w:val="20"/>
                                    <w:szCs w:val="20"/>
                                  </w:rPr>
                                  <w:t>Agency for Construction and Housing and Municipal Infrastructure</w:t>
                                </w:r>
                              </w:p>
                            </w:txbxContent>
                          </wps:txbx>
                          <wps:bodyPr rot="0" vert="horz" wrap="square" lIns="91440" tIns="45720" rIns="91440" bIns="45720" anchor="t" anchorCtr="0" upright="1">
                            <a:noAutofit/>
                          </wps:bodyPr>
                        </wps:wsp>
                        <wps:wsp>
                          <wps:cNvPr id="29" name="Text Box 64"/>
                          <wps:cNvSpPr txBox="1">
                            <a:spLocks noChangeArrowheads="1"/>
                          </wps:cNvSpPr>
                          <wps:spPr bwMode="auto">
                            <a:xfrm>
                              <a:off x="2972" y="3427"/>
                              <a:ext cx="2461" cy="659"/>
                            </a:xfrm>
                            <a:prstGeom prst="rect">
                              <a:avLst/>
                            </a:prstGeom>
                            <a:solidFill>
                              <a:srgbClr val="FFFF99"/>
                            </a:solidFill>
                            <a:ln w="9525">
                              <a:solidFill>
                                <a:srgbClr val="000000"/>
                              </a:solidFill>
                              <a:miter lim="800000"/>
                              <a:headEnd/>
                              <a:tailEnd/>
                            </a:ln>
                          </wps:spPr>
                          <wps:txbx>
                            <w:txbxContent>
                              <w:p w:rsidR="006B6660" w:rsidRDefault="006B6660" w:rsidP="00D4569A">
                                <w:pPr>
                                  <w:spacing w:after="0"/>
                                  <w:jc w:val="center"/>
                                  <w:rPr>
                                    <w:b/>
                                    <w:sz w:val="20"/>
                                    <w:szCs w:val="20"/>
                                  </w:rPr>
                                </w:pPr>
                                <w:r>
                                  <w:rPr>
                                    <w:b/>
                                    <w:sz w:val="20"/>
                                    <w:szCs w:val="20"/>
                                  </w:rPr>
                                  <w:t>Project Policy Specialist</w:t>
                                </w:r>
                              </w:p>
                              <w:p w:rsidR="006B6660" w:rsidRPr="00782BFF" w:rsidRDefault="006B6660" w:rsidP="00683A48">
                                <w:pPr>
                                  <w:jc w:val="center"/>
                                  <w:rPr>
                                    <w:sz w:val="20"/>
                                    <w:szCs w:val="20"/>
                                  </w:rPr>
                                </w:pPr>
                                <w:r w:rsidRPr="00782BFF">
                                  <w:rPr>
                                    <w:sz w:val="20"/>
                                    <w:szCs w:val="20"/>
                                  </w:rPr>
                                  <w:t xml:space="preserve"> </w:t>
                                </w:r>
                                <w:r>
                                  <w:rPr>
                                    <w:sz w:val="20"/>
                                    <w:szCs w:val="20"/>
                                  </w:rPr>
                                  <w:t>(</w:t>
                                </w:r>
                                <w:proofErr w:type="gramStart"/>
                                <w:r>
                                  <w:rPr>
                                    <w:sz w:val="20"/>
                                    <w:szCs w:val="20"/>
                                  </w:rPr>
                                  <w:t>full</w:t>
                                </w:r>
                                <w:r w:rsidRPr="00782BFF">
                                  <w:rPr>
                                    <w:sz w:val="20"/>
                                    <w:szCs w:val="20"/>
                                  </w:rPr>
                                  <w:t>-time</w:t>
                                </w:r>
                                <w:proofErr w:type="gramEnd"/>
                                <w:r w:rsidRPr="00782BFF">
                                  <w:rPr>
                                    <w:sz w:val="20"/>
                                    <w:szCs w:val="20"/>
                                  </w:rPr>
                                  <w:t>)</w:t>
                                </w:r>
                              </w:p>
                            </w:txbxContent>
                          </wps:txbx>
                          <wps:bodyPr rot="0" vert="horz" wrap="square" lIns="91440" tIns="45720" rIns="91440" bIns="45720" anchor="t" anchorCtr="0" upright="1">
                            <a:noAutofit/>
                          </wps:bodyPr>
                        </wps:wsp>
                        <wps:wsp>
                          <wps:cNvPr id="30" name="Text Box 65"/>
                          <wps:cNvSpPr txBox="1">
                            <a:spLocks noChangeArrowheads="1"/>
                          </wps:cNvSpPr>
                          <wps:spPr bwMode="auto">
                            <a:xfrm>
                              <a:off x="9011" y="3427"/>
                              <a:ext cx="2461" cy="659"/>
                            </a:xfrm>
                            <a:prstGeom prst="rect">
                              <a:avLst/>
                            </a:prstGeom>
                            <a:solidFill>
                              <a:srgbClr val="FFFF99"/>
                            </a:solidFill>
                            <a:ln w="9525">
                              <a:solidFill>
                                <a:srgbClr val="000000"/>
                              </a:solidFill>
                              <a:miter lim="800000"/>
                              <a:headEnd/>
                              <a:tailEnd/>
                            </a:ln>
                          </wps:spPr>
                          <wps:txbx>
                            <w:txbxContent>
                              <w:p w:rsidR="006B6660" w:rsidRDefault="006B6660" w:rsidP="00D4569A">
                                <w:pPr>
                                  <w:spacing w:after="0"/>
                                  <w:jc w:val="center"/>
                                  <w:rPr>
                                    <w:b/>
                                    <w:sz w:val="20"/>
                                    <w:szCs w:val="20"/>
                                  </w:rPr>
                                </w:pPr>
                                <w:r>
                                  <w:rPr>
                                    <w:b/>
                                    <w:sz w:val="20"/>
                                    <w:szCs w:val="20"/>
                                  </w:rPr>
                                  <w:t>Architect/Specialist</w:t>
                                </w:r>
                              </w:p>
                              <w:p w:rsidR="006B6660" w:rsidRPr="00782BFF" w:rsidRDefault="006B6660" w:rsidP="00683A48">
                                <w:pPr>
                                  <w:jc w:val="center"/>
                                  <w:rPr>
                                    <w:sz w:val="20"/>
                                    <w:szCs w:val="20"/>
                                  </w:rPr>
                                </w:pPr>
                                <w:r w:rsidRPr="00782BFF">
                                  <w:rPr>
                                    <w:sz w:val="20"/>
                                    <w:szCs w:val="20"/>
                                  </w:rPr>
                                  <w:t xml:space="preserve"> (</w:t>
                                </w:r>
                                <w:proofErr w:type="gramStart"/>
                                <w:r w:rsidRPr="00782BFF">
                                  <w:rPr>
                                    <w:sz w:val="20"/>
                                    <w:szCs w:val="20"/>
                                  </w:rPr>
                                  <w:t>full-time</w:t>
                                </w:r>
                                <w:proofErr w:type="gramEnd"/>
                                <w:r w:rsidRPr="00782BFF">
                                  <w:rPr>
                                    <w:sz w:val="20"/>
                                    <w:szCs w:val="20"/>
                                  </w:rPr>
                                  <w:t>)</w:t>
                                </w:r>
                              </w:p>
                            </w:txbxContent>
                          </wps:txbx>
                          <wps:bodyPr rot="0" vert="horz" wrap="square" lIns="91440" tIns="45720" rIns="91440" bIns="45720" anchor="t" anchorCtr="0" upright="1">
                            <a:noAutofit/>
                          </wps:bodyPr>
                        </wps:wsp>
                        <wps:wsp>
                          <wps:cNvPr id="31" name="Line 66"/>
                          <wps:cNvCnPr/>
                          <wps:spPr bwMode="auto">
                            <a:xfrm flipH="1">
                              <a:off x="5433" y="3427"/>
                              <a:ext cx="409" cy="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2" name="Line 67"/>
                          <wps:cNvCnPr/>
                          <wps:spPr bwMode="auto">
                            <a:xfrm>
                              <a:off x="8303" y="3427"/>
                              <a:ext cx="708" cy="176"/>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35" o:spid="_x0000_s1026" editas="canvas" style="width:494.15pt;height:452.45pt;mso-position-horizontal-relative:char;mso-position-vertical-relative:line" coordsize="62757,5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757;height:57461;visibility:visible;mso-wrap-style:square" stroked="t" strokeweight="2pt">
                  <v:fill o:detectmouseclick="t"/>
                  <v:path o:connecttype="none"/>
                </v:shape>
                <v:group id="Group 70" o:spid="_x0000_s1028" style="position:absolute;left:1441;top:1155;width:60484;height:55493" coordorigin="2403,1767" coordsize="9525,8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37" o:spid="_x0000_s1029" type="#_x0000_t202" style="position:absolute;left:2403;top:4678;width:2293;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Wp8QA&#10;AADaAAAADwAAAGRycy9kb3ducmV2LnhtbESPQWvCQBSE70L/w/IKvUjdqCAhdZWiCEIP1kQKvT2y&#10;r9lg9m3YXU3677uFQo/DzHzDrLej7cSdfGgdK5jPMhDEtdMtNwou1eE5BxEissbOMSn4pgDbzcNk&#10;jYV2A5/pXsZGJAiHAhWYGPtCylAbshhmridO3pfzFmOSvpHa45DgtpOLLFtJiy2nBYM97QzV1/Jm&#10;FRzM/pqHz/e36rKsjsM0l9mHPyn19Di+voCINMb/8F/7qBUs4PdKu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51qfEAAAA2gAAAA8AAAAAAAAAAAAAAAAAmAIAAGRycy9k&#10;b3ducmV2LnhtbFBLBQYAAAAABAAEAPUAAACJAwAAAAA=&#10;" fillcolor="#cfc">
                    <v:textbox>
                      <w:txbxContent>
                        <w:p w:rsidR="006B6660" w:rsidRPr="00782BFF" w:rsidRDefault="006B6660" w:rsidP="00D4569A">
                          <w:pPr>
                            <w:spacing w:after="120"/>
                            <w:jc w:val="center"/>
                            <w:rPr>
                              <w:sz w:val="20"/>
                              <w:szCs w:val="20"/>
                            </w:rPr>
                          </w:pPr>
                          <w:r>
                            <w:rPr>
                              <w:b/>
                              <w:sz w:val="20"/>
                              <w:szCs w:val="20"/>
                            </w:rPr>
                            <w:t>Component</w:t>
                          </w:r>
                          <w:r w:rsidRPr="00782BFF">
                            <w:rPr>
                              <w:b/>
                              <w:sz w:val="20"/>
                              <w:szCs w:val="20"/>
                            </w:rPr>
                            <w:t xml:space="preserve"> 1</w:t>
                          </w:r>
                          <w:r w:rsidRPr="00782BFF">
                            <w:rPr>
                              <w:sz w:val="20"/>
                              <w:szCs w:val="20"/>
                            </w:rPr>
                            <w:t>:</w:t>
                          </w:r>
                        </w:p>
                        <w:p w:rsidR="006B6660" w:rsidRPr="00782BFF" w:rsidRDefault="006B6660" w:rsidP="00683A48">
                          <w:pPr>
                            <w:jc w:val="center"/>
                            <w:rPr>
                              <w:sz w:val="20"/>
                              <w:szCs w:val="20"/>
                            </w:rPr>
                          </w:pPr>
                          <w:r>
                            <w:rPr>
                              <w:b/>
                              <w:sz w:val="20"/>
                              <w:szCs w:val="20"/>
                            </w:rPr>
                            <w:t>Building code, standards, and rating system</w:t>
                          </w:r>
                        </w:p>
                      </w:txbxContent>
                    </v:textbox>
                  </v:shape>
                  <v:shape id="Text Box 38" o:spid="_x0000_s1030" type="#_x0000_t202" style="position:absolute;left:4861;top:4678;width:2296;height:1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zPMQA&#10;AADaAAAADwAAAGRycy9kb3ducmV2LnhtbESPQWvCQBSE70L/w/IKvUjdtIKE1FWKIggerIkUentk&#10;X7PB7NuwuzXx37uFQo/DzHzDLNej7cSVfGgdK3iZZSCIa6dbbhScq91zDiJEZI2dY1JwowDr1cNk&#10;iYV2A5/oWsZGJAiHAhWYGPtCylAbshhmridO3rfzFmOSvpHa45DgtpOvWbaQFltOCwZ72hiqL+WP&#10;VbAz20sevj4O1Xle7YdpLrNPf1Tq6XF8fwMRaYz/4b/2XiuYw++Vd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1czzEAAAA2gAAAA8AAAAAAAAAAAAAAAAAmAIAAGRycy9k&#10;b3ducmV2LnhtbFBLBQYAAAAABAAEAPUAAACJAwAAAAA=&#10;" fillcolor="#cfc">
                    <v:textbox>
                      <w:txbxContent>
                        <w:p w:rsidR="006B6660" w:rsidRPr="00782BFF" w:rsidRDefault="006B6660" w:rsidP="00D4569A">
                          <w:pPr>
                            <w:spacing w:after="120"/>
                            <w:jc w:val="center"/>
                            <w:rPr>
                              <w:sz w:val="20"/>
                              <w:szCs w:val="20"/>
                            </w:rPr>
                          </w:pPr>
                          <w:r>
                            <w:rPr>
                              <w:b/>
                              <w:sz w:val="20"/>
                              <w:szCs w:val="20"/>
                            </w:rPr>
                            <w:t>Component</w:t>
                          </w:r>
                          <w:r w:rsidRPr="00782BFF">
                            <w:rPr>
                              <w:b/>
                              <w:sz w:val="20"/>
                              <w:szCs w:val="20"/>
                            </w:rPr>
                            <w:t xml:space="preserve"> 2</w:t>
                          </w:r>
                          <w:r w:rsidRPr="00782BFF">
                            <w:rPr>
                              <w:sz w:val="20"/>
                              <w:szCs w:val="20"/>
                            </w:rPr>
                            <w:t>:</w:t>
                          </w:r>
                        </w:p>
                        <w:p w:rsidR="006B6660" w:rsidRPr="009D6C16" w:rsidRDefault="006B6660" w:rsidP="00683A48">
                          <w:pPr>
                            <w:jc w:val="center"/>
                            <w:rPr>
                              <w:b/>
                              <w:sz w:val="20"/>
                              <w:szCs w:val="20"/>
                            </w:rPr>
                          </w:pPr>
                          <w:r>
                            <w:rPr>
                              <w:b/>
                              <w:sz w:val="20"/>
                              <w:szCs w:val="20"/>
                            </w:rPr>
                            <w:t>Energy-efficient construction products</w:t>
                          </w:r>
                        </w:p>
                      </w:txbxContent>
                    </v:textbox>
                  </v:shape>
                  <v:shape id="Text Box 39" o:spid="_x0000_s1031" type="#_x0000_t202" style="position:absolute;left:7263;top:4678;width:2217;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rSMQA&#10;AADaAAAADwAAAGRycy9kb3ducmV2LnhtbESPQWsCMRSE7wX/Q3gFL0Wz2lKWrVFEEYQebF0Rents&#10;XjeLm5clie723zdCocdhZr5hFqvBtuJGPjSOFcymGQjiyumGawWncjfJQYSIrLF1TAp+KMBqOXpY&#10;YKFdz590O8ZaJAiHAhWYGLtCylAZshimriNO3rfzFmOSvpbaY5/gtpXzLHuVFhtOCwY72hiqLser&#10;VbAz20sevj7ey9Nzue+fcpmd/UGp8eOwfgMRaYj/4b/2Xit4gfuVd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c60jEAAAA2gAAAA8AAAAAAAAAAAAAAAAAmAIAAGRycy9k&#10;b3ducmV2LnhtbFBLBQYAAAAABAAEAPUAAACJAwAAAAA=&#10;" fillcolor="#cfc">
                    <v:textbox>
                      <w:txbxContent>
                        <w:p w:rsidR="006B6660" w:rsidRPr="00782BFF" w:rsidRDefault="006B6660" w:rsidP="00D4569A">
                          <w:pPr>
                            <w:spacing w:after="120"/>
                            <w:jc w:val="center"/>
                            <w:rPr>
                              <w:sz w:val="20"/>
                              <w:szCs w:val="20"/>
                            </w:rPr>
                          </w:pPr>
                          <w:r>
                            <w:rPr>
                              <w:b/>
                              <w:sz w:val="20"/>
                              <w:szCs w:val="20"/>
                            </w:rPr>
                            <w:t>Component</w:t>
                          </w:r>
                          <w:r w:rsidRPr="00782BFF">
                            <w:rPr>
                              <w:b/>
                              <w:sz w:val="20"/>
                              <w:szCs w:val="20"/>
                            </w:rPr>
                            <w:t xml:space="preserve"> 3</w:t>
                          </w:r>
                          <w:r w:rsidRPr="00782BFF">
                            <w:rPr>
                              <w:sz w:val="20"/>
                              <w:szCs w:val="20"/>
                            </w:rPr>
                            <w:t>:</w:t>
                          </w:r>
                        </w:p>
                        <w:p w:rsidR="006B6660" w:rsidRPr="00782BFF" w:rsidRDefault="006B6660" w:rsidP="00683A48">
                          <w:pPr>
                            <w:jc w:val="center"/>
                            <w:rPr>
                              <w:sz w:val="20"/>
                              <w:szCs w:val="20"/>
                            </w:rPr>
                          </w:pPr>
                          <w:r>
                            <w:rPr>
                              <w:b/>
                              <w:sz w:val="20"/>
                              <w:szCs w:val="20"/>
                            </w:rPr>
                            <w:t>Education and outreach</w:t>
                          </w:r>
                        </w:p>
                      </w:txbxContent>
                    </v:textbox>
                  </v:shape>
                  <v:line id="Line 40" o:spid="_x0000_s1032" style="position:absolute;flip:x;visibility:visible;mso-wrap-style:square" from="3468,5961" to="3469,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jVfMMAAADaAAAADwAAAGRycy9kb3ducmV2LnhtbESP3WoCMRSE7wu+QzhC72q2UqXdbhQR&#10;BBVRtD7A6ebsT7s5WZK4rm9vhEIvh5n5hsnmvWlER87XlhW8jhIQxLnVNZcKzl+rl3cQPiBrbCyT&#10;ght5mM8GTxmm2l75SN0plCJC2KeooAqhTaX0eUUG/ci2xNErrDMYonSl1A6vEW4aOU6SqTRYc1yo&#10;sKVlRfnv6WIUXLbF5rsb/xzaXLu3STjTbv9BSj0P+8UniEB9+A//tddawQQeV+INkL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I1XzDAAAA2gAAAA8AAAAAAAAAAAAA&#10;AAAAoQIAAGRycy9kb3ducmV2LnhtbFBLBQYAAAAABAAEAPkAAACRAwAAAAA=&#10;">
                    <v:stroke dashstyle="dash" startarrow="block" endarrow="block"/>
                  </v:line>
                  <v:rect id="Rectangle 41" o:spid="_x0000_s1033" style="position:absolute;left:6164;top:9676;width:5764;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line id="Line 42" o:spid="_x0000_s1034" style="position:absolute;flip:y;visibility:visible;mso-wrap-style:square" from="6319,10129" to="8452,10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ukMMAAADaAAAADwAAAGRycy9kb3ducmV2LnhtbESP0WrCQBRE3wv+w3IF33SjVNum2YgI&#10;BZXSUusH3GavSWr2bthdY/z7riD0cZiZM0y27E0jOnK+tqxgOklAEBdW11wqOHy/jZ9B+ICssbFM&#10;Cq7kYZkPHjJMtb3wF3X7UIoIYZ+igiqENpXSFxUZ9BPbEkfvaJ3BEKUrpXZ4iXDTyFmSLKTBmuNC&#10;hS2tKypO+7NRcN4dtz/d7PezLbR7nIcDvX+8kFKjYb96BRGoD//he3ujFTzB7Uq8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W7pDDAAAA2gAAAA8AAAAAAAAAAAAA&#10;AAAAoQIAAGRycy9kb3ducmV2LnhtbFBLBQYAAAAABAAEAPkAAACRAwAAAAA=&#10;">
                    <v:stroke dashstyle="dash" startarrow="block" endarrow="block"/>
                  </v:line>
                  <v:line id="Line 43" o:spid="_x0000_s1035" style="position:absolute;flip:y;visibility:visible;mso-wrap-style:square" from="6256,9899" to="8389,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y9lL8AAADaAAAADwAAAGRycy9kb3ducmV2LnhtbERPz2uDMBS+D/o/hFfYZdS4MkaxpqUU&#10;BqOn6rb7wzyj1LyIydT61y+Hwo4f3+/8ONtOjDT41rGC1yQFQVw53bJR8P31sdmB8AFZY+eYFNzJ&#10;w/Gwesox027igsYyGBFD2GeooAmhz6T0VUMWfeJ64sjVbrAYIhyM1ANOMdx2cpum79Jiy7GhwZ7O&#10;DVW38tcq2L4sszdVXeyWcblc3WTefuqTUs/r+bQHEWgO/+KH+1MriFvjlXgD5O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iy9lL8AAADaAAAADwAAAAAAAAAAAAAAAACh&#10;AgAAZHJzL2Rvd25yZXYueG1sUEsFBgAAAAAEAAQA+QAAAI0DAAAAAA==&#10;">
                    <v:stroke startarrow="block"/>
                  </v:line>
                  <v:shape id="Text Box 44" o:spid="_x0000_s1036" type="#_x0000_t202" style="position:absolute;left:5842;top:3028;width:2461;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JR8AA&#10;AADaAAAADwAAAGRycy9kb3ducmV2LnhtbESPQYvCMBSE74L/ITzBm6Z66GrXKCIIihet/oC3zbPN&#10;bvNSmqj1328EweMwM98wi1Vna3Gn1hvHCibjBARx4bThUsHlvB3NQPiArLF2TAqe5GG17PcWmGn3&#10;4BPd81CKCGGfoYIqhCaT0hcVWfRj1xBH7+paiyHKtpS6xUeE21pOkySVFg3HhQob2lRU/OU3qyBN&#10;eWaP9Hs9Hsw+x7r44on5UWo46NbfIAJ14RN+t3dawRxeV+IN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pJR8AAAADaAAAADwAAAAAAAAAAAAAAAACYAgAAZHJzL2Rvd25y&#10;ZXYueG1sUEsFBgAAAAAEAAQA9QAAAIUDAAAAAA==&#10;" fillcolor="#ff9">
                    <v:textbox>
                      <w:txbxContent>
                        <w:p w:rsidR="006B6660" w:rsidRPr="00782BFF" w:rsidRDefault="006B6660" w:rsidP="00D4569A">
                          <w:pPr>
                            <w:spacing w:after="0"/>
                            <w:jc w:val="center"/>
                            <w:rPr>
                              <w:b/>
                              <w:sz w:val="20"/>
                              <w:szCs w:val="20"/>
                            </w:rPr>
                          </w:pPr>
                          <w:r>
                            <w:rPr>
                              <w:b/>
                              <w:sz w:val="20"/>
                              <w:szCs w:val="20"/>
                            </w:rPr>
                            <w:t>PIU:</w:t>
                          </w:r>
                          <w:r w:rsidRPr="00782BFF">
                            <w:rPr>
                              <w:b/>
                              <w:sz w:val="20"/>
                              <w:szCs w:val="20"/>
                            </w:rPr>
                            <w:t xml:space="preserve"> Project Manager</w:t>
                          </w:r>
                          <w:r>
                            <w:rPr>
                              <w:b/>
                              <w:sz w:val="20"/>
                              <w:szCs w:val="20"/>
                            </w:rPr>
                            <w:t xml:space="preserve"> and Assistant</w:t>
                          </w:r>
                        </w:p>
                        <w:p w:rsidR="006B6660" w:rsidRPr="00782BFF" w:rsidRDefault="006B6660" w:rsidP="00683A48">
                          <w:pPr>
                            <w:jc w:val="center"/>
                            <w:rPr>
                              <w:sz w:val="20"/>
                              <w:szCs w:val="20"/>
                            </w:rPr>
                          </w:pPr>
                          <w:r w:rsidRPr="00782BFF">
                            <w:rPr>
                              <w:sz w:val="20"/>
                              <w:szCs w:val="20"/>
                            </w:rPr>
                            <w:t>(</w:t>
                          </w:r>
                          <w:proofErr w:type="gramStart"/>
                          <w:r w:rsidRPr="00782BFF">
                            <w:rPr>
                              <w:sz w:val="20"/>
                              <w:szCs w:val="20"/>
                            </w:rPr>
                            <w:t>full-time</w:t>
                          </w:r>
                          <w:proofErr w:type="gramEnd"/>
                          <w:r w:rsidRPr="00782BFF">
                            <w:rPr>
                              <w:sz w:val="20"/>
                              <w:szCs w:val="20"/>
                            </w:rPr>
                            <w:t>)</w:t>
                          </w:r>
                        </w:p>
                      </w:txbxContent>
                    </v:textbox>
                  </v:shape>
                  <v:line id="Line 45" o:spid="_x0000_s1037" style="position:absolute;flip:x;visibility:visible;mso-wrap-style:square" from="3113,4086" to="3398,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SLfsMAAADbAAAADwAAAGRycy9kb3ducmV2LnhtbESPQWvCQBCF70L/wzIFL1I3SimSuooU&#10;BOlJbXsfspNNaHY2ZNckza93DkJvM7w3732z3Y++UT11sQ5sYLXMQBEXwdbsDHx/HV82oGJCttgE&#10;JgN/FGG/e5ptMbdh4Av11+SUhHDM0UCVUptrHYuKPMZlaIlFK0PnMcnaOW07HCTcN3qdZW/aY83S&#10;UGFLHxUVv9ebN7BeTGN0RXnZTP30eQ6De/0pD8bMn8fDO6hEY/o3P65PVvCFXn6RAf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Ei37DAAAA2wAAAA8AAAAAAAAAAAAA&#10;AAAAoQIAAGRycy9kb3ducmV2LnhtbFBLBQYAAAAABAAEAPkAAACRAwAAAAA=&#10;">
                    <v:stroke startarrow="block"/>
                  </v:line>
                  <v:line id="Line 46" o:spid="_x0000_s1038" style="position:absolute;visibility:visible;mso-wrap-style:square" from="5194,2677" to="6992,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v1TsIAAADbAAAADwAAAGRycy9kb3ducmV2LnhtbERPTWvCQBC9C/6HZYTedBMpQaOrBEGQ&#10;FgraCh7H7DQJzc6G7GpSf70rCN7m8T5nue5NLa7UusqygngSgSDOra64UPDzvR3PQDiPrLG2TAr+&#10;ycF6NRwsMdW24z1dD74QIYRdigpK75tUSpeXZNBNbEMcuF/bGvQBtoXULXYh3NRyGkWJNFhxaCix&#10;oU1J+d/hYhSg3Nz8bN9/vs+PRp6+suR4vn0o9TbqswUIT71/iZ/unQ7zY3j8Eg6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v1TsIAAADbAAAADwAAAAAAAAAAAAAA&#10;AAChAgAAZHJzL2Rvd25yZXYueG1sUEsFBgAAAAAEAAQA+QAAAJADAAAAAA==&#10;">
                    <v:stroke startarrow="block"/>
                  </v:line>
                  <v:line id="Line 47" o:spid="_x0000_s1039" style="position:absolute;visibility:visible;mso-wrap-style:square" from="6992,2677" to="6993,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rOcIAAADbAAAADwAAAGRycy9kb3ducmV2LnhtbERPTWvCQBC9C/6HZYTe6sYgotFVRBDE&#10;QiG2gscxO01Cs7Mhu8Y0v94VCt7m8T5ntelMJVpqXGlZwWQcgSDOrC45V/D9tX+fg3AeWWNlmRT8&#10;kYPNejhYYaLtnVNqTz4XIYRdggoK7+tESpcVZNCNbU0cuB/bGPQBNrnUDd5DuKlkHEUzabDk0FBg&#10;TbuCst/TzShAuev9PO0+pouzkZfP7ex87Y9KvY267RKEp86/xP/ugw7zY3j+Eg6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lrOcIAAADbAAAADwAAAAAAAAAAAAAA&#10;AAChAgAAZHJzL2Rvd25yZXYueG1sUEsFBgAAAAAEAAQA+QAAAJADAAAAAA==&#10;">
                    <v:stroke startarrow="block"/>
                  </v:line>
                  <v:shape id="Text Box 48" o:spid="_x0000_s1040" type="#_x0000_t202" style="position:absolute;left:8627;top:9736;width:3219;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6B6660" w:rsidRPr="00782BFF" w:rsidRDefault="006B6660" w:rsidP="00D4569A">
                          <w:pPr>
                            <w:spacing w:after="0" w:line="240" w:lineRule="auto"/>
                            <w:rPr>
                              <w:sz w:val="20"/>
                              <w:szCs w:val="20"/>
                            </w:rPr>
                          </w:pPr>
                          <w:r w:rsidRPr="00782BFF">
                            <w:rPr>
                              <w:sz w:val="20"/>
                              <w:szCs w:val="20"/>
                            </w:rPr>
                            <w:t>Reporting lines</w:t>
                          </w:r>
                        </w:p>
                        <w:p w:rsidR="006B6660" w:rsidRPr="00782BFF" w:rsidRDefault="006B6660" w:rsidP="00D4569A">
                          <w:pPr>
                            <w:spacing w:after="0" w:line="240" w:lineRule="auto"/>
                            <w:rPr>
                              <w:b/>
                              <w:sz w:val="20"/>
                              <w:szCs w:val="20"/>
                            </w:rPr>
                          </w:pPr>
                          <w:r w:rsidRPr="00782BFF">
                            <w:rPr>
                              <w:sz w:val="20"/>
                              <w:szCs w:val="20"/>
                            </w:rPr>
                            <w:t>Cooperation</w:t>
                          </w:r>
                          <w:r>
                            <w:rPr>
                              <w:sz w:val="20"/>
                              <w:szCs w:val="20"/>
                            </w:rPr>
                            <w:t xml:space="preserve"> </w:t>
                          </w:r>
                          <w:r w:rsidRPr="00782BFF">
                            <w:rPr>
                              <w:sz w:val="20"/>
                              <w:szCs w:val="20"/>
                            </w:rPr>
                            <w:t xml:space="preserve">with </w:t>
                          </w:r>
                          <w:r>
                            <w:rPr>
                              <w:sz w:val="20"/>
                              <w:szCs w:val="20"/>
                            </w:rPr>
                            <w:t>stakeholders</w:t>
                          </w:r>
                        </w:p>
                      </w:txbxContent>
                    </v:textbox>
                  </v:shape>
                  <v:shape id="Text Box 49" o:spid="_x0000_s1041" type="#_x0000_t202" style="position:absolute;left:4123;top:1767;width:1805;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paMAA&#10;AADbAAAADwAAAGRycy9kb3ducmV2LnhtbERPzYrCMBC+L/gOYYS9ram6iFajqLiwBwWtPsDQjE2x&#10;mZQm1vr2mwXB23x8v7NYdbYSLTW+dKxgOEhAEOdOl1wouJx/vqYgfEDWWDkmBU/ysFr2PhaYavfg&#10;E7VZKEQMYZ+iAhNCnUrpc0MW/cDVxJG7usZiiLAppG7wEcNtJUdJMpEWS44NBmvaGspv2d0qGLfH&#10;XXG+ulkw++2zXm8OjquDUp/9bj0HEagLb/HL/avj/G/4/yUe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WpaMAAAADbAAAADwAAAAAAAAAAAAAAAACYAgAAZHJzL2Rvd25y&#10;ZXYueG1sUEsFBgAAAAAEAAQA9QAAAIUDAAAAAA==&#10;" fillcolor="#c9f">
                    <v:textbox>
                      <w:txbxContent>
                        <w:p w:rsidR="006B6660" w:rsidRPr="00782BFF" w:rsidRDefault="006B6660" w:rsidP="00683A48">
                          <w:pPr>
                            <w:jc w:val="center"/>
                            <w:rPr>
                              <w:b/>
                              <w:sz w:val="20"/>
                              <w:szCs w:val="20"/>
                            </w:rPr>
                          </w:pPr>
                          <w:r>
                            <w:rPr>
                              <w:b/>
                              <w:sz w:val="20"/>
                              <w:szCs w:val="20"/>
                            </w:rPr>
                            <w:t>UNDP Kazakhstan</w:t>
                          </w:r>
                        </w:p>
                      </w:txbxContent>
                    </v:textbox>
                  </v:shape>
                  <v:shape id="Text Box 50" o:spid="_x0000_s1042" type="#_x0000_t202" style="position:absolute;left:6009;top:1767;width:1968;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Mt8EA&#10;AADbAAAADwAAAGRycy9kb3ducmV2LnhtbERPS2vCQBC+F/oflin0VjcWFEldRQKh8VSM8T5mp0k0&#10;Oxuym0f/fbdQ8DYf33O2+9m0YqTeNZYVLBcRCOLS6oYrBcU5fduAcB5ZY2uZFPyQg/3u+WmLsbYT&#10;n2jMfSVCCLsYFdTed7GUrqzJoFvYjjhw37Y36APsK6l7nEK4aeV7FK2lwYZDQ40dJTWV93wwCo7D&#10;rbTXyzX67BKTfE15kZ3TQqnXl/nwAcLT7B/if3emw/wV/P0SDp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DzLfBAAAA2wAAAA8AAAAAAAAAAAAAAAAAmAIAAGRycy9kb3du&#10;cmV2LnhtbFBLBQYAAAAABAAEAPUAAACGAwAAAAA=&#10;" fillcolor="silver">
                    <v:textbox>
                      <w:txbxContent>
                        <w:p w:rsidR="006B6660" w:rsidRDefault="006B6660" w:rsidP="00D4569A">
                          <w:pPr>
                            <w:spacing w:after="0"/>
                            <w:jc w:val="center"/>
                            <w:rPr>
                              <w:b/>
                              <w:sz w:val="20"/>
                            </w:rPr>
                          </w:pPr>
                        </w:p>
                        <w:p w:rsidR="006B6660" w:rsidRPr="006A576D" w:rsidRDefault="006B6660" w:rsidP="00683A48">
                          <w:pPr>
                            <w:jc w:val="center"/>
                            <w:rPr>
                              <w:b/>
                              <w:sz w:val="20"/>
                            </w:rPr>
                          </w:pPr>
                          <w:r w:rsidRPr="006A576D">
                            <w:rPr>
                              <w:b/>
                              <w:sz w:val="20"/>
                            </w:rPr>
                            <w:t>Project Board</w:t>
                          </w:r>
                        </w:p>
                      </w:txbxContent>
                    </v:textbox>
                  </v:shape>
                  <v:line id="Line 51" o:spid="_x0000_s1043" style="position:absolute;flip:x;visibility:visible;mso-wrap-style:square" from="6992,2677" to="8799,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2kb8AAADbAAAADwAAAGRycy9kb3ducmV2LnhtbERPS4vCMBC+L/gfwix4WdZUEZGuUURY&#10;EE8+70MzTcs2k9Jk29pfbwTB23x8z1lteluJlhpfOlYwnSQgiDOnSzYKrpff7yUIH5A1Vo5JwZ08&#10;bNajjxWm2nV8ovYcjIgh7FNUUIRQp1L6rCCLfuJq4sjlrrEYImyM1A12MdxWcpYkC2mx5NhQYE27&#10;grK/879VMPsaem+y/LQc2uFwdJ2Z3/KtUuPPfvsDIlAf3uKXe6/j/AU8f4kHyP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aG2kb8AAADbAAAADwAAAAAAAAAAAAAAAACh&#10;AgAAZHJzL2Rvd25yZXYueG1sUEsFBgAAAAAEAAQA+QAAAI0DAAAAAA==&#10;">
                    <v:stroke startarrow="block"/>
                  </v:line>
                  <v:shape id="Text Box 52" o:spid="_x0000_s1044" type="#_x0000_t202" style="position:absolute;left:9616;top:4678;width:2296;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q2sMA&#10;AADbAAAADwAAAGRycy9kb3ducmV2LnhtbERP32vCMBB+H/g/hBv4MjTVwVY6o4giCHtwsyLs7Whu&#10;TbG5lCTa7r9fhMHe7uP7eYvVYFtxIx8axwpm0wwEceV0w7WCU7mb5CBCRNbYOiYFPxRgtRw9LLDQ&#10;rudPuh1jLVIIhwIVmBi7QspQGbIYpq4jTty38xZjgr6W2mOfwm0r51n2Ii02nBoMdrQxVF2OV6tg&#10;Z7aXPHx9vJen53LfP+UyO/uDUuPHYf0GItIQ/8V/7r1O81/h/ks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eq2sMAAADbAAAADwAAAAAAAAAAAAAAAACYAgAAZHJzL2Rv&#10;d25yZXYueG1sUEsFBgAAAAAEAAQA9QAAAIgDAAAAAA==&#10;" fillcolor="#cfc">
                    <v:textbox>
                      <w:txbxContent>
                        <w:p w:rsidR="006B6660" w:rsidRPr="00782BFF" w:rsidRDefault="006B6660" w:rsidP="00D4569A">
                          <w:pPr>
                            <w:spacing w:after="120"/>
                            <w:jc w:val="center"/>
                            <w:rPr>
                              <w:sz w:val="20"/>
                              <w:szCs w:val="20"/>
                            </w:rPr>
                          </w:pPr>
                          <w:r>
                            <w:rPr>
                              <w:b/>
                              <w:sz w:val="20"/>
                              <w:szCs w:val="20"/>
                            </w:rPr>
                            <w:t>Component</w:t>
                          </w:r>
                          <w:r w:rsidRPr="00782BFF">
                            <w:rPr>
                              <w:b/>
                              <w:sz w:val="20"/>
                              <w:szCs w:val="20"/>
                            </w:rPr>
                            <w:t xml:space="preserve"> </w:t>
                          </w:r>
                          <w:r>
                            <w:rPr>
                              <w:b/>
                              <w:sz w:val="20"/>
                              <w:szCs w:val="20"/>
                            </w:rPr>
                            <w:t>4</w:t>
                          </w:r>
                          <w:r w:rsidRPr="00782BFF">
                            <w:rPr>
                              <w:sz w:val="20"/>
                              <w:szCs w:val="20"/>
                            </w:rPr>
                            <w:t>:</w:t>
                          </w:r>
                        </w:p>
                        <w:p w:rsidR="006B6660" w:rsidRPr="009D6C16" w:rsidRDefault="006B6660" w:rsidP="00D4569A">
                          <w:pPr>
                            <w:spacing w:after="120"/>
                            <w:jc w:val="center"/>
                            <w:rPr>
                              <w:b/>
                              <w:sz w:val="20"/>
                              <w:szCs w:val="20"/>
                            </w:rPr>
                          </w:pPr>
                          <w:r>
                            <w:rPr>
                              <w:b/>
                              <w:sz w:val="20"/>
                              <w:szCs w:val="20"/>
                            </w:rPr>
                            <w:t>Demonstration projects</w:t>
                          </w:r>
                        </w:p>
                      </w:txbxContent>
                    </v:textbox>
                  </v:shape>
                  <v:line id="Line 53" o:spid="_x0000_s1045" style="position:absolute;visibility:visible;mso-wrap-style:square" from="10176,4086" to="10460,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Fc08UAAADbAAAADwAAAGRycy9kb3ducmV2LnhtbESPQWvCQBCF70L/wzKF3nTTUkKauooI&#10;hVJBMCr0OM2OSTA7G7JbE/31zqHQ2wzvzXvfzJeja9WF+tB4NvA8S0ARl942XBk47D+mGagQkS22&#10;nsnAlQIsFw+TOebWD7yjSxErJSEccjRQx9jlWoeyJodh5jti0U6+dxhl7Sttexwk3LX6JUlS7bBh&#10;aaixo3VN5bn4dQZQr28x242b17ej09/bVXr8uX0Z8/Q4rt5BRRrjv/nv+tMKvsDKLzKAXt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Fc08UAAADbAAAADwAAAAAAAAAA&#10;AAAAAAChAgAAZHJzL2Rvd25yZXYueG1sUEsFBgAAAAAEAAQA+QAAAJMDAAAAAA==&#10;">
                    <v:stroke startarrow="block"/>
                  </v:line>
                  <v:line id="Line 54" o:spid="_x0000_s1046" style="position:absolute;visibility:visible;mso-wrap-style:square" from="4861,4086" to="5194,4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35SMAAAADbAAAADwAAAGRycy9kb3ducmV2LnhtbERPTYvCMBC9C/6HMII3TRUR7TYVEQRR&#10;WNBdwePYzLbFZlKaqF1/vREEb/N4n5MsWlOJGzWutKxgNIxAEGdWl5wr+P1ZD2YgnEfWWFkmBf/k&#10;YJF2OwnG2t55T7eDz0UIYRejgsL7OpbSZQUZdENbEwfuzzYGfYBNLnWD9xBuKjmOoqk0WHJoKLCm&#10;VUHZ5XA1ClCuHn62b3eT+dHI0/dyejw/tkr1e+3yC4Sn1n/Eb/dGh/lzeP0SDpDp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UjAAAAA2wAAAA8AAAAAAAAAAAAAAAAA&#10;oQIAAGRycy9kb3ducmV2LnhtbFBLBQYAAAAABAAEAPkAAACOAwAAAAA=&#10;">
                    <v:stroke startarrow="block"/>
                  </v:line>
                  <v:line id="Line 55" o:spid="_x0000_s1047" style="position:absolute;visibility:visible;mso-wrap-style:square" from="7525,3939" to="7732,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uaaL0AAADbAAAADwAAAGRycy9kb3ducmV2LnhtbERP3QoBQRS+V95hOsodsySxDEkpUcpf&#10;uTx2jt3NzpltZ7A8vblQLr++/+m8NoV4UuVyywp63QgEcWJ1zqmC03HVGYFwHlljYZkUvMnBfNZs&#10;TDHW9sV7eh58KkIIuxgVZN6XsZQuycig69qSOHA3Wxn0AVap1BW+QrgpZD+KhtJgzqEhw5KWGSX3&#10;w8MoQLn8+NG+3g7GZyMvu8XwfP1slGq36sUEhKfa/8U/91or6If14Uv4AXL2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CLmmi9AAAA2wAAAA8AAAAAAAAAAAAAAAAAoQIA&#10;AGRycy9kb3ducmV2LnhtbFBLBQYAAAAABAAEAPkAAACLAwAAAAA=&#10;">
                    <v:stroke startarrow="block"/>
                  </v:line>
                  <v:shape id="Text Box 56" o:spid="_x0000_s1048" type="#_x0000_t202" style="position:absolute;left:2403;top:6526;width:2133;height:3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BecMA&#10;AADbAAAADwAAAGRycy9kb3ducmV2LnhtbESPT4vCMBTE7wt+h/AEb2uqgkg1iv8KCnpYFbw+m2db&#10;bV5KE7X77TeCsMdhZn7DTGaNKcWTaldYVtDrRiCIU6sLzhScjsn3CITzyBpLy6TglxzMpq2vCcba&#10;vviHngefiQBhF6OC3PsqltKlORl0XVsRB+9qa4M+yDqTusZXgJtS9qNoKA0WHBZyrGiZU3o/PIyC&#10;5eqx2PvBJjnvbtdteUnWmR6tleq0m/kYhKfG/4c/7Y1W0O/B+0v4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cBecMAAADbAAAADwAAAAAAAAAAAAAAAACYAgAAZHJzL2Rv&#10;d25yZXYueG1sUEsFBgAAAAAEAAQA9QAAAIgDAAAAAA==&#10;" fillcolor="#9cf">
                    <v:textbox>
                      <w:txbxContent>
                        <w:p w:rsidR="006B6660" w:rsidRDefault="006B6660" w:rsidP="00226FCF">
                          <w:pPr>
                            <w:numPr>
                              <w:ilvl w:val="0"/>
                              <w:numId w:val="19"/>
                            </w:numPr>
                            <w:tabs>
                              <w:tab w:val="clear" w:pos="720"/>
                              <w:tab w:val="num" w:pos="180"/>
                            </w:tabs>
                            <w:spacing w:after="0" w:line="240" w:lineRule="auto"/>
                            <w:ind w:left="180" w:hanging="180"/>
                            <w:jc w:val="left"/>
                            <w:rPr>
                              <w:b/>
                              <w:sz w:val="20"/>
                              <w:szCs w:val="20"/>
                            </w:rPr>
                          </w:pPr>
                          <w:r>
                            <w:rPr>
                              <w:b/>
                              <w:sz w:val="20"/>
                              <w:szCs w:val="20"/>
                            </w:rPr>
                            <w:t>Agency for Construction and Residential-Communal Affairs</w:t>
                          </w:r>
                        </w:p>
                        <w:p w:rsidR="006B6660" w:rsidRDefault="006B6660" w:rsidP="00226FCF">
                          <w:pPr>
                            <w:numPr>
                              <w:ilvl w:val="0"/>
                              <w:numId w:val="19"/>
                            </w:numPr>
                            <w:tabs>
                              <w:tab w:val="clear" w:pos="720"/>
                              <w:tab w:val="num" w:pos="180"/>
                            </w:tabs>
                            <w:spacing w:after="0" w:line="240" w:lineRule="auto"/>
                            <w:ind w:left="180" w:hanging="180"/>
                            <w:jc w:val="left"/>
                            <w:rPr>
                              <w:b/>
                              <w:sz w:val="20"/>
                              <w:szCs w:val="20"/>
                            </w:rPr>
                          </w:pPr>
                          <w:r>
                            <w:rPr>
                              <w:b/>
                              <w:sz w:val="20"/>
                              <w:szCs w:val="20"/>
                            </w:rPr>
                            <w:t>Ministry of Industry and New Technologies</w:t>
                          </w:r>
                        </w:p>
                        <w:p w:rsidR="006B6660" w:rsidRDefault="006B6660" w:rsidP="00226FCF">
                          <w:pPr>
                            <w:numPr>
                              <w:ilvl w:val="0"/>
                              <w:numId w:val="19"/>
                            </w:numPr>
                            <w:tabs>
                              <w:tab w:val="clear" w:pos="720"/>
                              <w:tab w:val="num" w:pos="180"/>
                            </w:tabs>
                            <w:spacing w:after="0" w:line="240" w:lineRule="auto"/>
                            <w:ind w:left="180" w:hanging="180"/>
                            <w:jc w:val="left"/>
                            <w:rPr>
                              <w:b/>
                              <w:sz w:val="20"/>
                              <w:szCs w:val="20"/>
                            </w:rPr>
                          </w:pPr>
                          <w:r>
                            <w:rPr>
                              <w:b/>
                              <w:sz w:val="20"/>
                              <w:szCs w:val="20"/>
                            </w:rPr>
                            <w:t>Regional and municipal offices of State Agency for Architectural and Construction Oversight</w:t>
                          </w:r>
                        </w:p>
                        <w:p w:rsidR="006B6660" w:rsidRPr="00782BFF" w:rsidRDefault="006B6660" w:rsidP="00226FCF">
                          <w:pPr>
                            <w:numPr>
                              <w:ilvl w:val="0"/>
                              <w:numId w:val="19"/>
                            </w:numPr>
                            <w:tabs>
                              <w:tab w:val="clear" w:pos="720"/>
                              <w:tab w:val="num" w:pos="180"/>
                            </w:tabs>
                            <w:spacing w:after="0" w:line="240" w:lineRule="auto"/>
                            <w:ind w:left="180" w:hanging="180"/>
                            <w:jc w:val="left"/>
                            <w:rPr>
                              <w:b/>
                              <w:sz w:val="20"/>
                              <w:szCs w:val="20"/>
                            </w:rPr>
                          </w:pPr>
                          <w:r>
                            <w:rPr>
                              <w:b/>
                              <w:sz w:val="20"/>
                              <w:szCs w:val="20"/>
                            </w:rPr>
                            <w:t>Ministry of Environmental Protection</w:t>
                          </w:r>
                        </w:p>
                      </w:txbxContent>
                    </v:textbox>
                  </v:shape>
                  <v:shape id="Text Box 57" o:spid="_x0000_s1049" type="#_x0000_t202" style="position:absolute;left:7324;top:6526;width:2132;height:2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WfDsQA&#10;AADbAAAADwAAAGRycy9kb3ducmV2LnhtbESPT4vCMBTE78J+h/AW9qbpdmGRahR1LbigB/+A12fz&#10;bKvNS2mi1m9vBMHjMDO/YYbj1lTiSo0rLSv47kUgiDOrS84V7LZptw/CeWSNlWVScCcH49FHZ4iJ&#10;tjde03XjcxEg7BJUUHhfJ1K6rCCDrmdr4uAdbWPQB9nkUjd4C3BTyTiKfqXBksNCgTXNCsrOm4tR&#10;MPu7TFf+Z5Hul6fjf3VI57nuz5X6+mwnAxCeWv8Ov9oLrSCO4fkl/AA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lnw7EAAAA2wAAAA8AAAAAAAAAAAAAAAAAmAIAAGRycy9k&#10;b3ducmV2LnhtbFBLBQYAAAAABAAEAPUAAACJAwAAAAA=&#10;" fillcolor="#9cf">
                    <v:textbox>
                      <w:txbxContent>
                        <w:p w:rsidR="006B6660" w:rsidRPr="000C04E3" w:rsidRDefault="006B6660" w:rsidP="00226FCF">
                          <w:pPr>
                            <w:numPr>
                              <w:ilvl w:val="0"/>
                              <w:numId w:val="23"/>
                            </w:numPr>
                            <w:tabs>
                              <w:tab w:val="clear" w:pos="720"/>
                            </w:tabs>
                            <w:spacing w:after="0" w:line="240" w:lineRule="auto"/>
                            <w:ind w:left="180" w:hanging="180"/>
                            <w:jc w:val="left"/>
                            <w:rPr>
                              <w:b/>
                              <w:sz w:val="18"/>
                              <w:szCs w:val="20"/>
                            </w:rPr>
                          </w:pPr>
                          <w:r w:rsidRPr="000C04E3">
                            <w:rPr>
                              <w:b/>
                              <w:sz w:val="18"/>
                              <w:szCs w:val="20"/>
                            </w:rPr>
                            <w:t>Agency for Construction and Residential-Communal Affairs</w:t>
                          </w:r>
                        </w:p>
                        <w:p w:rsidR="006B6660" w:rsidRPr="000C04E3" w:rsidRDefault="006B6660" w:rsidP="00226FCF">
                          <w:pPr>
                            <w:numPr>
                              <w:ilvl w:val="0"/>
                              <w:numId w:val="19"/>
                            </w:numPr>
                            <w:tabs>
                              <w:tab w:val="clear" w:pos="720"/>
                              <w:tab w:val="num" w:pos="180"/>
                            </w:tabs>
                            <w:spacing w:after="0" w:line="240" w:lineRule="auto"/>
                            <w:ind w:left="180" w:hanging="180"/>
                            <w:jc w:val="left"/>
                            <w:rPr>
                              <w:szCs w:val="20"/>
                            </w:rPr>
                          </w:pPr>
                          <w:smartTag w:uri="urn:schemas-microsoft-com:office:smarttags" w:element="PlaceName">
                            <w:r w:rsidRPr="000C04E3">
                              <w:rPr>
                                <w:b/>
                                <w:sz w:val="18"/>
                                <w:szCs w:val="20"/>
                              </w:rPr>
                              <w:t>Kazakhstan</w:t>
                            </w:r>
                          </w:smartTag>
                          <w:r w:rsidRPr="000C04E3">
                            <w:rPr>
                              <w:b/>
                              <w:sz w:val="18"/>
                              <w:szCs w:val="20"/>
                            </w:rPr>
                            <w:t xml:space="preserve"> </w:t>
                          </w:r>
                          <w:smartTag w:uri="urn:schemas-microsoft-com:office:smarttags" w:element="PlaceType">
                            <w:r w:rsidRPr="000C04E3">
                              <w:rPr>
                                <w:b/>
                                <w:sz w:val="18"/>
                                <w:szCs w:val="20"/>
                              </w:rPr>
                              <w:t>State</w:t>
                            </w:r>
                          </w:smartTag>
                          <w:r w:rsidRPr="000C04E3">
                            <w:rPr>
                              <w:b/>
                              <w:sz w:val="18"/>
                              <w:szCs w:val="20"/>
                            </w:rPr>
                            <w:t xml:space="preserve"> Architecture and </w:t>
                          </w:r>
                          <w:smartTag w:uri="urn:schemas-microsoft-com:office:smarttags" w:element="place">
                            <w:smartTag w:uri="urn:schemas-microsoft-com:office:smarttags" w:element="PlaceName">
                              <w:r w:rsidRPr="000C04E3">
                                <w:rPr>
                                  <w:b/>
                                  <w:sz w:val="18"/>
                                  <w:szCs w:val="20"/>
                                </w:rPr>
                                <w:t>Construction</w:t>
                              </w:r>
                            </w:smartTag>
                            <w:r w:rsidRPr="000C04E3">
                              <w:rPr>
                                <w:b/>
                                <w:sz w:val="18"/>
                                <w:szCs w:val="20"/>
                              </w:rPr>
                              <w:t xml:space="preserve"> </w:t>
                            </w:r>
                            <w:smartTag w:uri="urn:schemas-microsoft-com:office:smarttags" w:element="PlaceType">
                              <w:r w:rsidRPr="000C04E3">
                                <w:rPr>
                                  <w:b/>
                                  <w:sz w:val="18"/>
                                  <w:szCs w:val="20"/>
                                </w:rPr>
                                <w:t>Academy</w:t>
                              </w:r>
                            </w:smartTag>
                          </w:smartTag>
                          <w:r w:rsidRPr="000C04E3">
                            <w:rPr>
                              <w:b/>
                              <w:sz w:val="18"/>
                              <w:szCs w:val="20"/>
                            </w:rPr>
                            <w:t xml:space="preserve"> (</w:t>
                          </w:r>
                          <w:proofErr w:type="spellStart"/>
                          <w:r w:rsidRPr="000C04E3">
                            <w:rPr>
                              <w:b/>
                              <w:sz w:val="18"/>
                              <w:szCs w:val="20"/>
                            </w:rPr>
                            <w:t>KazGASA</w:t>
                          </w:r>
                          <w:proofErr w:type="spellEnd"/>
                          <w:r w:rsidRPr="000C04E3">
                            <w:rPr>
                              <w:b/>
                              <w:sz w:val="18"/>
                              <w:szCs w:val="20"/>
                            </w:rPr>
                            <w:t>)</w:t>
                          </w:r>
                        </w:p>
                        <w:p w:rsidR="006B6660" w:rsidRPr="00E56E42" w:rsidRDefault="006B6660" w:rsidP="00226FCF">
                          <w:pPr>
                            <w:numPr>
                              <w:ilvl w:val="0"/>
                              <w:numId w:val="19"/>
                            </w:numPr>
                            <w:tabs>
                              <w:tab w:val="clear" w:pos="720"/>
                              <w:tab w:val="num" w:pos="180"/>
                            </w:tabs>
                            <w:spacing w:after="0" w:line="240" w:lineRule="auto"/>
                            <w:ind w:left="180" w:hanging="180"/>
                            <w:jc w:val="left"/>
                            <w:rPr>
                              <w:szCs w:val="20"/>
                            </w:rPr>
                          </w:pPr>
                          <w:r>
                            <w:rPr>
                              <w:b/>
                              <w:sz w:val="18"/>
                              <w:szCs w:val="20"/>
                            </w:rPr>
                            <w:t xml:space="preserve">LLP </w:t>
                          </w:r>
                          <w:r w:rsidRPr="000C04E3">
                            <w:rPr>
                              <w:b/>
                              <w:sz w:val="18"/>
                              <w:szCs w:val="20"/>
                            </w:rPr>
                            <w:t xml:space="preserve">Saint-Gobain </w:t>
                          </w:r>
                        </w:p>
                        <w:p w:rsidR="006B6660" w:rsidRPr="000C04E3" w:rsidRDefault="006B6660" w:rsidP="00226FCF">
                          <w:pPr>
                            <w:numPr>
                              <w:ilvl w:val="0"/>
                              <w:numId w:val="19"/>
                            </w:numPr>
                            <w:tabs>
                              <w:tab w:val="clear" w:pos="720"/>
                              <w:tab w:val="num" w:pos="180"/>
                            </w:tabs>
                            <w:spacing w:after="0" w:line="240" w:lineRule="auto"/>
                            <w:ind w:left="180" w:hanging="180"/>
                            <w:jc w:val="left"/>
                            <w:rPr>
                              <w:szCs w:val="20"/>
                            </w:rPr>
                          </w:pPr>
                          <w:r>
                            <w:rPr>
                              <w:b/>
                              <w:sz w:val="18"/>
                              <w:szCs w:val="20"/>
                            </w:rPr>
                            <w:t>Building design companies</w:t>
                          </w:r>
                        </w:p>
                        <w:p w:rsidR="006B6660" w:rsidRPr="00062E15" w:rsidRDefault="006B6660" w:rsidP="00683A48">
                          <w:pPr>
                            <w:rPr>
                              <w:szCs w:val="20"/>
                            </w:rPr>
                          </w:pPr>
                        </w:p>
                      </w:txbxContent>
                    </v:textbox>
                  </v:shape>
                  <v:shape id="Text Box 58" o:spid="_x0000_s1050" type="#_x0000_t202" style="position:absolute;left:9617;top:6526;width:2296;height:2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6lcUA&#10;AADbAAAADwAAAGRycy9kb3ducmV2LnhtbESPQWvCQBSE70L/w/IK3symBoqkrtJqAhbaQ6PQ62v2&#10;mUSzb0N2o/Hfu4VCj8PMfMMs16NpxYV611hW8BTFIIhLqxuuFBz2+WwBwnlkja1lUnAjB+vVw2SJ&#10;qbZX/qJL4SsRIOxSVFB736VSurImgy6yHXHwjrY36IPsK6l7vAa4aeU8jp+lwYbDQo0dbWoqz8Vg&#10;FGy2w9unT3b598fp+N7+5FmlF5lS08fx9QWEp9H/h//aO61gnsDvl/A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TqVxQAAANsAAAAPAAAAAAAAAAAAAAAAAJgCAABkcnMv&#10;ZG93bnJldi54bWxQSwUGAAAAAAQABAD1AAAAigMAAAAA&#10;" fillcolor="#9cf">
                    <v:textbox>
                      <w:txbxContent>
                        <w:p w:rsidR="006B6660" w:rsidRDefault="006B6660" w:rsidP="00226FCF">
                          <w:pPr>
                            <w:numPr>
                              <w:ilvl w:val="0"/>
                              <w:numId w:val="23"/>
                            </w:numPr>
                            <w:tabs>
                              <w:tab w:val="clear" w:pos="720"/>
                            </w:tabs>
                            <w:spacing w:after="0" w:line="240" w:lineRule="auto"/>
                            <w:ind w:left="270" w:hanging="270"/>
                            <w:jc w:val="left"/>
                            <w:rPr>
                              <w:b/>
                              <w:sz w:val="20"/>
                              <w:szCs w:val="20"/>
                            </w:rPr>
                          </w:pPr>
                          <w:r>
                            <w:rPr>
                              <w:b/>
                              <w:sz w:val="20"/>
                              <w:szCs w:val="20"/>
                            </w:rPr>
                            <w:t xml:space="preserve">Regional/city </w:t>
                          </w:r>
                          <w:proofErr w:type="spellStart"/>
                          <w:r>
                            <w:rPr>
                              <w:b/>
                              <w:sz w:val="20"/>
                              <w:szCs w:val="20"/>
                            </w:rPr>
                            <w:t>akimats</w:t>
                          </w:r>
                          <w:proofErr w:type="spellEnd"/>
                        </w:p>
                        <w:p w:rsidR="006B6660" w:rsidRDefault="006B6660" w:rsidP="00226FCF">
                          <w:pPr>
                            <w:numPr>
                              <w:ilvl w:val="0"/>
                              <w:numId w:val="23"/>
                            </w:numPr>
                            <w:tabs>
                              <w:tab w:val="clear" w:pos="720"/>
                            </w:tabs>
                            <w:spacing w:after="0" w:line="240" w:lineRule="auto"/>
                            <w:ind w:left="270" w:hanging="270"/>
                            <w:jc w:val="left"/>
                            <w:rPr>
                              <w:b/>
                              <w:sz w:val="20"/>
                              <w:szCs w:val="20"/>
                            </w:rPr>
                          </w:pPr>
                          <w:r w:rsidRPr="00741325">
                            <w:rPr>
                              <w:b/>
                              <w:sz w:val="20"/>
                              <w:szCs w:val="20"/>
                            </w:rPr>
                            <w:t>Agency for Construction and Residential-Communal Affairs</w:t>
                          </w:r>
                        </w:p>
                        <w:p w:rsidR="006B6660" w:rsidRPr="00D527D6" w:rsidRDefault="006B6660" w:rsidP="00226FCF">
                          <w:pPr>
                            <w:numPr>
                              <w:ilvl w:val="0"/>
                              <w:numId w:val="23"/>
                            </w:numPr>
                            <w:tabs>
                              <w:tab w:val="clear" w:pos="720"/>
                            </w:tabs>
                            <w:spacing w:after="0" w:line="240" w:lineRule="auto"/>
                            <w:ind w:left="270" w:hanging="270"/>
                            <w:jc w:val="left"/>
                            <w:rPr>
                              <w:b/>
                              <w:sz w:val="20"/>
                              <w:szCs w:val="20"/>
                            </w:rPr>
                          </w:pPr>
                          <w:r>
                            <w:rPr>
                              <w:b/>
                              <w:sz w:val="20"/>
                              <w:szCs w:val="20"/>
                            </w:rPr>
                            <w:t>Ministry of Industry and New Technologies</w:t>
                          </w:r>
                        </w:p>
                      </w:txbxContent>
                    </v:textbox>
                  </v:shape>
                  <v:shape id="Text Box 59" o:spid="_x0000_s1051" type="#_x0000_t202" style="position:absolute;left:4863;top:6526;width:2297;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Ci4cQA&#10;AADbAAAADwAAAGRycy9kb3ducmV2LnhtbESPS4vCQBCE74L/YWhhbzrRXUSio/gKuLAefIDXNtMm&#10;0UxPyIya/fc7C4LHoqq+oiazxpTiQbUrLCvo9yIQxKnVBWcKjoekOwLhPLLG0jIp+CUHs2m7NcFY&#10;2yfv6LH3mQgQdjEqyL2vYildmpNB17MVcfAutjbog6wzqWt8Brgp5SCKhtJgwWEhx4qWOaW3/d0o&#10;WK7ui63/3CSnn+vluzwn60yP1kp9dJr5GISnxr/Dr/ZGKxh8wf+X8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AouHEAAAA2wAAAA8AAAAAAAAAAAAAAAAAmAIAAGRycy9k&#10;b3ducmV2LnhtbFBLBQYAAAAABAAEAPUAAACJAwAAAAA=&#10;" fillcolor="#9cf">
                    <v:textbox>
                      <w:txbxContent>
                        <w:p w:rsidR="006B6660" w:rsidRDefault="006B6660" w:rsidP="00226FCF">
                          <w:pPr>
                            <w:numPr>
                              <w:ilvl w:val="0"/>
                              <w:numId w:val="23"/>
                            </w:numPr>
                            <w:tabs>
                              <w:tab w:val="clear" w:pos="720"/>
                            </w:tabs>
                            <w:spacing w:after="0" w:line="240" w:lineRule="auto"/>
                            <w:ind w:left="180" w:hanging="180"/>
                            <w:jc w:val="left"/>
                            <w:rPr>
                              <w:b/>
                              <w:sz w:val="20"/>
                              <w:szCs w:val="20"/>
                            </w:rPr>
                          </w:pPr>
                          <w:r w:rsidRPr="00741325">
                            <w:rPr>
                              <w:b/>
                              <w:sz w:val="20"/>
                              <w:szCs w:val="20"/>
                            </w:rPr>
                            <w:t>Agency for Construction and Residential-Communal Affairs</w:t>
                          </w:r>
                        </w:p>
                        <w:p w:rsidR="006B6660" w:rsidRDefault="006B6660" w:rsidP="00226FCF">
                          <w:pPr>
                            <w:numPr>
                              <w:ilvl w:val="0"/>
                              <w:numId w:val="23"/>
                            </w:numPr>
                            <w:tabs>
                              <w:tab w:val="clear" w:pos="720"/>
                            </w:tabs>
                            <w:spacing w:after="0" w:line="240" w:lineRule="auto"/>
                            <w:ind w:left="180" w:hanging="180"/>
                            <w:jc w:val="left"/>
                            <w:rPr>
                              <w:b/>
                              <w:sz w:val="20"/>
                              <w:szCs w:val="20"/>
                            </w:rPr>
                          </w:pPr>
                          <w:r>
                            <w:rPr>
                              <w:b/>
                              <w:sz w:val="20"/>
                              <w:szCs w:val="20"/>
                            </w:rPr>
                            <w:t>Ministry of Industry and New Technologies</w:t>
                          </w:r>
                        </w:p>
                        <w:p w:rsidR="006B6660" w:rsidRPr="00741325" w:rsidRDefault="006B6660" w:rsidP="00226FCF">
                          <w:pPr>
                            <w:numPr>
                              <w:ilvl w:val="0"/>
                              <w:numId w:val="23"/>
                            </w:numPr>
                            <w:tabs>
                              <w:tab w:val="clear" w:pos="720"/>
                            </w:tabs>
                            <w:spacing w:after="0" w:line="240" w:lineRule="auto"/>
                            <w:ind w:left="180" w:hanging="180"/>
                            <w:jc w:val="left"/>
                            <w:rPr>
                              <w:b/>
                              <w:sz w:val="20"/>
                              <w:szCs w:val="20"/>
                            </w:rPr>
                          </w:pPr>
                          <w:r w:rsidRPr="00741325">
                            <w:rPr>
                              <w:b/>
                              <w:sz w:val="20"/>
                            </w:rPr>
                            <w:t xml:space="preserve">Various private companies </w:t>
                          </w:r>
                        </w:p>
                      </w:txbxContent>
                    </v:textbox>
                  </v:shape>
                  <v:line id="Line 60" o:spid="_x0000_s1052" style="position:absolute;flip:x;visibility:visible;mso-wrap-style:square" from="5928,5961" to="5930,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r8CcMAAADbAAAADwAAAGRycy9kb3ducmV2LnhtbESP0WrCQBRE3wv+w3IF33TToKWNrlIK&#10;gopUtH7AbfaaxGbvht01xr93BaGPw8ycYWaLztSiJecrywpeRwkI4tzqigsFx5/l8B2ED8gaa8uk&#10;4EYeFvPeywwzba+8p/YQChEh7DNUUIbQZFL6vCSDfmQb4uidrDMYonSF1A6vEW5qmSbJmzRYcVwo&#10;saGvkvK/w8UouGxO6982Pe+aXLvxJBxp+/1BSg363ecURKAu/Ief7ZVWkE7g8SX+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6/AnDAAAA2wAAAA8AAAAAAAAAAAAA&#10;AAAAoQIAAGRycy9kb3ducmV2LnhtbFBLBQYAAAAABAAEAPkAAACRAwAAAAA=&#10;">
                    <v:stroke dashstyle="dash" startarrow="block" endarrow="block"/>
                  </v:line>
                  <v:line id="Line 61" o:spid="_x0000_s1053" style="position:absolute;flip:x;visibility:visible;mso-wrap-style:square" from="8388,5961" to="8389,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hifsQAAADbAAAADwAAAGRycy9kb3ducmV2LnhtbESP3WoCMRSE7wu+QziCd5rtYsWuZkWE&#10;QpXSUvUBTjdnf+zmZEniun37piD0cpiZb5j1ZjCt6Mn5xrKCx1kCgriwuuFKwfn0Ml2C8AFZY2uZ&#10;FPyQh00+elhjpu2NP6k/hkpECPsMFdQhdJmUvqjJoJ/Zjjh6pXUGQ5SuktrhLcJNK9MkWUiDDceF&#10;Gjva1VR8H69GwfVQ7r/69PLRFdrNn8KZ3t6fSanJeNiuQAQawn/43n7VCtIF/H2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6GJ+xAAAANsAAAAPAAAAAAAAAAAA&#10;AAAAAKECAABkcnMvZG93bnJldi54bWxQSwUGAAAAAAQABAD5AAAAkgMAAAAA&#10;">
                    <v:stroke dashstyle="dash" startarrow="block" endarrow="block"/>
                  </v:line>
                  <v:line id="Line 62" o:spid="_x0000_s1054" style="position:absolute;flip:x;visibility:visible;mso-wrap-style:square" from="10682,5961" to="10684,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TH5cQAAADbAAAADwAAAGRycy9kb3ducmV2LnhtbESP3WrCQBSE7wu+w3IE73RjaKtGVymF&#10;gi3S4s8DHLPHJJo9G3bXmL69WxB6OczMN8xi1ZlatOR8ZVnBeJSAIM6trrhQcNh/DKcgfEDWWFsm&#10;Bb/kYbXsPS0w0/bGW2p3oRARwj5DBWUITSalz0sy6Ee2IY7eyTqDIUpXSO3wFuGmlmmSvEqDFceF&#10;Eht6Lym/7K5GwfXr9Hls0/NPk2v3/BIOtPmekVKDfvc2BxGoC//hR3utFaQT+PsSf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MflxAAAANsAAAAPAAAAAAAAAAAA&#10;AAAAAKECAABkcnMvZG93bnJldi54bWxQSwUGAAAAAAQABAD5AAAAkgMAAAAA&#10;">
                    <v:stroke dashstyle="dash" startarrow="block" endarrow="block"/>
                  </v:line>
                  <v:shape id="Text Box 63" o:spid="_x0000_s1055" type="#_x0000_t202" style="position:absolute;left:8046;top:1767;width:2554;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p0MAA&#10;AADbAAAADwAAAGRycy9kb3ducmV2LnhtbERP3WrCMBS+H/gO4QjezVSFsXWN4oqCFytsugc4NKdN&#10;sTkpTdaftzcXg11+fP/ZYbKtGKj3jWMFm3UCgrh0uuFawc/t/PwKwgdkja1jUjCTh8N+8ZRhqt3I&#10;3zRcQy1iCPsUFZgQulRKXxqy6NeuI45c5XqLIcK+lrrHMYbbVm6T5EVabDg2GOwoN1Ter79WwW74&#10;OtW3yr0F85nP3fGjcNwWSq2W0/EdRKAp/Iv/3BetYBvHxi/xB8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Rp0MAAAADbAAAADwAAAAAAAAAAAAAAAACYAgAAZHJzL2Rvd25y&#10;ZXYueG1sUEsFBgAAAAAEAAQA9QAAAIUDAAAAAA==&#10;" fillcolor="#c9f">
                    <v:textbox>
                      <w:txbxContent>
                        <w:p w:rsidR="006B6660" w:rsidRPr="00782BFF" w:rsidRDefault="006B6660" w:rsidP="00683A48">
                          <w:pPr>
                            <w:jc w:val="center"/>
                            <w:rPr>
                              <w:b/>
                              <w:sz w:val="20"/>
                              <w:szCs w:val="20"/>
                            </w:rPr>
                          </w:pPr>
                          <w:r>
                            <w:rPr>
                              <w:b/>
                              <w:sz w:val="20"/>
                              <w:szCs w:val="20"/>
                            </w:rPr>
                            <w:t>Agency for Construction and Housing and Municipal Infrastructure</w:t>
                          </w:r>
                        </w:p>
                      </w:txbxContent>
                    </v:textbox>
                  </v:shape>
                  <v:shape id="Text Box 64" o:spid="_x0000_s1056" type="#_x0000_t202" style="position:absolute;left:2972;top:3427;width:2461;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D8EA&#10;AADbAAAADwAAAGRycy9kb3ducmV2LnhtbESPQYvCMBSE74L/ITzBm6Z6qFqNIoKgeHG7+wOezbON&#10;Ni+liVr/vVlY2OMwM98wq01na/Gk1hvHCibjBARx4bThUsHP9340B+EDssbaMSl4k4fNut9bYabd&#10;i7/omYdSRAj7DBVUITSZlL6oyKIfu4Y4elfXWgxRtqXULb4i3NZymiSptGg4LlTY0K6i4p4/rII0&#10;5bk90+16PpljjnUx44m5KDUcdNsliEBd+A//tQ9awXQBv1/iD5D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Dfg/BAAAA2wAAAA8AAAAAAAAAAAAAAAAAmAIAAGRycy9kb3du&#10;cmV2LnhtbFBLBQYAAAAABAAEAPUAAACGAwAAAAA=&#10;" fillcolor="#ff9">
                    <v:textbox>
                      <w:txbxContent>
                        <w:p w:rsidR="006B6660" w:rsidRDefault="006B6660" w:rsidP="00D4569A">
                          <w:pPr>
                            <w:spacing w:after="0"/>
                            <w:jc w:val="center"/>
                            <w:rPr>
                              <w:b/>
                              <w:sz w:val="20"/>
                              <w:szCs w:val="20"/>
                            </w:rPr>
                          </w:pPr>
                          <w:r>
                            <w:rPr>
                              <w:b/>
                              <w:sz w:val="20"/>
                              <w:szCs w:val="20"/>
                            </w:rPr>
                            <w:t>Project Policy Specialist</w:t>
                          </w:r>
                        </w:p>
                        <w:p w:rsidR="006B6660" w:rsidRPr="00782BFF" w:rsidRDefault="006B6660" w:rsidP="00683A48">
                          <w:pPr>
                            <w:jc w:val="center"/>
                            <w:rPr>
                              <w:sz w:val="20"/>
                              <w:szCs w:val="20"/>
                            </w:rPr>
                          </w:pPr>
                          <w:r w:rsidRPr="00782BFF">
                            <w:rPr>
                              <w:sz w:val="20"/>
                              <w:szCs w:val="20"/>
                            </w:rPr>
                            <w:t xml:space="preserve"> </w:t>
                          </w:r>
                          <w:r>
                            <w:rPr>
                              <w:sz w:val="20"/>
                              <w:szCs w:val="20"/>
                            </w:rPr>
                            <w:t>(</w:t>
                          </w:r>
                          <w:proofErr w:type="gramStart"/>
                          <w:r>
                            <w:rPr>
                              <w:sz w:val="20"/>
                              <w:szCs w:val="20"/>
                            </w:rPr>
                            <w:t>full</w:t>
                          </w:r>
                          <w:r w:rsidRPr="00782BFF">
                            <w:rPr>
                              <w:sz w:val="20"/>
                              <w:szCs w:val="20"/>
                            </w:rPr>
                            <w:t>-time</w:t>
                          </w:r>
                          <w:proofErr w:type="gramEnd"/>
                          <w:r w:rsidRPr="00782BFF">
                            <w:rPr>
                              <w:sz w:val="20"/>
                              <w:szCs w:val="20"/>
                            </w:rPr>
                            <w:t>)</w:t>
                          </w:r>
                        </w:p>
                      </w:txbxContent>
                    </v:textbox>
                  </v:shape>
                  <v:shape id="Text Box 65" o:spid="_x0000_s1057" type="#_x0000_t202" style="position:absolute;left:9011;top:3427;width:2461;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BT78A&#10;AADbAAAADwAAAGRycy9kb3ducmV2LnhtbERP3WrCMBS+H/gO4Qx2t6ZOqKUzyhAGije12wOcNcc2&#10;2pyUJtru7c2F4OXH97/aTLYTNxq8caxgnqQgiGunDTcKfn++33MQPiBr7ByTgn/ysFnPXlZYaDfy&#10;kW5VaEQMYV+ggjaEvpDS1y1Z9InriSN3coPFEOHQSD3gGMNtJz/SNJMWDceGFnvatlRfqqtVkGWc&#10;25LOp/Jg9hV29ZLn5k+pt9fp6xNEoCk8xQ/3TitYxPXxS/wBcn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4EFPvwAAANsAAAAPAAAAAAAAAAAAAAAAAJgCAABkcnMvZG93bnJl&#10;di54bWxQSwUGAAAAAAQABAD1AAAAhAMAAAAA&#10;" fillcolor="#ff9">
                    <v:textbox>
                      <w:txbxContent>
                        <w:p w:rsidR="006B6660" w:rsidRDefault="006B6660" w:rsidP="00D4569A">
                          <w:pPr>
                            <w:spacing w:after="0"/>
                            <w:jc w:val="center"/>
                            <w:rPr>
                              <w:b/>
                              <w:sz w:val="20"/>
                              <w:szCs w:val="20"/>
                            </w:rPr>
                          </w:pPr>
                          <w:r>
                            <w:rPr>
                              <w:b/>
                              <w:sz w:val="20"/>
                              <w:szCs w:val="20"/>
                            </w:rPr>
                            <w:t>Architect/Specialist</w:t>
                          </w:r>
                        </w:p>
                        <w:p w:rsidR="006B6660" w:rsidRPr="00782BFF" w:rsidRDefault="006B6660" w:rsidP="00683A48">
                          <w:pPr>
                            <w:jc w:val="center"/>
                            <w:rPr>
                              <w:sz w:val="20"/>
                              <w:szCs w:val="20"/>
                            </w:rPr>
                          </w:pPr>
                          <w:r w:rsidRPr="00782BFF">
                            <w:rPr>
                              <w:sz w:val="20"/>
                              <w:szCs w:val="20"/>
                            </w:rPr>
                            <w:t xml:space="preserve"> (</w:t>
                          </w:r>
                          <w:proofErr w:type="gramStart"/>
                          <w:r w:rsidRPr="00782BFF">
                            <w:rPr>
                              <w:sz w:val="20"/>
                              <w:szCs w:val="20"/>
                            </w:rPr>
                            <w:t>full-time</w:t>
                          </w:r>
                          <w:proofErr w:type="gramEnd"/>
                          <w:r w:rsidRPr="00782BFF">
                            <w:rPr>
                              <w:sz w:val="20"/>
                              <w:szCs w:val="20"/>
                            </w:rPr>
                            <w:t>)</w:t>
                          </w:r>
                        </w:p>
                      </w:txbxContent>
                    </v:textbox>
                  </v:shape>
                  <v:line id="Line 66" o:spid="_x0000_s1058" style="position:absolute;flip:x;visibility:visible;mso-wrap-style:square" from="5433,3427" to="5842,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yhcMAAADbAAAADwAAAGRycy9kb3ducmV2LnhtbESPT4vCMBTE7wt+h/AEL4umuotINYoI&#10;C4un9d/90bymxealNLGt/fRmYWGPw8z8htnseluJlhpfOlYwnyUgiDOnSzYKrpev6QqED8gaK8ek&#10;4EkedtvR2wZT7To+UXsORkQI+xQVFCHUqZQ+K8iin7maOHq5ayyGKBsjdYNdhNtKLpJkKS2WHBcK&#10;rOlQUHY/P6yCxfvQe5Plp9XQDscf15nPW75XajLu92sQgfrwH/5rf2sFH3P4/R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9coXDAAAA2wAAAA8AAAAAAAAAAAAA&#10;AAAAoQIAAGRycy9kb3ducmV2LnhtbFBLBQYAAAAABAAEAPkAAACRAwAAAAA=&#10;">
                    <v:stroke startarrow="block"/>
                  </v:line>
                  <v:line id="Line 67" o:spid="_x0000_s1059" style="position:absolute;visibility:visible;mso-wrap-style:square" from="8303,3427" to="901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w3WcMAAADbAAAADwAAAGRycy9kb3ducmV2LnhtbESPW4vCMBSE3xf8D+EIvq2pF0SrUUQQ&#10;REHwBj4em2NbbE5KE7X6683Cgo/DzHzDTGa1KcSDKpdbVtBpRyCIE6tzThUcD8vfIQjnkTUWlknB&#10;ixzMpo2fCcbaPnlHj71PRYCwi1FB5n0ZS+mSjAy6ti2Jg3e1lUEfZJVKXeEzwE0hu1E0kAZzDgsZ&#10;lrTIKLnt70YBysXbD3f1pj86GXnezgeny3utVKtZz8cgPNX+G/5vr7SCXhf+voQfIK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MN1nDAAAA2wAAAA8AAAAAAAAAAAAA&#10;AAAAoQIAAGRycy9kb3ducmV2LnhtbFBLBQYAAAAABAAEAPkAAACRAwAAAAA=&#10;">
                    <v:stroke startarrow="block"/>
                  </v:line>
                </v:group>
                <w10:anchorlock/>
              </v:group>
            </w:pict>
          </mc:Fallback>
        </mc:AlternateContent>
      </w:r>
    </w:p>
    <w:p w:rsidR="0010411B" w:rsidRPr="002D2DE8" w:rsidRDefault="0010411B" w:rsidP="00A37BED"/>
    <w:p w:rsidR="00A37BED" w:rsidRPr="002D2DE8" w:rsidRDefault="00A452A6" w:rsidP="00A37BED">
      <w:r w:rsidRPr="002D2DE8">
        <w:t>Designed m</w:t>
      </w:r>
      <w:r w:rsidR="00860CA2" w:rsidRPr="002D2DE8">
        <w:t>anagement arrangements are rated</w:t>
      </w:r>
      <w:r w:rsidR="0010411B" w:rsidRPr="002D2DE8">
        <w:t xml:space="preserve"> </w:t>
      </w:r>
      <w:r w:rsidR="00C75B61" w:rsidRPr="002D2DE8">
        <w:rPr>
          <w:b/>
          <w:i/>
          <w:highlight w:val="yellow"/>
        </w:rPr>
        <w:t>Highly Satisfactory</w:t>
      </w:r>
      <w:r w:rsidR="00860CA2" w:rsidRPr="002D2DE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630"/>
        <w:gridCol w:w="1630"/>
        <w:gridCol w:w="1630"/>
        <w:gridCol w:w="1630"/>
        <w:gridCol w:w="1630"/>
      </w:tblGrid>
      <w:tr w:rsidR="003B1BA3" w:rsidRPr="002D2DE8" w:rsidTr="00C75B61">
        <w:tc>
          <w:tcPr>
            <w:tcW w:w="1629" w:type="dxa"/>
            <w:shd w:val="clear" w:color="auto" w:fill="FFFF00"/>
          </w:tcPr>
          <w:p w:rsidR="003B1BA3" w:rsidRPr="002D2DE8" w:rsidRDefault="003B1BA3" w:rsidP="000D011E">
            <w:pPr>
              <w:spacing w:after="0"/>
              <w:jc w:val="center"/>
              <w:rPr>
                <w:b/>
              </w:rPr>
            </w:pPr>
            <w:r w:rsidRPr="002D2DE8">
              <w:rPr>
                <w:b/>
              </w:rPr>
              <w:t>Highly Satisfactory</w:t>
            </w:r>
          </w:p>
        </w:tc>
        <w:tc>
          <w:tcPr>
            <w:tcW w:w="1630" w:type="dxa"/>
          </w:tcPr>
          <w:p w:rsidR="003B1BA3" w:rsidRPr="002D2DE8" w:rsidRDefault="003B1BA3" w:rsidP="000D011E">
            <w:pPr>
              <w:spacing w:after="0"/>
              <w:jc w:val="center"/>
            </w:pPr>
            <w:r w:rsidRPr="002D2DE8">
              <w:t>Satisfactory</w:t>
            </w:r>
          </w:p>
        </w:tc>
        <w:tc>
          <w:tcPr>
            <w:tcW w:w="1630" w:type="dxa"/>
          </w:tcPr>
          <w:p w:rsidR="003B1BA3" w:rsidRPr="002D2DE8" w:rsidRDefault="003B1BA3" w:rsidP="000D011E">
            <w:pPr>
              <w:spacing w:after="0"/>
              <w:jc w:val="center"/>
            </w:pPr>
            <w:r w:rsidRPr="002D2DE8">
              <w:t>Moderately Satisfactory</w:t>
            </w:r>
          </w:p>
        </w:tc>
        <w:tc>
          <w:tcPr>
            <w:tcW w:w="1630" w:type="dxa"/>
          </w:tcPr>
          <w:p w:rsidR="003B1BA3" w:rsidRPr="002D2DE8" w:rsidRDefault="003B1BA3" w:rsidP="000D011E">
            <w:pPr>
              <w:spacing w:after="0"/>
              <w:jc w:val="center"/>
            </w:pPr>
            <w:r w:rsidRPr="002D2DE8">
              <w:t>Moderately Unsatisfactory</w:t>
            </w:r>
          </w:p>
        </w:tc>
        <w:tc>
          <w:tcPr>
            <w:tcW w:w="1630" w:type="dxa"/>
          </w:tcPr>
          <w:p w:rsidR="003B1BA3" w:rsidRPr="002D2DE8" w:rsidRDefault="003B1BA3" w:rsidP="000D011E">
            <w:pPr>
              <w:spacing w:after="0"/>
              <w:jc w:val="center"/>
            </w:pPr>
            <w:r w:rsidRPr="002D2DE8">
              <w:t>Unsatisfactory</w:t>
            </w:r>
          </w:p>
        </w:tc>
        <w:tc>
          <w:tcPr>
            <w:tcW w:w="1630" w:type="dxa"/>
          </w:tcPr>
          <w:p w:rsidR="003B1BA3" w:rsidRPr="002D2DE8" w:rsidRDefault="003B1BA3" w:rsidP="000D011E">
            <w:pPr>
              <w:spacing w:after="0"/>
              <w:jc w:val="center"/>
            </w:pPr>
            <w:r w:rsidRPr="002D2DE8">
              <w:t>Highly Unsatisfactory</w:t>
            </w:r>
          </w:p>
        </w:tc>
      </w:tr>
      <w:tr w:rsidR="003B1BA3" w:rsidRPr="002D2DE8" w:rsidTr="00C75B61">
        <w:tc>
          <w:tcPr>
            <w:tcW w:w="1629" w:type="dxa"/>
            <w:shd w:val="clear" w:color="auto" w:fill="FFFF00"/>
          </w:tcPr>
          <w:p w:rsidR="003B1BA3" w:rsidRPr="002D2DE8" w:rsidRDefault="00C75B61" w:rsidP="000D011E">
            <w:pPr>
              <w:spacing w:after="0"/>
              <w:jc w:val="center"/>
              <w:rPr>
                <w:b/>
              </w:rPr>
            </w:pPr>
            <w:r w:rsidRPr="002D2DE8">
              <w:rPr>
                <w:b/>
              </w:rPr>
              <w:t>HS</w:t>
            </w:r>
          </w:p>
        </w:tc>
        <w:tc>
          <w:tcPr>
            <w:tcW w:w="1630" w:type="dxa"/>
          </w:tcPr>
          <w:p w:rsidR="003B1BA3" w:rsidRPr="002D2DE8" w:rsidRDefault="003B1BA3" w:rsidP="000D011E">
            <w:pPr>
              <w:spacing w:after="0"/>
              <w:jc w:val="center"/>
              <w:rPr>
                <w:b/>
              </w:rPr>
            </w:pPr>
          </w:p>
        </w:tc>
        <w:tc>
          <w:tcPr>
            <w:tcW w:w="1630" w:type="dxa"/>
          </w:tcPr>
          <w:p w:rsidR="003B1BA3" w:rsidRPr="002D2DE8" w:rsidRDefault="003B1BA3" w:rsidP="000D011E">
            <w:pPr>
              <w:spacing w:after="0"/>
              <w:jc w:val="center"/>
            </w:pPr>
          </w:p>
        </w:tc>
        <w:tc>
          <w:tcPr>
            <w:tcW w:w="1630" w:type="dxa"/>
          </w:tcPr>
          <w:p w:rsidR="003B1BA3" w:rsidRPr="002D2DE8" w:rsidRDefault="003B1BA3" w:rsidP="000D011E">
            <w:pPr>
              <w:spacing w:after="0"/>
              <w:jc w:val="center"/>
            </w:pPr>
          </w:p>
        </w:tc>
        <w:tc>
          <w:tcPr>
            <w:tcW w:w="1630" w:type="dxa"/>
          </w:tcPr>
          <w:p w:rsidR="003B1BA3" w:rsidRPr="002D2DE8" w:rsidRDefault="003B1BA3" w:rsidP="000D011E">
            <w:pPr>
              <w:spacing w:after="0"/>
              <w:jc w:val="center"/>
            </w:pPr>
          </w:p>
        </w:tc>
        <w:tc>
          <w:tcPr>
            <w:tcW w:w="1630" w:type="dxa"/>
          </w:tcPr>
          <w:p w:rsidR="003B1BA3" w:rsidRPr="002D2DE8" w:rsidRDefault="003B1BA3" w:rsidP="000D011E">
            <w:pPr>
              <w:spacing w:after="0"/>
              <w:jc w:val="center"/>
            </w:pPr>
          </w:p>
        </w:tc>
      </w:tr>
    </w:tbl>
    <w:p w:rsidR="0002296D" w:rsidRPr="002D2DE8" w:rsidRDefault="0002296D" w:rsidP="007E2E30"/>
    <w:p w:rsidR="008835D2" w:rsidRPr="002D2DE8" w:rsidRDefault="00C24B67" w:rsidP="008835D2">
      <w:pPr>
        <w:pStyle w:val="2"/>
      </w:pPr>
      <w:bookmarkStart w:id="76" w:name="_Toc311298140"/>
      <w:r w:rsidRPr="002D2DE8">
        <w:br w:type="page"/>
      </w:r>
      <w:r w:rsidR="00C45CB6">
        <w:lastRenderedPageBreak/>
        <w:t xml:space="preserve"> </w:t>
      </w:r>
      <w:bookmarkStart w:id="77" w:name="_Toc362212323"/>
      <w:r w:rsidR="008835D2" w:rsidRPr="002D2DE8">
        <w:t>Project Implementation</w:t>
      </w:r>
      <w:bookmarkEnd w:id="76"/>
      <w:bookmarkEnd w:id="77"/>
    </w:p>
    <w:p w:rsidR="00263ECA" w:rsidRPr="002D2DE8" w:rsidRDefault="00263ECA" w:rsidP="00D6450C"/>
    <w:p w:rsidR="00D6450C" w:rsidRPr="002D2DE8" w:rsidRDefault="00F1199F" w:rsidP="00D6450C">
      <w:pPr>
        <w:pStyle w:val="3"/>
      </w:pPr>
      <w:bookmarkStart w:id="78" w:name="_Toc311298142"/>
      <w:bookmarkStart w:id="79" w:name="_Toc362212324"/>
      <w:r w:rsidRPr="002D2DE8">
        <w:t>Implementation approach</w:t>
      </w:r>
      <w:bookmarkEnd w:id="78"/>
      <w:r w:rsidR="009D216B" w:rsidRPr="002D2DE8">
        <w:t xml:space="preserve"> and adaptive management</w:t>
      </w:r>
      <w:bookmarkEnd w:id="79"/>
    </w:p>
    <w:p w:rsidR="00225589" w:rsidRPr="002D2DE8" w:rsidRDefault="002A1114" w:rsidP="00D6450C">
      <w:r w:rsidRPr="002D2DE8">
        <w:t xml:space="preserve">Project implementation started effectively without undue delays </w:t>
      </w:r>
      <w:r w:rsidR="00A452A6" w:rsidRPr="002D2DE8">
        <w:t xml:space="preserve">immediately </w:t>
      </w:r>
      <w:r w:rsidRPr="002D2DE8">
        <w:t xml:space="preserve">after </w:t>
      </w:r>
      <w:proofErr w:type="spellStart"/>
      <w:r w:rsidRPr="002D2DE8">
        <w:t>ProDoc</w:t>
      </w:r>
      <w:proofErr w:type="spellEnd"/>
      <w:r w:rsidRPr="002D2DE8">
        <w:t xml:space="preserve"> signature (within two months) </w:t>
      </w:r>
      <w:r w:rsidR="00560516">
        <w:t xml:space="preserve">with the </w:t>
      </w:r>
      <w:r w:rsidRPr="002D2DE8">
        <w:t xml:space="preserve">Project Manager </w:t>
      </w:r>
      <w:r w:rsidR="00560516">
        <w:t xml:space="preserve">hired </w:t>
      </w:r>
      <w:r w:rsidRPr="002D2DE8">
        <w:t xml:space="preserve">in November 2010. The project team managed to achieve key project </w:t>
      </w:r>
      <w:r w:rsidR="00AB695B" w:rsidRPr="002D2DE8">
        <w:t>results</w:t>
      </w:r>
      <w:r w:rsidRPr="002D2DE8">
        <w:t xml:space="preserve"> in early phase of project implementation already. By the MTE educational curricula have been developed and implemented, pilot projects have been implemented </w:t>
      </w:r>
      <w:r w:rsidR="00AB695B" w:rsidRPr="002D2DE8">
        <w:t xml:space="preserve">(energy efficiency building reconstruction) </w:t>
      </w:r>
      <w:r w:rsidRPr="002D2DE8">
        <w:t xml:space="preserve">or are under construction (new </w:t>
      </w:r>
      <w:r w:rsidR="00AB695B" w:rsidRPr="002D2DE8">
        <w:t>170 apartment</w:t>
      </w:r>
      <w:r w:rsidRPr="002D2DE8">
        <w:t xml:space="preserve"> energy efficient building), new and updated energy efficiency legislation</w:t>
      </w:r>
      <w:r w:rsidR="00AB695B" w:rsidRPr="002D2DE8">
        <w:t>,</w:t>
      </w:r>
      <w:r w:rsidRPr="002D2DE8">
        <w:t xml:space="preserve"> technical regulations </w:t>
      </w:r>
      <w:r w:rsidR="00AB695B" w:rsidRPr="002D2DE8">
        <w:t xml:space="preserve">and guides </w:t>
      </w:r>
      <w:r w:rsidRPr="002D2DE8">
        <w:t>have been adopted.</w:t>
      </w:r>
    </w:p>
    <w:p w:rsidR="002A1114" w:rsidRPr="002D2DE8" w:rsidRDefault="00D06208" w:rsidP="00D6450C">
      <w:r w:rsidRPr="002D2DE8">
        <w:t xml:space="preserve">Project implementation follows planned activities designed in the </w:t>
      </w:r>
      <w:proofErr w:type="spellStart"/>
      <w:r w:rsidRPr="002D2DE8">
        <w:t>ProDoc</w:t>
      </w:r>
      <w:proofErr w:type="spellEnd"/>
      <w:r w:rsidRPr="002D2DE8">
        <w:t xml:space="preserve"> and reviewed in the Inception Report and there was no need for major changes till </w:t>
      </w:r>
      <w:r w:rsidR="00AB695B" w:rsidRPr="002D2DE8">
        <w:t>MTE</w:t>
      </w:r>
      <w:r w:rsidRPr="002D2DE8">
        <w:t xml:space="preserve">. </w:t>
      </w:r>
      <w:r w:rsidR="00560516">
        <w:t xml:space="preserve">As such, the project had no </w:t>
      </w:r>
      <w:r w:rsidRPr="002D2DE8">
        <w:t>major reasons to implement strong adaptive management.</w:t>
      </w:r>
    </w:p>
    <w:p w:rsidR="00D06208" w:rsidRPr="002D2DE8" w:rsidRDefault="00D06208" w:rsidP="00D6450C">
      <w:r w:rsidRPr="002D2DE8">
        <w:t xml:space="preserve">However, the project is </w:t>
      </w:r>
      <w:r w:rsidR="00560516">
        <w:t xml:space="preserve">being </w:t>
      </w:r>
      <w:r w:rsidRPr="002D2DE8">
        <w:t xml:space="preserve">implemented pro-actively in a flexible way, </w:t>
      </w:r>
      <w:r w:rsidR="00AB695B" w:rsidRPr="002D2DE8">
        <w:t xml:space="preserve">it </w:t>
      </w:r>
      <w:r w:rsidRPr="002D2DE8">
        <w:t xml:space="preserve">follows the opportunities to team up and join or support other relevant activities and opportunities in energy efficiency development in Kazakhstan. </w:t>
      </w:r>
    </w:p>
    <w:p w:rsidR="005500D4" w:rsidRPr="002D2DE8" w:rsidRDefault="00F64716" w:rsidP="00D6450C">
      <w:r w:rsidRPr="002D2DE8">
        <w:t>T</w:t>
      </w:r>
      <w:r w:rsidR="005500D4" w:rsidRPr="002D2DE8">
        <w:t>he overall rating of implementation approach is</w:t>
      </w:r>
      <w:r w:rsidR="0010411B" w:rsidRPr="002D2DE8">
        <w:t xml:space="preserve"> </w:t>
      </w:r>
      <w:r w:rsidR="00D06208" w:rsidRPr="002D2DE8">
        <w:rPr>
          <w:b/>
          <w:i/>
          <w:highlight w:val="yellow"/>
        </w:rPr>
        <w:t>Highly Satisfactory</w:t>
      </w:r>
      <w:r w:rsidR="005500D4" w:rsidRPr="002D2DE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630"/>
        <w:gridCol w:w="1630"/>
        <w:gridCol w:w="1630"/>
        <w:gridCol w:w="1630"/>
        <w:gridCol w:w="1630"/>
      </w:tblGrid>
      <w:tr w:rsidR="00E209CA" w:rsidRPr="002D2DE8" w:rsidTr="00D06208">
        <w:tc>
          <w:tcPr>
            <w:tcW w:w="1629" w:type="dxa"/>
            <w:shd w:val="clear" w:color="auto" w:fill="FFFF00"/>
          </w:tcPr>
          <w:p w:rsidR="00E209CA" w:rsidRPr="002D2DE8" w:rsidRDefault="00E209CA" w:rsidP="000D011E">
            <w:pPr>
              <w:spacing w:after="0"/>
              <w:jc w:val="center"/>
              <w:rPr>
                <w:b/>
              </w:rPr>
            </w:pPr>
            <w:r w:rsidRPr="002D2DE8">
              <w:rPr>
                <w:b/>
              </w:rPr>
              <w:t>Highly Satisfactory</w:t>
            </w:r>
          </w:p>
        </w:tc>
        <w:tc>
          <w:tcPr>
            <w:tcW w:w="1630" w:type="dxa"/>
          </w:tcPr>
          <w:p w:rsidR="00E209CA" w:rsidRPr="002D2DE8" w:rsidRDefault="00E209CA" w:rsidP="000D011E">
            <w:pPr>
              <w:spacing w:after="0"/>
              <w:jc w:val="center"/>
            </w:pPr>
            <w:r w:rsidRPr="002D2DE8">
              <w:t>Satisfactory</w:t>
            </w:r>
          </w:p>
        </w:tc>
        <w:tc>
          <w:tcPr>
            <w:tcW w:w="1630" w:type="dxa"/>
          </w:tcPr>
          <w:p w:rsidR="00E209CA" w:rsidRPr="002D2DE8" w:rsidRDefault="00E209CA" w:rsidP="000D011E">
            <w:pPr>
              <w:spacing w:after="0"/>
              <w:jc w:val="center"/>
            </w:pPr>
            <w:r w:rsidRPr="002D2DE8">
              <w:t>Moderately Satisfactory</w:t>
            </w:r>
          </w:p>
        </w:tc>
        <w:tc>
          <w:tcPr>
            <w:tcW w:w="1630" w:type="dxa"/>
          </w:tcPr>
          <w:p w:rsidR="00E209CA" w:rsidRPr="002D2DE8" w:rsidRDefault="00E209CA" w:rsidP="000D011E">
            <w:pPr>
              <w:spacing w:after="0"/>
              <w:jc w:val="center"/>
            </w:pPr>
            <w:r w:rsidRPr="002D2DE8">
              <w:t>Moderately Unsatisfactory</w:t>
            </w:r>
          </w:p>
        </w:tc>
        <w:tc>
          <w:tcPr>
            <w:tcW w:w="1630" w:type="dxa"/>
          </w:tcPr>
          <w:p w:rsidR="00E209CA" w:rsidRPr="002D2DE8" w:rsidRDefault="00E209CA" w:rsidP="000D011E">
            <w:pPr>
              <w:spacing w:after="0"/>
              <w:jc w:val="center"/>
            </w:pPr>
            <w:r w:rsidRPr="002D2DE8">
              <w:t>Unsatisfactory</w:t>
            </w:r>
          </w:p>
        </w:tc>
        <w:tc>
          <w:tcPr>
            <w:tcW w:w="1630" w:type="dxa"/>
          </w:tcPr>
          <w:p w:rsidR="00E209CA" w:rsidRPr="002D2DE8" w:rsidRDefault="00E209CA" w:rsidP="000D011E">
            <w:pPr>
              <w:spacing w:after="0"/>
              <w:jc w:val="center"/>
            </w:pPr>
            <w:r w:rsidRPr="002D2DE8">
              <w:t>Highly Unsatisfactory</w:t>
            </w:r>
          </w:p>
        </w:tc>
      </w:tr>
      <w:tr w:rsidR="00E209CA" w:rsidRPr="002D2DE8" w:rsidTr="00D06208">
        <w:tc>
          <w:tcPr>
            <w:tcW w:w="1629" w:type="dxa"/>
            <w:shd w:val="clear" w:color="auto" w:fill="FFFF00"/>
          </w:tcPr>
          <w:p w:rsidR="00E209CA" w:rsidRPr="002D2DE8" w:rsidRDefault="00D06208" w:rsidP="000D011E">
            <w:pPr>
              <w:spacing w:after="0"/>
              <w:jc w:val="center"/>
              <w:rPr>
                <w:b/>
              </w:rPr>
            </w:pPr>
            <w:r w:rsidRPr="002D2DE8">
              <w:rPr>
                <w:b/>
              </w:rPr>
              <w:t>HS</w:t>
            </w:r>
          </w:p>
        </w:tc>
        <w:tc>
          <w:tcPr>
            <w:tcW w:w="1630" w:type="dxa"/>
          </w:tcPr>
          <w:p w:rsidR="00E209CA" w:rsidRPr="002D2DE8" w:rsidRDefault="00E209CA" w:rsidP="000D011E">
            <w:pPr>
              <w:spacing w:after="0"/>
              <w:jc w:val="center"/>
              <w:rPr>
                <w:b/>
              </w:rPr>
            </w:pPr>
          </w:p>
        </w:tc>
        <w:tc>
          <w:tcPr>
            <w:tcW w:w="1630" w:type="dxa"/>
          </w:tcPr>
          <w:p w:rsidR="00E209CA" w:rsidRPr="002D2DE8" w:rsidRDefault="00E209CA" w:rsidP="000D011E">
            <w:pPr>
              <w:spacing w:after="0"/>
              <w:jc w:val="center"/>
            </w:pPr>
          </w:p>
        </w:tc>
        <w:tc>
          <w:tcPr>
            <w:tcW w:w="1630" w:type="dxa"/>
          </w:tcPr>
          <w:p w:rsidR="00E209CA" w:rsidRPr="002D2DE8" w:rsidRDefault="00E209CA" w:rsidP="000D011E">
            <w:pPr>
              <w:spacing w:after="0"/>
              <w:jc w:val="center"/>
            </w:pPr>
          </w:p>
        </w:tc>
        <w:tc>
          <w:tcPr>
            <w:tcW w:w="1630" w:type="dxa"/>
          </w:tcPr>
          <w:p w:rsidR="00E209CA" w:rsidRPr="002D2DE8" w:rsidRDefault="00E209CA" w:rsidP="000D011E">
            <w:pPr>
              <w:spacing w:after="0"/>
              <w:jc w:val="center"/>
            </w:pPr>
          </w:p>
        </w:tc>
        <w:tc>
          <w:tcPr>
            <w:tcW w:w="1630" w:type="dxa"/>
          </w:tcPr>
          <w:p w:rsidR="00E209CA" w:rsidRPr="002D2DE8" w:rsidRDefault="00E209CA" w:rsidP="000D011E">
            <w:pPr>
              <w:spacing w:after="0"/>
              <w:jc w:val="center"/>
            </w:pPr>
          </w:p>
        </w:tc>
      </w:tr>
    </w:tbl>
    <w:p w:rsidR="005500D4" w:rsidRPr="002D2DE8" w:rsidRDefault="005500D4" w:rsidP="00D6450C"/>
    <w:p w:rsidR="005500D4" w:rsidRPr="002D2DE8" w:rsidRDefault="005500D4" w:rsidP="00D6450C"/>
    <w:p w:rsidR="009D216B" w:rsidRPr="002D2DE8" w:rsidRDefault="009D216B" w:rsidP="00194B23">
      <w:pPr>
        <w:pStyle w:val="3"/>
      </w:pPr>
      <w:bookmarkStart w:id="80" w:name="_Toc362212325"/>
      <w:bookmarkStart w:id="81" w:name="_Toc311298143"/>
      <w:r w:rsidRPr="002D2DE8">
        <w:t>Partnership arrangements</w:t>
      </w:r>
      <w:bookmarkEnd w:id="80"/>
    </w:p>
    <w:p w:rsidR="006F5BC9" w:rsidRPr="002D2DE8" w:rsidRDefault="005A4C28" w:rsidP="00B812DE">
      <w:r w:rsidRPr="002D2DE8">
        <w:t>The project works closely with Kazakhstan policy makers and decision makers, responsible state agencies, universities, Chamber of AAOs, and private companies.</w:t>
      </w:r>
    </w:p>
    <w:p w:rsidR="009230A7" w:rsidRPr="002D2DE8" w:rsidRDefault="00CD0606" w:rsidP="009230A7">
      <w:pPr>
        <w:spacing w:after="0"/>
        <w:rPr>
          <w:szCs w:val="24"/>
        </w:rPr>
      </w:pPr>
      <w:r w:rsidRPr="002D2DE8">
        <w:rPr>
          <w:szCs w:val="24"/>
        </w:rPr>
        <w:t>Key p</w:t>
      </w:r>
      <w:r w:rsidR="009230A7" w:rsidRPr="002D2DE8">
        <w:rPr>
          <w:szCs w:val="24"/>
        </w:rPr>
        <w:t>roject partners include:</w:t>
      </w:r>
    </w:p>
    <w:p w:rsidR="009230A7" w:rsidRPr="002D2DE8" w:rsidRDefault="009230A7" w:rsidP="009230A7">
      <w:pPr>
        <w:spacing w:after="0"/>
        <w:rPr>
          <w:szCs w:val="24"/>
        </w:rPr>
      </w:pPr>
    </w:p>
    <w:p w:rsidR="00660349" w:rsidRPr="002D2DE8" w:rsidRDefault="00660349" w:rsidP="00226FCF">
      <w:pPr>
        <w:numPr>
          <w:ilvl w:val="0"/>
          <w:numId w:val="25"/>
        </w:numPr>
        <w:spacing w:after="0"/>
        <w:jc w:val="left"/>
      </w:pPr>
      <w:r w:rsidRPr="002D2DE8">
        <w:t>Agency (Committee) of the Republic of Kazakhstan on Construction and Housing and Municipal Infrastructure – Executing Agency</w:t>
      </w:r>
    </w:p>
    <w:p w:rsidR="00C93C72" w:rsidRDefault="00660349" w:rsidP="00226FCF">
      <w:pPr>
        <w:numPr>
          <w:ilvl w:val="0"/>
          <w:numId w:val="25"/>
        </w:numPr>
        <w:spacing w:after="0"/>
        <w:jc w:val="left"/>
        <w:rPr>
          <w:szCs w:val="24"/>
        </w:rPr>
      </w:pPr>
      <w:r w:rsidRPr="002D2DE8">
        <w:t>Kazakhstan Center for Modernization and Development of Housing and Municipal Infrastructure</w:t>
      </w:r>
      <w:r w:rsidR="00C93C72" w:rsidRPr="002D2DE8">
        <w:rPr>
          <w:szCs w:val="24"/>
        </w:rPr>
        <w:t xml:space="preserve"> </w:t>
      </w:r>
    </w:p>
    <w:p w:rsidR="00E56E42" w:rsidRPr="002D2DE8" w:rsidRDefault="00E56E42" w:rsidP="00226FCF">
      <w:pPr>
        <w:numPr>
          <w:ilvl w:val="0"/>
          <w:numId w:val="25"/>
        </w:numPr>
        <w:spacing w:after="0"/>
        <w:jc w:val="left"/>
        <w:rPr>
          <w:szCs w:val="24"/>
        </w:rPr>
      </w:pPr>
      <w:r>
        <w:rPr>
          <w:szCs w:val="24"/>
        </w:rPr>
        <w:t>Republican State Expertise</w:t>
      </w:r>
    </w:p>
    <w:p w:rsidR="009230A7" w:rsidRPr="002D2DE8" w:rsidRDefault="00F132C4" w:rsidP="00226FCF">
      <w:pPr>
        <w:numPr>
          <w:ilvl w:val="0"/>
          <w:numId w:val="25"/>
        </w:numPr>
        <w:spacing w:after="0"/>
        <w:rPr>
          <w:szCs w:val="24"/>
        </w:rPr>
      </w:pPr>
      <w:r w:rsidRPr="002D2DE8">
        <w:rPr>
          <w:szCs w:val="24"/>
        </w:rPr>
        <w:t>Ministry of Environmental Protection of the RK</w:t>
      </w:r>
    </w:p>
    <w:p w:rsidR="00F132C4" w:rsidRPr="002D2DE8" w:rsidRDefault="00F132C4" w:rsidP="00226FCF">
      <w:pPr>
        <w:numPr>
          <w:ilvl w:val="0"/>
          <w:numId w:val="25"/>
        </w:numPr>
        <w:spacing w:after="0"/>
        <w:rPr>
          <w:szCs w:val="24"/>
        </w:rPr>
      </w:pPr>
      <w:r w:rsidRPr="002D2DE8">
        <w:rPr>
          <w:szCs w:val="24"/>
        </w:rPr>
        <w:t>Ministry of Industry and New Technologies of the RK</w:t>
      </w:r>
    </w:p>
    <w:p w:rsidR="00F132C4" w:rsidRPr="002D2DE8" w:rsidRDefault="00F132C4" w:rsidP="00226FCF">
      <w:pPr>
        <w:numPr>
          <w:ilvl w:val="0"/>
          <w:numId w:val="25"/>
        </w:numPr>
        <w:spacing w:after="0"/>
        <w:rPr>
          <w:szCs w:val="24"/>
        </w:rPr>
      </w:pPr>
      <w:r w:rsidRPr="002D2DE8">
        <w:rPr>
          <w:szCs w:val="24"/>
        </w:rPr>
        <w:t xml:space="preserve">Ministry of Education and Science of the RK </w:t>
      </w:r>
    </w:p>
    <w:p w:rsidR="00F132C4" w:rsidRPr="002D2DE8" w:rsidRDefault="00F132C4" w:rsidP="00226FCF">
      <w:pPr>
        <w:pStyle w:val="ListParagraph1"/>
        <w:numPr>
          <w:ilvl w:val="0"/>
          <w:numId w:val="25"/>
        </w:numPr>
        <w:spacing w:after="0"/>
        <w:rPr>
          <w:rFonts w:ascii="Times New Roman" w:hAnsi="Times New Roman"/>
          <w:szCs w:val="24"/>
        </w:rPr>
      </w:pPr>
      <w:r w:rsidRPr="002D2DE8">
        <w:rPr>
          <w:rFonts w:ascii="Times New Roman" w:hAnsi="Times New Roman"/>
          <w:szCs w:val="24"/>
        </w:rPr>
        <w:t>Committee for technical oversight and metrology of the RK</w:t>
      </w:r>
    </w:p>
    <w:p w:rsidR="00F132C4" w:rsidRPr="002D2DE8" w:rsidRDefault="00F132C4" w:rsidP="00226FCF">
      <w:pPr>
        <w:numPr>
          <w:ilvl w:val="0"/>
          <w:numId w:val="25"/>
        </w:numPr>
        <w:spacing w:after="0"/>
        <w:rPr>
          <w:szCs w:val="24"/>
        </w:rPr>
      </w:pPr>
      <w:r w:rsidRPr="002D2DE8">
        <w:rPr>
          <w:szCs w:val="24"/>
        </w:rPr>
        <w:t>Kazakhstan State Architecture and Construction Academy (</w:t>
      </w:r>
      <w:proofErr w:type="spellStart"/>
      <w:r w:rsidRPr="002D2DE8">
        <w:rPr>
          <w:szCs w:val="24"/>
        </w:rPr>
        <w:t>KazGASA</w:t>
      </w:r>
      <w:proofErr w:type="spellEnd"/>
      <w:r w:rsidRPr="002D2DE8">
        <w:rPr>
          <w:szCs w:val="24"/>
        </w:rPr>
        <w:t>)</w:t>
      </w:r>
      <w:r w:rsidR="00C93C72" w:rsidRPr="002D2DE8">
        <w:rPr>
          <w:szCs w:val="24"/>
        </w:rPr>
        <w:t xml:space="preserve"> and other universities</w:t>
      </w:r>
    </w:p>
    <w:p w:rsidR="009C2D20" w:rsidRPr="002D2DE8" w:rsidRDefault="009C2D20" w:rsidP="00226FCF">
      <w:pPr>
        <w:pStyle w:val="aff4"/>
        <w:numPr>
          <w:ilvl w:val="0"/>
          <w:numId w:val="25"/>
        </w:numPr>
        <w:spacing w:before="0" w:beforeAutospacing="0" w:after="0" w:afterAutospacing="0" w:line="276" w:lineRule="auto"/>
        <w:rPr>
          <w:rFonts w:eastAsia="Calibri"/>
          <w:sz w:val="22"/>
          <w:lang w:val="en-US" w:eastAsia="en-US"/>
        </w:rPr>
      </w:pPr>
      <w:r w:rsidRPr="002D2DE8">
        <w:rPr>
          <w:rFonts w:eastAsia="Calibri"/>
          <w:sz w:val="22"/>
          <w:lang w:val="en-US" w:eastAsia="en-US"/>
        </w:rPr>
        <w:t xml:space="preserve">Karaganda oblast </w:t>
      </w:r>
      <w:proofErr w:type="spellStart"/>
      <w:r w:rsidRPr="002D2DE8">
        <w:rPr>
          <w:rFonts w:eastAsia="Calibri"/>
          <w:sz w:val="22"/>
          <w:lang w:val="en-US" w:eastAsia="en-US"/>
        </w:rPr>
        <w:t>Akimat</w:t>
      </w:r>
      <w:proofErr w:type="spellEnd"/>
      <w:r w:rsidRPr="002D2DE8">
        <w:rPr>
          <w:rFonts w:eastAsia="Calibri"/>
          <w:sz w:val="22"/>
          <w:lang w:val="en-US" w:eastAsia="en-US"/>
        </w:rPr>
        <w:t xml:space="preserve"> (local Government) </w:t>
      </w:r>
    </w:p>
    <w:p w:rsidR="009C2D20" w:rsidRPr="002D2DE8" w:rsidRDefault="009C2D20" w:rsidP="00226FCF">
      <w:pPr>
        <w:numPr>
          <w:ilvl w:val="0"/>
          <w:numId w:val="25"/>
        </w:numPr>
        <w:spacing w:after="0"/>
        <w:jc w:val="left"/>
        <w:rPr>
          <w:szCs w:val="24"/>
        </w:rPr>
      </w:pPr>
      <w:r w:rsidRPr="002D2DE8">
        <w:rPr>
          <w:szCs w:val="24"/>
        </w:rPr>
        <w:t>Karaganda city local government (</w:t>
      </w:r>
      <w:proofErr w:type="spellStart"/>
      <w:r w:rsidRPr="002D2DE8">
        <w:rPr>
          <w:szCs w:val="24"/>
        </w:rPr>
        <w:t>Akimat</w:t>
      </w:r>
      <w:proofErr w:type="spellEnd"/>
      <w:r w:rsidRPr="002D2DE8">
        <w:rPr>
          <w:szCs w:val="24"/>
        </w:rPr>
        <w:t xml:space="preserve">) </w:t>
      </w:r>
    </w:p>
    <w:p w:rsidR="009C2D20" w:rsidRPr="002D2DE8" w:rsidRDefault="009C2D20" w:rsidP="00226FCF">
      <w:pPr>
        <w:numPr>
          <w:ilvl w:val="0"/>
          <w:numId w:val="25"/>
        </w:numPr>
        <w:spacing w:after="0"/>
        <w:jc w:val="left"/>
        <w:rPr>
          <w:szCs w:val="24"/>
        </w:rPr>
      </w:pPr>
      <w:r w:rsidRPr="002D2DE8">
        <w:rPr>
          <w:szCs w:val="24"/>
        </w:rPr>
        <w:t xml:space="preserve">Karaganda city department for construction of </w:t>
      </w:r>
      <w:proofErr w:type="spellStart"/>
      <w:r w:rsidRPr="002D2DE8">
        <w:rPr>
          <w:szCs w:val="24"/>
        </w:rPr>
        <w:t>Akimat</w:t>
      </w:r>
      <w:proofErr w:type="spellEnd"/>
      <w:r w:rsidRPr="002D2DE8">
        <w:rPr>
          <w:szCs w:val="24"/>
        </w:rPr>
        <w:t xml:space="preserve"> </w:t>
      </w:r>
    </w:p>
    <w:p w:rsidR="009C2D20" w:rsidRPr="002D2DE8" w:rsidRDefault="009C2D20" w:rsidP="00226FCF">
      <w:pPr>
        <w:numPr>
          <w:ilvl w:val="0"/>
          <w:numId w:val="25"/>
        </w:numPr>
        <w:spacing w:after="0"/>
        <w:jc w:val="left"/>
        <w:rPr>
          <w:szCs w:val="24"/>
        </w:rPr>
      </w:pPr>
      <w:r w:rsidRPr="002D2DE8">
        <w:rPr>
          <w:szCs w:val="24"/>
        </w:rPr>
        <w:t xml:space="preserve">LLP </w:t>
      </w:r>
      <w:proofErr w:type="spellStart"/>
      <w:r w:rsidRPr="002D2DE8">
        <w:rPr>
          <w:szCs w:val="24"/>
        </w:rPr>
        <w:t>UksProject</w:t>
      </w:r>
      <w:proofErr w:type="spellEnd"/>
      <w:r w:rsidRPr="002D2DE8">
        <w:rPr>
          <w:szCs w:val="24"/>
        </w:rPr>
        <w:t xml:space="preserve">  – design company of Karaganda city (contracted by Karaganda c</w:t>
      </w:r>
      <w:r w:rsidR="009230A7" w:rsidRPr="002D2DE8">
        <w:rPr>
          <w:szCs w:val="24"/>
        </w:rPr>
        <w:t xml:space="preserve">ity department for construction </w:t>
      </w:r>
      <w:r w:rsidRPr="002D2DE8">
        <w:rPr>
          <w:szCs w:val="24"/>
        </w:rPr>
        <w:t xml:space="preserve">of </w:t>
      </w:r>
      <w:proofErr w:type="spellStart"/>
      <w:r w:rsidRPr="002D2DE8">
        <w:rPr>
          <w:szCs w:val="24"/>
        </w:rPr>
        <w:t>Akimat</w:t>
      </w:r>
      <w:proofErr w:type="spellEnd"/>
      <w:r w:rsidRPr="002D2DE8">
        <w:rPr>
          <w:szCs w:val="24"/>
        </w:rPr>
        <w:t xml:space="preserve"> ) </w:t>
      </w:r>
    </w:p>
    <w:p w:rsidR="009C2D20" w:rsidRPr="002D2DE8" w:rsidRDefault="009C2D20" w:rsidP="00226FCF">
      <w:pPr>
        <w:numPr>
          <w:ilvl w:val="0"/>
          <w:numId w:val="25"/>
        </w:numPr>
        <w:spacing w:after="0"/>
        <w:jc w:val="left"/>
        <w:rPr>
          <w:szCs w:val="24"/>
        </w:rPr>
      </w:pPr>
      <w:r w:rsidRPr="002D2DE8">
        <w:rPr>
          <w:szCs w:val="24"/>
        </w:rPr>
        <w:lastRenderedPageBreak/>
        <w:t xml:space="preserve">Karaganda State expertize </w:t>
      </w:r>
    </w:p>
    <w:p w:rsidR="009C2D20" w:rsidRPr="002D2DE8" w:rsidRDefault="009C2D20" w:rsidP="00226FCF">
      <w:pPr>
        <w:numPr>
          <w:ilvl w:val="0"/>
          <w:numId w:val="25"/>
        </w:numPr>
        <w:spacing w:after="0"/>
        <w:jc w:val="left"/>
        <w:rPr>
          <w:szCs w:val="24"/>
        </w:rPr>
      </w:pPr>
      <w:r w:rsidRPr="002D2DE8">
        <w:rPr>
          <w:szCs w:val="24"/>
        </w:rPr>
        <w:t xml:space="preserve">LLP </w:t>
      </w:r>
      <w:proofErr w:type="spellStart"/>
      <w:r w:rsidR="00C93C72" w:rsidRPr="002D2DE8">
        <w:rPr>
          <w:szCs w:val="24"/>
        </w:rPr>
        <w:t>Yu</w:t>
      </w:r>
      <w:r w:rsidRPr="002D2DE8">
        <w:rPr>
          <w:szCs w:val="24"/>
        </w:rPr>
        <w:t>tex</w:t>
      </w:r>
      <w:proofErr w:type="spellEnd"/>
      <w:r w:rsidRPr="002D2DE8">
        <w:rPr>
          <w:szCs w:val="24"/>
        </w:rPr>
        <w:t xml:space="preserve"> – construction company </w:t>
      </w:r>
    </w:p>
    <w:p w:rsidR="00C93C72" w:rsidRPr="002D2DE8" w:rsidRDefault="00C93C72" w:rsidP="00226FCF">
      <w:pPr>
        <w:numPr>
          <w:ilvl w:val="0"/>
          <w:numId w:val="25"/>
        </w:numPr>
        <w:spacing w:after="0"/>
        <w:jc w:val="left"/>
        <w:rPr>
          <w:szCs w:val="24"/>
        </w:rPr>
      </w:pPr>
      <w:r w:rsidRPr="002D2DE8">
        <w:rPr>
          <w:szCs w:val="24"/>
        </w:rPr>
        <w:t xml:space="preserve">Housing Institute NIPTIS named after </w:t>
      </w:r>
      <w:proofErr w:type="spellStart"/>
      <w:r w:rsidRPr="002D2DE8">
        <w:rPr>
          <w:szCs w:val="24"/>
        </w:rPr>
        <w:t>Atayev</w:t>
      </w:r>
      <w:proofErr w:type="spellEnd"/>
      <w:r w:rsidRPr="002D2DE8">
        <w:rPr>
          <w:szCs w:val="24"/>
        </w:rPr>
        <w:t xml:space="preserve">, Minsk, Belorussia </w:t>
      </w:r>
    </w:p>
    <w:p w:rsidR="009C2D20" w:rsidRPr="002D2DE8" w:rsidRDefault="009C2D20" w:rsidP="00226FCF">
      <w:pPr>
        <w:numPr>
          <w:ilvl w:val="0"/>
          <w:numId w:val="25"/>
        </w:numPr>
        <w:spacing w:after="0"/>
        <w:jc w:val="left"/>
        <w:rPr>
          <w:szCs w:val="24"/>
        </w:rPr>
      </w:pPr>
      <w:r w:rsidRPr="002D2DE8">
        <w:rPr>
          <w:szCs w:val="24"/>
        </w:rPr>
        <w:t xml:space="preserve">Karaganda GASK Department (State architecture and construction control) </w:t>
      </w:r>
    </w:p>
    <w:p w:rsidR="009C2D20" w:rsidRPr="002D2DE8" w:rsidRDefault="009C2D20" w:rsidP="00226FCF">
      <w:pPr>
        <w:numPr>
          <w:ilvl w:val="0"/>
          <w:numId w:val="25"/>
        </w:numPr>
        <w:spacing w:after="0"/>
        <w:jc w:val="left"/>
        <w:rPr>
          <w:szCs w:val="24"/>
        </w:rPr>
      </w:pPr>
      <w:r w:rsidRPr="002D2DE8">
        <w:rPr>
          <w:szCs w:val="24"/>
        </w:rPr>
        <w:t xml:space="preserve">Technical control experts </w:t>
      </w:r>
    </w:p>
    <w:p w:rsidR="00C93C72" w:rsidRPr="002D2DE8" w:rsidRDefault="00C93C72" w:rsidP="00226FCF">
      <w:pPr>
        <w:numPr>
          <w:ilvl w:val="0"/>
          <w:numId w:val="25"/>
        </w:numPr>
        <w:spacing w:after="0"/>
        <w:rPr>
          <w:szCs w:val="24"/>
        </w:rPr>
      </w:pPr>
      <w:r w:rsidRPr="002D2DE8">
        <w:rPr>
          <w:szCs w:val="24"/>
        </w:rPr>
        <w:t>Energy efficiency products and materials producers (Saint-Gobain</w:t>
      </w:r>
      <w:r w:rsidR="00E56E42">
        <w:rPr>
          <w:szCs w:val="24"/>
        </w:rPr>
        <w:t xml:space="preserve">, VEKO, </w:t>
      </w:r>
      <w:proofErr w:type="spellStart"/>
      <w:r w:rsidR="00E56E42">
        <w:rPr>
          <w:szCs w:val="24"/>
        </w:rPr>
        <w:t>Danfoss</w:t>
      </w:r>
      <w:proofErr w:type="spellEnd"/>
      <w:r w:rsidRPr="002D2DE8">
        <w:rPr>
          <w:szCs w:val="24"/>
        </w:rPr>
        <w:t xml:space="preserve"> and other companies)</w:t>
      </w:r>
    </w:p>
    <w:p w:rsidR="00C93C72" w:rsidRPr="002D2DE8" w:rsidRDefault="00C93C72" w:rsidP="00226FCF">
      <w:pPr>
        <w:numPr>
          <w:ilvl w:val="0"/>
          <w:numId w:val="25"/>
        </w:numPr>
        <w:spacing w:after="0"/>
        <w:rPr>
          <w:szCs w:val="24"/>
        </w:rPr>
      </w:pPr>
      <w:r w:rsidRPr="002D2DE8">
        <w:rPr>
          <w:szCs w:val="24"/>
        </w:rPr>
        <w:t>International experts and organizations participating in training events</w:t>
      </w:r>
      <w:r w:rsidR="009230A7" w:rsidRPr="002D2DE8">
        <w:rPr>
          <w:szCs w:val="24"/>
        </w:rPr>
        <w:t xml:space="preserve"> </w:t>
      </w:r>
    </w:p>
    <w:p w:rsidR="00C93C72" w:rsidRPr="002D2DE8" w:rsidRDefault="00C93C72" w:rsidP="00226FCF">
      <w:pPr>
        <w:numPr>
          <w:ilvl w:val="0"/>
          <w:numId w:val="25"/>
        </w:numPr>
        <w:spacing w:after="0"/>
        <w:rPr>
          <w:szCs w:val="24"/>
        </w:rPr>
      </w:pPr>
      <w:r w:rsidRPr="002D2DE8">
        <w:rPr>
          <w:szCs w:val="24"/>
        </w:rPr>
        <w:t>Building service and maintenance organizations</w:t>
      </w:r>
    </w:p>
    <w:p w:rsidR="009230A7" w:rsidRPr="002D2DE8" w:rsidRDefault="00C93C72" w:rsidP="00226FCF">
      <w:pPr>
        <w:numPr>
          <w:ilvl w:val="0"/>
          <w:numId w:val="25"/>
        </w:numPr>
        <w:spacing w:after="0"/>
        <w:rPr>
          <w:szCs w:val="24"/>
        </w:rPr>
      </w:pPr>
      <w:r w:rsidRPr="002D2DE8">
        <w:rPr>
          <w:szCs w:val="24"/>
        </w:rPr>
        <w:t>Association of Apartment Owners</w:t>
      </w:r>
      <w:r w:rsidR="00CD0606" w:rsidRPr="002D2DE8">
        <w:rPr>
          <w:szCs w:val="24"/>
        </w:rPr>
        <w:t xml:space="preserve"> </w:t>
      </w:r>
    </w:p>
    <w:p w:rsidR="00CD0606" w:rsidRPr="002D2DE8" w:rsidRDefault="00CD0606" w:rsidP="00CD0606">
      <w:pPr>
        <w:spacing w:after="0"/>
        <w:rPr>
          <w:szCs w:val="24"/>
        </w:rPr>
      </w:pPr>
    </w:p>
    <w:p w:rsidR="00E56E42" w:rsidRDefault="00CD0606" w:rsidP="00CD0606">
      <w:pPr>
        <w:spacing w:after="0"/>
        <w:rPr>
          <w:szCs w:val="24"/>
        </w:rPr>
      </w:pPr>
      <w:r w:rsidRPr="002D2DE8">
        <w:rPr>
          <w:szCs w:val="24"/>
        </w:rPr>
        <w:t>During project implementation the project team cooperated with a number of other local and international partners on specific project activities</w:t>
      </w:r>
      <w:r w:rsidR="00E56E42">
        <w:rPr>
          <w:szCs w:val="24"/>
        </w:rPr>
        <w:t>, including:</w:t>
      </w:r>
    </w:p>
    <w:p w:rsidR="00CD0606" w:rsidRDefault="00E56E42" w:rsidP="00226FCF">
      <w:pPr>
        <w:numPr>
          <w:ilvl w:val="0"/>
          <w:numId w:val="26"/>
        </w:numPr>
        <w:spacing w:after="0"/>
        <w:rPr>
          <w:szCs w:val="24"/>
        </w:rPr>
      </w:pPr>
      <w:r>
        <w:rPr>
          <w:szCs w:val="24"/>
        </w:rPr>
        <w:t>Norwegian energy consulting company ENSI - Energy Saving International AS</w:t>
      </w:r>
    </w:p>
    <w:p w:rsidR="00E56E42" w:rsidRDefault="00E56E42" w:rsidP="00226FCF">
      <w:pPr>
        <w:numPr>
          <w:ilvl w:val="0"/>
          <w:numId w:val="26"/>
        </w:numPr>
        <w:spacing w:after="0"/>
        <w:rPr>
          <w:szCs w:val="24"/>
        </w:rPr>
      </w:pPr>
      <w:r>
        <w:rPr>
          <w:szCs w:val="24"/>
        </w:rPr>
        <w:t xml:space="preserve">German non-profit Housing Initiative for Eastern Europe, IWO </w:t>
      </w:r>
      <w:proofErr w:type="spellStart"/>
      <w:r>
        <w:rPr>
          <w:szCs w:val="24"/>
        </w:rPr>
        <w:t>e.V</w:t>
      </w:r>
      <w:proofErr w:type="spellEnd"/>
      <w:r>
        <w:rPr>
          <w:szCs w:val="24"/>
        </w:rPr>
        <w:t>.</w:t>
      </w:r>
    </w:p>
    <w:p w:rsidR="00E56E42" w:rsidRDefault="006C593B" w:rsidP="00226FCF">
      <w:pPr>
        <w:numPr>
          <w:ilvl w:val="0"/>
          <w:numId w:val="26"/>
        </w:numPr>
        <w:spacing w:after="0"/>
        <w:rPr>
          <w:szCs w:val="24"/>
        </w:rPr>
      </w:pPr>
      <w:r>
        <w:rPr>
          <w:szCs w:val="24"/>
        </w:rPr>
        <w:t xml:space="preserve">Research and design institute for housing NIPTIS, </w:t>
      </w:r>
      <w:r w:rsidR="00C741F2">
        <w:rPr>
          <w:szCs w:val="24"/>
        </w:rPr>
        <w:t xml:space="preserve">Minsk, </w:t>
      </w:r>
      <w:r>
        <w:rPr>
          <w:szCs w:val="24"/>
        </w:rPr>
        <w:t>Belorussia</w:t>
      </w:r>
    </w:p>
    <w:p w:rsidR="006C593B" w:rsidRDefault="00C741F2" w:rsidP="00226FCF">
      <w:pPr>
        <w:numPr>
          <w:ilvl w:val="0"/>
          <w:numId w:val="26"/>
        </w:numPr>
        <w:spacing w:after="0"/>
        <w:rPr>
          <w:szCs w:val="24"/>
        </w:rPr>
      </w:pPr>
      <w:r>
        <w:rPr>
          <w:szCs w:val="24"/>
        </w:rPr>
        <w:t>Research Institute for Construction Physics, Moscow, Russia</w:t>
      </w:r>
    </w:p>
    <w:p w:rsidR="00C741F2" w:rsidRPr="002D2DE8" w:rsidRDefault="00C741F2" w:rsidP="00226FCF">
      <w:pPr>
        <w:numPr>
          <w:ilvl w:val="0"/>
          <w:numId w:val="26"/>
        </w:numPr>
        <w:spacing w:after="0"/>
        <w:rPr>
          <w:szCs w:val="24"/>
        </w:rPr>
      </w:pPr>
      <w:r>
        <w:rPr>
          <w:szCs w:val="24"/>
        </w:rPr>
        <w:t>Netherland Embassy in Kazakhstan</w:t>
      </w:r>
    </w:p>
    <w:p w:rsidR="00B812DE" w:rsidRPr="002D2DE8" w:rsidRDefault="00B812DE" w:rsidP="00B812DE">
      <w:pPr>
        <w:rPr>
          <w:szCs w:val="24"/>
        </w:rPr>
      </w:pPr>
    </w:p>
    <w:p w:rsidR="00C93C72" w:rsidRPr="002D2DE8" w:rsidRDefault="00C93C72" w:rsidP="00C93C72">
      <w:r w:rsidRPr="002D2DE8">
        <w:t xml:space="preserve">The overall rating of partnership arrangements is </w:t>
      </w:r>
      <w:r w:rsidRPr="002D2DE8">
        <w:rPr>
          <w:b/>
          <w:i/>
          <w:highlight w:val="yellow"/>
        </w:rPr>
        <w:t>Highly Satisfactory</w:t>
      </w:r>
      <w:r w:rsidRPr="002D2DE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630"/>
        <w:gridCol w:w="1630"/>
        <w:gridCol w:w="1630"/>
        <w:gridCol w:w="1630"/>
        <w:gridCol w:w="1630"/>
      </w:tblGrid>
      <w:tr w:rsidR="00C93C72" w:rsidRPr="002D2DE8" w:rsidTr="00F020E4">
        <w:tc>
          <w:tcPr>
            <w:tcW w:w="1629" w:type="dxa"/>
            <w:shd w:val="clear" w:color="auto" w:fill="FFFF00"/>
          </w:tcPr>
          <w:p w:rsidR="00C93C72" w:rsidRPr="002D2DE8" w:rsidRDefault="00C93C72" w:rsidP="00F020E4">
            <w:pPr>
              <w:spacing w:after="0"/>
              <w:jc w:val="center"/>
              <w:rPr>
                <w:b/>
              </w:rPr>
            </w:pPr>
            <w:r w:rsidRPr="002D2DE8">
              <w:rPr>
                <w:b/>
              </w:rPr>
              <w:t>Highly Satisfactory</w:t>
            </w:r>
          </w:p>
        </w:tc>
        <w:tc>
          <w:tcPr>
            <w:tcW w:w="1630" w:type="dxa"/>
          </w:tcPr>
          <w:p w:rsidR="00C93C72" w:rsidRPr="002D2DE8" w:rsidRDefault="00C93C72" w:rsidP="00F020E4">
            <w:pPr>
              <w:spacing w:after="0"/>
              <w:jc w:val="center"/>
            </w:pPr>
            <w:r w:rsidRPr="002D2DE8">
              <w:t>Satisfactory</w:t>
            </w:r>
          </w:p>
        </w:tc>
        <w:tc>
          <w:tcPr>
            <w:tcW w:w="1630" w:type="dxa"/>
          </w:tcPr>
          <w:p w:rsidR="00C93C72" w:rsidRPr="002D2DE8" w:rsidRDefault="00C93C72" w:rsidP="00F020E4">
            <w:pPr>
              <w:spacing w:after="0"/>
              <w:jc w:val="center"/>
            </w:pPr>
            <w:r w:rsidRPr="002D2DE8">
              <w:t>Moderately Satisfactory</w:t>
            </w:r>
          </w:p>
        </w:tc>
        <w:tc>
          <w:tcPr>
            <w:tcW w:w="1630" w:type="dxa"/>
          </w:tcPr>
          <w:p w:rsidR="00C93C72" w:rsidRPr="002D2DE8" w:rsidRDefault="00C93C72" w:rsidP="00F020E4">
            <w:pPr>
              <w:spacing w:after="0"/>
              <w:jc w:val="center"/>
            </w:pPr>
            <w:r w:rsidRPr="002D2DE8">
              <w:t>Moderately Unsatisfactory</w:t>
            </w:r>
          </w:p>
        </w:tc>
        <w:tc>
          <w:tcPr>
            <w:tcW w:w="1630" w:type="dxa"/>
          </w:tcPr>
          <w:p w:rsidR="00C93C72" w:rsidRPr="002D2DE8" w:rsidRDefault="00C93C72" w:rsidP="00F020E4">
            <w:pPr>
              <w:spacing w:after="0"/>
              <w:jc w:val="center"/>
            </w:pPr>
            <w:r w:rsidRPr="002D2DE8">
              <w:t>Unsatisfactory</w:t>
            </w:r>
          </w:p>
        </w:tc>
        <w:tc>
          <w:tcPr>
            <w:tcW w:w="1630" w:type="dxa"/>
          </w:tcPr>
          <w:p w:rsidR="00C93C72" w:rsidRPr="002D2DE8" w:rsidRDefault="00C93C72" w:rsidP="00F020E4">
            <w:pPr>
              <w:spacing w:after="0"/>
              <w:jc w:val="center"/>
            </w:pPr>
            <w:r w:rsidRPr="002D2DE8">
              <w:t>Highly Unsatisfactory</w:t>
            </w:r>
          </w:p>
        </w:tc>
      </w:tr>
      <w:tr w:rsidR="00C93C72" w:rsidRPr="002D2DE8" w:rsidTr="00F020E4">
        <w:tc>
          <w:tcPr>
            <w:tcW w:w="1629" w:type="dxa"/>
            <w:shd w:val="clear" w:color="auto" w:fill="FFFF00"/>
          </w:tcPr>
          <w:p w:rsidR="00C93C72" w:rsidRPr="002D2DE8" w:rsidRDefault="00C93C72" w:rsidP="00F020E4">
            <w:pPr>
              <w:spacing w:after="0"/>
              <w:jc w:val="center"/>
              <w:rPr>
                <w:b/>
              </w:rPr>
            </w:pPr>
            <w:r w:rsidRPr="002D2DE8">
              <w:rPr>
                <w:b/>
              </w:rPr>
              <w:t>HS</w:t>
            </w:r>
          </w:p>
        </w:tc>
        <w:tc>
          <w:tcPr>
            <w:tcW w:w="1630" w:type="dxa"/>
          </w:tcPr>
          <w:p w:rsidR="00C93C72" w:rsidRPr="002D2DE8" w:rsidRDefault="00C93C72" w:rsidP="00F020E4">
            <w:pPr>
              <w:spacing w:after="0"/>
              <w:jc w:val="center"/>
              <w:rPr>
                <w:b/>
              </w:rPr>
            </w:pPr>
          </w:p>
        </w:tc>
        <w:tc>
          <w:tcPr>
            <w:tcW w:w="1630" w:type="dxa"/>
          </w:tcPr>
          <w:p w:rsidR="00C93C72" w:rsidRPr="002D2DE8" w:rsidRDefault="00C93C72" w:rsidP="00F020E4">
            <w:pPr>
              <w:spacing w:after="0"/>
              <w:jc w:val="center"/>
            </w:pPr>
          </w:p>
        </w:tc>
        <w:tc>
          <w:tcPr>
            <w:tcW w:w="1630" w:type="dxa"/>
          </w:tcPr>
          <w:p w:rsidR="00C93C72" w:rsidRPr="002D2DE8" w:rsidRDefault="00C93C72" w:rsidP="00F020E4">
            <w:pPr>
              <w:spacing w:after="0"/>
              <w:jc w:val="center"/>
            </w:pPr>
          </w:p>
        </w:tc>
        <w:tc>
          <w:tcPr>
            <w:tcW w:w="1630" w:type="dxa"/>
          </w:tcPr>
          <w:p w:rsidR="00C93C72" w:rsidRPr="002D2DE8" w:rsidRDefault="00C93C72" w:rsidP="00F020E4">
            <w:pPr>
              <w:spacing w:after="0"/>
              <w:jc w:val="center"/>
            </w:pPr>
          </w:p>
        </w:tc>
        <w:tc>
          <w:tcPr>
            <w:tcW w:w="1630" w:type="dxa"/>
          </w:tcPr>
          <w:p w:rsidR="00C93C72" w:rsidRPr="002D2DE8" w:rsidRDefault="00C93C72" w:rsidP="00F020E4">
            <w:pPr>
              <w:spacing w:after="0"/>
              <w:jc w:val="center"/>
            </w:pPr>
          </w:p>
        </w:tc>
      </w:tr>
    </w:tbl>
    <w:p w:rsidR="005A4C28" w:rsidRPr="002D2DE8" w:rsidRDefault="005A4C28" w:rsidP="00B812DE"/>
    <w:p w:rsidR="00D6450C" w:rsidRPr="002D2DE8" w:rsidRDefault="009D216B" w:rsidP="00194B23">
      <w:pPr>
        <w:pStyle w:val="3"/>
      </w:pPr>
      <w:bookmarkStart w:id="82" w:name="_Toc362212326"/>
      <w:r w:rsidRPr="002D2DE8">
        <w:t>Monitoring and evaluation</w:t>
      </w:r>
      <w:bookmarkEnd w:id="81"/>
      <w:bookmarkEnd w:id="82"/>
    </w:p>
    <w:p w:rsidR="004E7DFA" w:rsidRPr="002D2DE8" w:rsidRDefault="004E7DFA" w:rsidP="004E7DFA">
      <w:r w:rsidRPr="002D2DE8">
        <w:t xml:space="preserve">The project was subject to standard UNDP/GEF regular project monitoring and evaluation including Quarterly Progress Reports, Project Annual Reviews and </w:t>
      </w:r>
      <w:r w:rsidR="00891792" w:rsidRPr="002D2DE8">
        <w:t xml:space="preserve">annual </w:t>
      </w:r>
      <w:r w:rsidRPr="002D2DE8">
        <w:t xml:space="preserve">Project Implementation Reports. </w:t>
      </w:r>
    </w:p>
    <w:p w:rsidR="004E7DFA" w:rsidRPr="002D2DE8" w:rsidRDefault="004E7DFA" w:rsidP="004E7DFA">
      <w:r w:rsidRPr="002D2DE8">
        <w:t>Summary of annual implemented project activities were regularly reported to and approved by the Steering Committee.</w:t>
      </w:r>
    </w:p>
    <w:p w:rsidR="004E7DFA" w:rsidRPr="002D2DE8" w:rsidRDefault="004E7DFA" w:rsidP="004E7DFA">
      <w:r w:rsidRPr="002D2DE8">
        <w:t>Meetings of the Steering Committee were held twice in 2011 (April 8, December 5), and three times in 2012 (June 12, August 9, December 5).</w:t>
      </w:r>
    </w:p>
    <w:p w:rsidR="00891792" w:rsidRPr="002D2DE8" w:rsidRDefault="00891792" w:rsidP="004E7DFA">
      <w:r w:rsidRPr="002D2DE8">
        <w:t xml:space="preserve">The project is also subject to regular monthly review of the UNDP country office, and is supervised </w:t>
      </w:r>
      <w:r w:rsidR="00A72BE2" w:rsidRPr="002D2DE8">
        <w:t xml:space="preserve">practically on a daily basis </w:t>
      </w:r>
      <w:r w:rsidRPr="002D2DE8">
        <w:t>by Ms. Irina</w:t>
      </w:r>
      <w:r w:rsidR="00A72BE2" w:rsidRPr="002D2DE8">
        <w:t xml:space="preserve"> Goryunova, UNDP CO Portfolio Manager, Energy and Environment Unit.</w:t>
      </w:r>
    </w:p>
    <w:p w:rsidR="00276EEF" w:rsidRPr="002D2DE8" w:rsidRDefault="00276EEF" w:rsidP="00276EEF">
      <w:r w:rsidRPr="003B7219">
        <w:t xml:space="preserve">The project was subject to two financial audits in 2011 and 2012. </w:t>
      </w:r>
      <w:r>
        <w:t>Both f</w:t>
      </w:r>
      <w:r w:rsidRPr="003B7219">
        <w:t>inancial audits</w:t>
      </w:r>
      <w:r>
        <w:t xml:space="preserve"> had “no comments or observations” and provided the overall satisfactory rating across the following audit areas: (</w:t>
      </w:r>
      <w:proofErr w:type="spellStart"/>
      <w:r>
        <w:t>i</w:t>
      </w:r>
      <w:proofErr w:type="spellEnd"/>
      <w:r>
        <w:t xml:space="preserve">) review of project progress; (ii) human resources; (iii) finance; (iv) procurement; (v) asset management; (vi) cash management; (vii) general administration; (viii) information systems; (ix) follow-up on previous audits. Both audits confirmed that the project has been </w:t>
      </w:r>
      <w:r w:rsidRPr="003B7219">
        <w:t xml:space="preserve">implemented </w:t>
      </w:r>
      <w:r>
        <w:t xml:space="preserve">in accordance with </w:t>
      </w:r>
      <w:r w:rsidRPr="003B7219">
        <w:t>UNDP</w:t>
      </w:r>
      <w:r>
        <w:t xml:space="preserve"> </w:t>
      </w:r>
      <w:r w:rsidRPr="003B7219">
        <w:t>accounting r</w:t>
      </w:r>
      <w:r>
        <w:t>equirements</w:t>
      </w:r>
      <w:r w:rsidRPr="003B7219">
        <w:t>.</w:t>
      </w:r>
      <w:r>
        <w:rPr>
          <w:rStyle w:val="aff1"/>
        </w:rPr>
        <w:footnoteReference w:id="7"/>
      </w:r>
    </w:p>
    <w:p w:rsidR="004E7DFA" w:rsidRPr="002D2DE8" w:rsidRDefault="008A39C5" w:rsidP="004E7DFA">
      <w:r w:rsidRPr="002D2DE8">
        <w:lastRenderedPageBreak/>
        <w:t>P</w:t>
      </w:r>
      <w:r w:rsidR="004E7DFA" w:rsidRPr="002D2DE8">
        <w:t xml:space="preserve">roject monitoring and evaluation is rated </w:t>
      </w:r>
      <w:r w:rsidR="00A72BE2" w:rsidRPr="002D2DE8">
        <w:rPr>
          <w:b/>
          <w:i/>
          <w:highlight w:val="yellow"/>
        </w:rPr>
        <w:t>Highly Satisfactory</w:t>
      </w:r>
      <w:r w:rsidR="004E7DFA" w:rsidRPr="002D2DE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630"/>
        <w:gridCol w:w="1630"/>
        <w:gridCol w:w="1630"/>
        <w:gridCol w:w="1630"/>
        <w:gridCol w:w="1630"/>
      </w:tblGrid>
      <w:tr w:rsidR="004E7DFA" w:rsidRPr="002D2DE8" w:rsidTr="00A72BE2">
        <w:tc>
          <w:tcPr>
            <w:tcW w:w="1629" w:type="dxa"/>
            <w:shd w:val="clear" w:color="auto" w:fill="FFFF00"/>
          </w:tcPr>
          <w:p w:rsidR="004E7DFA" w:rsidRPr="002D2DE8" w:rsidRDefault="004E7DFA" w:rsidP="00E52E40">
            <w:pPr>
              <w:spacing w:after="0"/>
              <w:jc w:val="center"/>
              <w:rPr>
                <w:b/>
              </w:rPr>
            </w:pPr>
            <w:r w:rsidRPr="002D2DE8">
              <w:rPr>
                <w:b/>
              </w:rPr>
              <w:t>Highly Satisfactory</w:t>
            </w:r>
          </w:p>
        </w:tc>
        <w:tc>
          <w:tcPr>
            <w:tcW w:w="1630" w:type="dxa"/>
          </w:tcPr>
          <w:p w:rsidR="004E7DFA" w:rsidRPr="002D2DE8" w:rsidRDefault="004E7DFA" w:rsidP="00E52E40">
            <w:pPr>
              <w:spacing w:after="0"/>
              <w:jc w:val="center"/>
            </w:pPr>
            <w:r w:rsidRPr="002D2DE8">
              <w:t>Satisfactory</w:t>
            </w:r>
          </w:p>
        </w:tc>
        <w:tc>
          <w:tcPr>
            <w:tcW w:w="1630" w:type="dxa"/>
          </w:tcPr>
          <w:p w:rsidR="004E7DFA" w:rsidRPr="002D2DE8" w:rsidRDefault="004E7DFA" w:rsidP="00E52E40">
            <w:pPr>
              <w:spacing w:after="0"/>
              <w:jc w:val="center"/>
            </w:pPr>
            <w:r w:rsidRPr="002D2DE8">
              <w:t>Moderately Satisfactory</w:t>
            </w:r>
          </w:p>
        </w:tc>
        <w:tc>
          <w:tcPr>
            <w:tcW w:w="1630" w:type="dxa"/>
          </w:tcPr>
          <w:p w:rsidR="004E7DFA" w:rsidRPr="002D2DE8" w:rsidRDefault="004E7DFA" w:rsidP="00E52E40">
            <w:pPr>
              <w:spacing w:after="0"/>
              <w:jc w:val="center"/>
            </w:pPr>
            <w:r w:rsidRPr="002D2DE8">
              <w:t>Moderately Unsatisfactory</w:t>
            </w:r>
          </w:p>
        </w:tc>
        <w:tc>
          <w:tcPr>
            <w:tcW w:w="1630" w:type="dxa"/>
          </w:tcPr>
          <w:p w:rsidR="004E7DFA" w:rsidRPr="002D2DE8" w:rsidRDefault="004E7DFA" w:rsidP="00E52E40">
            <w:pPr>
              <w:spacing w:after="0"/>
              <w:jc w:val="center"/>
            </w:pPr>
            <w:r w:rsidRPr="002D2DE8">
              <w:t>Unsatisfactory</w:t>
            </w:r>
          </w:p>
        </w:tc>
        <w:tc>
          <w:tcPr>
            <w:tcW w:w="1630" w:type="dxa"/>
          </w:tcPr>
          <w:p w:rsidR="004E7DFA" w:rsidRPr="002D2DE8" w:rsidRDefault="004E7DFA" w:rsidP="00E52E40">
            <w:pPr>
              <w:spacing w:after="0"/>
              <w:jc w:val="center"/>
            </w:pPr>
            <w:r w:rsidRPr="002D2DE8">
              <w:t>Highly Unsatisfactory</w:t>
            </w:r>
          </w:p>
        </w:tc>
      </w:tr>
      <w:tr w:rsidR="004E7DFA" w:rsidRPr="002D2DE8" w:rsidTr="00A72BE2">
        <w:tc>
          <w:tcPr>
            <w:tcW w:w="1629" w:type="dxa"/>
            <w:shd w:val="clear" w:color="auto" w:fill="FFFF00"/>
          </w:tcPr>
          <w:p w:rsidR="004E7DFA" w:rsidRPr="002D2DE8" w:rsidRDefault="00A72BE2" w:rsidP="00E52E40">
            <w:pPr>
              <w:spacing w:after="0"/>
              <w:jc w:val="center"/>
              <w:rPr>
                <w:b/>
              </w:rPr>
            </w:pPr>
            <w:r w:rsidRPr="002D2DE8">
              <w:rPr>
                <w:b/>
              </w:rPr>
              <w:t>HS</w:t>
            </w:r>
          </w:p>
        </w:tc>
        <w:tc>
          <w:tcPr>
            <w:tcW w:w="1630" w:type="dxa"/>
          </w:tcPr>
          <w:p w:rsidR="004E7DFA" w:rsidRPr="002D2DE8" w:rsidRDefault="004E7DFA" w:rsidP="00E52E40">
            <w:pPr>
              <w:spacing w:after="0"/>
              <w:jc w:val="center"/>
              <w:rPr>
                <w:b/>
              </w:rPr>
            </w:pPr>
          </w:p>
        </w:tc>
        <w:tc>
          <w:tcPr>
            <w:tcW w:w="1630" w:type="dxa"/>
          </w:tcPr>
          <w:p w:rsidR="004E7DFA" w:rsidRPr="002D2DE8" w:rsidRDefault="004E7DFA" w:rsidP="00E52E40">
            <w:pPr>
              <w:spacing w:after="0"/>
              <w:jc w:val="center"/>
            </w:pPr>
          </w:p>
        </w:tc>
        <w:tc>
          <w:tcPr>
            <w:tcW w:w="1630" w:type="dxa"/>
          </w:tcPr>
          <w:p w:rsidR="004E7DFA" w:rsidRPr="002D2DE8" w:rsidRDefault="004E7DFA" w:rsidP="00E52E40">
            <w:pPr>
              <w:spacing w:after="0"/>
              <w:jc w:val="center"/>
            </w:pPr>
          </w:p>
        </w:tc>
        <w:tc>
          <w:tcPr>
            <w:tcW w:w="1630" w:type="dxa"/>
          </w:tcPr>
          <w:p w:rsidR="004E7DFA" w:rsidRPr="002D2DE8" w:rsidRDefault="004E7DFA" w:rsidP="00E52E40">
            <w:pPr>
              <w:spacing w:after="0"/>
              <w:jc w:val="center"/>
            </w:pPr>
          </w:p>
        </w:tc>
        <w:tc>
          <w:tcPr>
            <w:tcW w:w="1630" w:type="dxa"/>
          </w:tcPr>
          <w:p w:rsidR="004E7DFA" w:rsidRPr="002D2DE8" w:rsidRDefault="004E7DFA" w:rsidP="00E52E40">
            <w:pPr>
              <w:spacing w:after="0"/>
              <w:jc w:val="center"/>
            </w:pPr>
          </w:p>
        </w:tc>
      </w:tr>
    </w:tbl>
    <w:p w:rsidR="004E7DFA" w:rsidRPr="002D2DE8" w:rsidRDefault="004E7DFA" w:rsidP="004E7DFA"/>
    <w:p w:rsidR="004E7DFA" w:rsidRPr="002D2DE8" w:rsidRDefault="004E7DFA" w:rsidP="004E7DFA"/>
    <w:p w:rsidR="0010411B" w:rsidRPr="002D2DE8" w:rsidRDefault="004E7DFA" w:rsidP="004E7DFA">
      <w:pPr>
        <w:pStyle w:val="3"/>
      </w:pPr>
      <w:bookmarkStart w:id="83" w:name="_Toc362212327"/>
      <w:r w:rsidRPr="002D2DE8">
        <w:t>Feedback from M&amp;E activities used for adaptive management</w:t>
      </w:r>
      <w:bookmarkEnd w:id="83"/>
    </w:p>
    <w:p w:rsidR="00B1214D" w:rsidRPr="002D2DE8" w:rsidRDefault="00955997" w:rsidP="00860CA2">
      <w:r w:rsidRPr="002D2DE8">
        <w:t xml:space="preserve">The project has been implemented accordingly to the project plan and </w:t>
      </w:r>
      <w:proofErr w:type="spellStart"/>
      <w:r w:rsidRPr="002D2DE8">
        <w:t>LogFrame</w:t>
      </w:r>
      <w:proofErr w:type="spellEnd"/>
      <w:r w:rsidRPr="002D2DE8">
        <w:t xml:space="preserve"> described in the project document and did not require any significant changes and implementation of a strong adaptive management so far. </w:t>
      </w:r>
    </w:p>
    <w:p w:rsidR="00E21AB3" w:rsidRPr="002D2DE8" w:rsidRDefault="00955997" w:rsidP="00860CA2">
      <w:r w:rsidRPr="002D2DE8">
        <w:t xml:space="preserve">However, the project implementation is pro-active, it actively seeks untapped needs and opportunities how to reach and strengthen project goals effectively. Individual project activities are updated annually to address actual needs and opportunities in line with long-term project goal. For example the number of revised technical building codes and norms, development of methodological guides, organizing training and information dissemination seminars, involvement of and partnering with international experts and other UNDP as well as other international projects and local activities has not been prescribed in such a detail in </w:t>
      </w:r>
      <w:proofErr w:type="spellStart"/>
      <w:r w:rsidRPr="002D2DE8">
        <w:t>ProDoc</w:t>
      </w:r>
      <w:proofErr w:type="spellEnd"/>
      <w:r w:rsidRPr="002D2DE8">
        <w:t xml:space="preserve">, but is a result of </w:t>
      </w:r>
      <w:r w:rsidR="00B1214D" w:rsidRPr="002D2DE8">
        <w:t xml:space="preserve">a successful </w:t>
      </w:r>
      <w:r w:rsidRPr="002D2DE8">
        <w:t xml:space="preserve">ad hoc project adaptive management. </w:t>
      </w:r>
    </w:p>
    <w:p w:rsidR="00860CA2" w:rsidRPr="002D2DE8" w:rsidRDefault="00E21AB3" w:rsidP="00860CA2">
      <w:r w:rsidRPr="002D2DE8">
        <w:t xml:space="preserve">Feedback from M&amp;E activities </w:t>
      </w:r>
      <w:r w:rsidR="00860CA2" w:rsidRPr="002D2DE8">
        <w:t>is rated</w:t>
      </w:r>
      <w:r w:rsidRPr="002D2DE8">
        <w:t xml:space="preserve"> </w:t>
      </w:r>
      <w:r w:rsidR="00B1214D" w:rsidRPr="002D2DE8">
        <w:rPr>
          <w:b/>
          <w:i/>
          <w:highlight w:val="yellow"/>
        </w:rPr>
        <w:t>Satisfactory</w:t>
      </w:r>
      <w:r w:rsidR="00860CA2" w:rsidRPr="002D2DE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630"/>
        <w:gridCol w:w="1630"/>
        <w:gridCol w:w="1630"/>
        <w:gridCol w:w="1630"/>
        <w:gridCol w:w="1630"/>
      </w:tblGrid>
      <w:tr w:rsidR="00E209CA" w:rsidRPr="002D2DE8" w:rsidTr="00B1214D">
        <w:tc>
          <w:tcPr>
            <w:tcW w:w="1629" w:type="dxa"/>
          </w:tcPr>
          <w:p w:rsidR="00E209CA" w:rsidRPr="002D2DE8" w:rsidRDefault="00E209CA" w:rsidP="000D011E">
            <w:pPr>
              <w:spacing w:after="0"/>
              <w:jc w:val="center"/>
            </w:pPr>
            <w:r w:rsidRPr="002D2DE8">
              <w:t>Highly Satisfactory</w:t>
            </w:r>
          </w:p>
        </w:tc>
        <w:tc>
          <w:tcPr>
            <w:tcW w:w="1630" w:type="dxa"/>
            <w:shd w:val="clear" w:color="auto" w:fill="FFFF00"/>
          </w:tcPr>
          <w:p w:rsidR="00E209CA" w:rsidRPr="002D2DE8" w:rsidRDefault="00E209CA" w:rsidP="000D011E">
            <w:pPr>
              <w:spacing w:after="0"/>
              <w:jc w:val="center"/>
              <w:rPr>
                <w:b/>
              </w:rPr>
            </w:pPr>
            <w:r w:rsidRPr="002D2DE8">
              <w:rPr>
                <w:b/>
              </w:rPr>
              <w:t>Satisfactory</w:t>
            </w:r>
          </w:p>
        </w:tc>
        <w:tc>
          <w:tcPr>
            <w:tcW w:w="1630" w:type="dxa"/>
          </w:tcPr>
          <w:p w:rsidR="00E209CA" w:rsidRPr="002D2DE8" w:rsidRDefault="00E209CA" w:rsidP="000D011E">
            <w:pPr>
              <w:spacing w:after="0"/>
              <w:jc w:val="center"/>
            </w:pPr>
            <w:r w:rsidRPr="002D2DE8">
              <w:t>Moderately Satisfactory</w:t>
            </w:r>
          </w:p>
        </w:tc>
        <w:tc>
          <w:tcPr>
            <w:tcW w:w="1630" w:type="dxa"/>
          </w:tcPr>
          <w:p w:rsidR="00E209CA" w:rsidRPr="002D2DE8" w:rsidRDefault="00E209CA" w:rsidP="000D011E">
            <w:pPr>
              <w:spacing w:after="0"/>
              <w:jc w:val="center"/>
            </w:pPr>
            <w:r w:rsidRPr="002D2DE8">
              <w:t>Moderately Unsatisfactory</w:t>
            </w:r>
          </w:p>
        </w:tc>
        <w:tc>
          <w:tcPr>
            <w:tcW w:w="1630" w:type="dxa"/>
          </w:tcPr>
          <w:p w:rsidR="00E209CA" w:rsidRPr="002D2DE8" w:rsidRDefault="00E209CA" w:rsidP="000D011E">
            <w:pPr>
              <w:spacing w:after="0"/>
              <w:jc w:val="center"/>
            </w:pPr>
            <w:r w:rsidRPr="002D2DE8">
              <w:t>Unsatisfactory</w:t>
            </w:r>
          </w:p>
        </w:tc>
        <w:tc>
          <w:tcPr>
            <w:tcW w:w="1630" w:type="dxa"/>
          </w:tcPr>
          <w:p w:rsidR="00E209CA" w:rsidRPr="002D2DE8" w:rsidRDefault="00E209CA" w:rsidP="000D011E">
            <w:pPr>
              <w:spacing w:after="0"/>
              <w:jc w:val="center"/>
            </w:pPr>
            <w:r w:rsidRPr="002D2DE8">
              <w:t>Highly Unsatisfactory</w:t>
            </w:r>
          </w:p>
        </w:tc>
      </w:tr>
      <w:tr w:rsidR="00E209CA" w:rsidRPr="002D2DE8" w:rsidTr="00B1214D">
        <w:tc>
          <w:tcPr>
            <w:tcW w:w="1629" w:type="dxa"/>
          </w:tcPr>
          <w:p w:rsidR="00E209CA" w:rsidRPr="002D2DE8" w:rsidRDefault="00E209CA" w:rsidP="000D011E">
            <w:pPr>
              <w:spacing w:after="0"/>
              <w:jc w:val="center"/>
            </w:pPr>
          </w:p>
        </w:tc>
        <w:tc>
          <w:tcPr>
            <w:tcW w:w="1630" w:type="dxa"/>
            <w:shd w:val="clear" w:color="auto" w:fill="FFFF00"/>
          </w:tcPr>
          <w:p w:rsidR="00E209CA" w:rsidRPr="002D2DE8" w:rsidRDefault="00B1214D" w:rsidP="000D011E">
            <w:pPr>
              <w:spacing w:after="0"/>
              <w:jc w:val="center"/>
              <w:rPr>
                <w:b/>
              </w:rPr>
            </w:pPr>
            <w:r w:rsidRPr="002D2DE8">
              <w:rPr>
                <w:b/>
              </w:rPr>
              <w:t>S</w:t>
            </w:r>
          </w:p>
        </w:tc>
        <w:tc>
          <w:tcPr>
            <w:tcW w:w="1630" w:type="dxa"/>
          </w:tcPr>
          <w:p w:rsidR="00E209CA" w:rsidRPr="002D2DE8" w:rsidRDefault="00E209CA" w:rsidP="000D011E">
            <w:pPr>
              <w:spacing w:after="0"/>
              <w:jc w:val="center"/>
            </w:pPr>
          </w:p>
        </w:tc>
        <w:tc>
          <w:tcPr>
            <w:tcW w:w="1630" w:type="dxa"/>
          </w:tcPr>
          <w:p w:rsidR="00E209CA" w:rsidRPr="002D2DE8" w:rsidRDefault="00E209CA" w:rsidP="000D011E">
            <w:pPr>
              <w:spacing w:after="0"/>
              <w:jc w:val="center"/>
            </w:pPr>
          </w:p>
        </w:tc>
        <w:tc>
          <w:tcPr>
            <w:tcW w:w="1630" w:type="dxa"/>
          </w:tcPr>
          <w:p w:rsidR="00E209CA" w:rsidRPr="002D2DE8" w:rsidRDefault="00E209CA" w:rsidP="000D011E">
            <w:pPr>
              <w:spacing w:after="0"/>
              <w:jc w:val="center"/>
            </w:pPr>
          </w:p>
        </w:tc>
        <w:tc>
          <w:tcPr>
            <w:tcW w:w="1630" w:type="dxa"/>
          </w:tcPr>
          <w:p w:rsidR="00E209CA" w:rsidRPr="002D2DE8" w:rsidRDefault="00E209CA" w:rsidP="000D011E">
            <w:pPr>
              <w:spacing w:after="0"/>
              <w:jc w:val="center"/>
            </w:pPr>
          </w:p>
        </w:tc>
      </w:tr>
    </w:tbl>
    <w:p w:rsidR="00860CA2" w:rsidRPr="002D2DE8" w:rsidRDefault="00860CA2" w:rsidP="005C6B6F"/>
    <w:p w:rsidR="00E209CA" w:rsidRPr="002D2DE8" w:rsidRDefault="00E209CA" w:rsidP="005C6B6F"/>
    <w:p w:rsidR="008835D2" w:rsidRPr="002D2DE8" w:rsidRDefault="007E2E30" w:rsidP="008835D2">
      <w:pPr>
        <w:pStyle w:val="3"/>
      </w:pPr>
      <w:bookmarkStart w:id="84" w:name="_Toc311298144"/>
      <w:bookmarkStart w:id="85" w:name="_Toc362212328"/>
      <w:r w:rsidRPr="002D2DE8">
        <w:t xml:space="preserve">Financial </w:t>
      </w:r>
      <w:r w:rsidR="00F1199F" w:rsidRPr="002D2DE8">
        <w:t>planning</w:t>
      </w:r>
      <w:bookmarkEnd w:id="84"/>
      <w:r w:rsidR="00D36EDA" w:rsidRPr="002D2DE8">
        <w:t xml:space="preserve"> and management</w:t>
      </w:r>
      <w:bookmarkEnd w:id="85"/>
    </w:p>
    <w:p w:rsidR="0020395B" w:rsidRPr="002D2DE8" w:rsidRDefault="00E84D8C" w:rsidP="0020395B">
      <w:r w:rsidRPr="002D2DE8">
        <w:t xml:space="preserve">Total project budget is </w:t>
      </w:r>
      <w:r w:rsidR="00A23959" w:rsidRPr="002D2DE8">
        <w:t>4 593 500</w:t>
      </w:r>
      <w:r w:rsidR="00F963C7" w:rsidRPr="002D2DE8">
        <w:t xml:space="preserve"> </w:t>
      </w:r>
      <w:r w:rsidRPr="002D2DE8">
        <w:t xml:space="preserve">USD. </w:t>
      </w:r>
      <w:r w:rsidR="0020395B" w:rsidRPr="002D2DE8">
        <w:t xml:space="preserve">The </w:t>
      </w:r>
      <w:r w:rsidR="00AD43EF" w:rsidRPr="002D2DE8">
        <w:t xml:space="preserve">planned </w:t>
      </w:r>
      <w:r w:rsidR="0020395B" w:rsidRPr="002D2DE8">
        <w:t xml:space="preserve">budget as of the project document is shown in </w:t>
      </w:r>
      <w:r w:rsidR="00995C0B" w:rsidRPr="002D2DE8">
        <w:fldChar w:fldCharType="begin"/>
      </w:r>
      <w:r w:rsidR="0020395B" w:rsidRPr="002D2DE8">
        <w:instrText xml:space="preserve"> REF _Ref331678861 \h </w:instrText>
      </w:r>
      <w:r w:rsidR="00995C0B" w:rsidRPr="002D2DE8">
        <w:fldChar w:fldCharType="separate"/>
      </w:r>
      <w:r w:rsidR="00497DE3" w:rsidRPr="002D2DE8">
        <w:t xml:space="preserve">Table </w:t>
      </w:r>
      <w:r w:rsidR="00497DE3">
        <w:rPr>
          <w:noProof/>
        </w:rPr>
        <w:t>4</w:t>
      </w:r>
      <w:r w:rsidR="00995C0B" w:rsidRPr="002D2DE8">
        <w:fldChar w:fldCharType="end"/>
      </w:r>
      <w:r w:rsidR="0020395B" w:rsidRPr="002D2DE8">
        <w:t>.</w:t>
      </w:r>
    </w:p>
    <w:p w:rsidR="0020395B" w:rsidRPr="002D2DE8" w:rsidRDefault="0020395B" w:rsidP="0020395B">
      <w:pPr>
        <w:pStyle w:val="af0"/>
      </w:pPr>
      <w:bookmarkStart w:id="86" w:name="_Ref331678861"/>
      <w:bookmarkStart w:id="87" w:name="_Ref331678854"/>
      <w:r w:rsidRPr="002D2DE8">
        <w:t xml:space="preserve">Table </w:t>
      </w:r>
      <w:r w:rsidR="001B69ED">
        <w:fldChar w:fldCharType="begin"/>
      </w:r>
      <w:r w:rsidR="001B69ED">
        <w:instrText xml:space="preserve"> SEQ Table \* ARABIC </w:instrText>
      </w:r>
      <w:r w:rsidR="001B69ED">
        <w:fldChar w:fldCharType="separate"/>
      </w:r>
      <w:r w:rsidR="00497DE3">
        <w:rPr>
          <w:noProof/>
        </w:rPr>
        <w:t>4</w:t>
      </w:r>
      <w:r w:rsidR="001B69ED">
        <w:rPr>
          <w:noProof/>
        </w:rPr>
        <w:fldChar w:fldCharType="end"/>
      </w:r>
      <w:bookmarkEnd w:id="86"/>
      <w:r w:rsidRPr="002D2DE8">
        <w:t>: Project Budget as of Project Document</w:t>
      </w:r>
      <w:bookmarkEnd w:id="87"/>
      <w:r w:rsidR="003809CF" w:rsidRPr="002D2DE8">
        <w:t xml:space="preserve"> [USD]</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134"/>
        <w:gridCol w:w="1276"/>
        <w:gridCol w:w="1134"/>
        <w:gridCol w:w="1275"/>
        <w:gridCol w:w="1219"/>
        <w:gridCol w:w="1219"/>
        <w:gridCol w:w="823"/>
      </w:tblGrid>
      <w:tr w:rsidR="003809CF" w:rsidRPr="002D2DE8" w:rsidTr="00A4452A">
        <w:tc>
          <w:tcPr>
            <w:tcW w:w="1276" w:type="dxa"/>
          </w:tcPr>
          <w:p w:rsidR="003809CF" w:rsidRPr="002D2DE8" w:rsidRDefault="003809CF" w:rsidP="00F1317B">
            <w:pPr>
              <w:rPr>
                <w:b/>
              </w:rPr>
            </w:pPr>
            <w:bookmarkStart w:id="88" w:name="OLE_LINK1"/>
            <w:bookmarkStart w:id="89" w:name="OLE_LINK2"/>
            <w:bookmarkStart w:id="90" w:name="OLE_LINK9"/>
            <w:bookmarkStart w:id="91" w:name="OLE_LINK10"/>
          </w:p>
        </w:tc>
        <w:tc>
          <w:tcPr>
            <w:tcW w:w="1134" w:type="dxa"/>
          </w:tcPr>
          <w:p w:rsidR="003809CF" w:rsidRPr="002D2DE8" w:rsidRDefault="003809CF" w:rsidP="00C82523">
            <w:pPr>
              <w:jc w:val="right"/>
              <w:rPr>
                <w:b/>
              </w:rPr>
            </w:pPr>
            <w:r w:rsidRPr="002D2DE8">
              <w:rPr>
                <w:b/>
              </w:rPr>
              <w:t>2011</w:t>
            </w:r>
          </w:p>
        </w:tc>
        <w:tc>
          <w:tcPr>
            <w:tcW w:w="1276" w:type="dxa"/>
          </w:tcPr>
          <w:p w:rsidR="003809CF" w:rsidRPr="002D2DE8" w:rsidRDefault="003809CF" w:rsidP="00C82523">
            <w:pPr>
              <w:jc w:val="right"/>
              <w:rPr>
                <w:b/>
              </w:rPr>
            </w:pPr>
            <w:r w:rsidRPr="002D2DE8">
              <w:rPr>
                <w:b/>
              </w:rPr>
              <w:t>2012</w:t>
            </w:r>
          </w:p>
        </w:tc>
        <w:tc>
          <w:tcPr>
            <w:tcW w:w="1134" w:type="dxa"/>
          </w:tcPr>
          <w:p w:rsidR="003809CF" w:rsidRPr="002D2DE8" w:rsidRDefault="003809CF" w:rsidP="00C82523">
            <w:pPr>
              <w:jc w:val="right"/>
              <w:rPr>
                <w:b/>
              </w:rPr>
            </w:pPr>
            <w:r w:rsidRPr="002D2DE8">
              <w:rPr>
                <w:b/>
              </w:rPr>
              <w:t>2013</w:t>
            </w:r>
          </w:p>
        </w:tc>
        <w:tc>
          <w:tcPr>
            <w:tcW w:w="1275" w:type="dxa"/>
          </w:tcPr>
          <w:p w:rsidR="003809CF" w:rsidRPr="002D2DE8" w:rsidRDefault="003809CF" w:rsidP="00C82523">
            <w:pPr>
              <w:jc w:val="right"/>
              <w:rPr>
                <w:b/>
              </w:rPr>
            </w:pPr>
            <w:r w:rsidRPr="002D2DE8">
              <w:rPr>
                <w:b/>
              </w:rPr>
              <w:t>2014</w:t>
            </w:r>
          </w:p>
        </w:tc>
        <w:tc>
          <w:tcPr>
            <w:tcW w:w="1219" w:type="dxa"/>
          </w:tcPr>
          <w:p w:rsidR="003809CF" w:rsidRPr="002D2DE8" w:rsidRDefault="003809CF" w:rsidP="00C82523">
            <w:pPr>
              <w:jc w:val="right"/>
              <w:rPr>
                <w:b/>
              </w:rPr>
            </w:pPr>
            <w:r w:rsidRPr="002D2DE8">
              <w:rPr>
                <w:b/>
              </w:rPr>
              <w:t>2015</w:t>
            </w:r>
          </w:p>
        </w:tc>
        <w:tc>
          <w:tcPr>
            <w:tcW w:w="1219" w:type="dxa"/>
          </w:tcPr>
          <w:p w:rsidR="003809CF" w:rsidRPr="002D2DE8" w:rsidRDefault="003809CF" w:rsidP="006D7E37">
            <w:pPr>
              <w:jc w:val="right"/>
              <w:rPr>
                <w:b/>
              </w:rPr>
            </w:pPr>
            <w:r w:rsidRPr="002D2DE8">
              <w:rPr>
                <w:b/>
              </w:rPr>
              <w:t>Total</w:t>
            </w:r>
          </w:p>
        </w:tc>
        <w:tc>
          <w:tcPr>
            <w:tcW w:w="823" w:type="dxa"/>
          </w:tcPr>
          <w:p w:rsidR="003809CF" w:rsidRPr="002D2DE8" w:rsidRDefault="003809CF" w:rsidP="006D7E37">
            <w:pPr>
              <w:jc w:val="right"/>
              <w:rPr>
                <w:b/>
                <w:i/>
              </w:rPr>
            </w:pPr>
          </w:p>
        </w:tc>
      </w:tr>
      <w:tr w:rsidR="003809CF" w:rsidRPr="002D2DE8" w:rsidTr="00A4452A">
        <w:tc>
          <w:tcPr>
            <w:tcW w:w="1276" w:type="dxa"/>
          </w:tcPr>
          <w:p w:rsidR="003809CF" w:rsidRPr="002D2DE8" w:rsidRDefault="00A4452A" w:rsidP="00F1317B">
            <w:r w:rsidRPr="002D2DE8">
              <w:t xml:space="preserve">Outcome </w:t>
            </w:r>
            <w:r w:rsidR="003809CF" w:rsidRPr="002D2DE8">
              <w:t>1</w:t>
            </w:r>
          </w:p>
        </w:tc>
        <w:tc>
          <w:tcPr>
            <w:tcW w:w="1134" w:type="dxa"/>
          </w:tcPr>
          <w:p w:rsidR="003809CF" w:rsidRPr="002D2DE8" w:rsidRDefault="003809CF" w:rsidP="006D7E37">
            <w:pPr>
              <w:jc w:val="right"/>
            </w:pPr>
            <w:r w:rsidRPr="002D2DE8">
              <w:t>265 680</w:t>
            </w:r>
          </w:p>
        </w:tc>
        <w:tc>
          <w:tcPr>
            <w:tcW w:w="1276" w:type="dxa"/>
          </w:tcPr>
          <w:p w:rsidR="003809CF" w:rsidRPr="002D2DE8" w:rsidRDefault="003809CF" w:rsidP="00F1317B">
            <w:pPr>
              <w:jc w:val="right"/>
            </w:pPr>
            <w:r w:rsidRPr="002D2DE8">
              <w:t>281 530</w:t>
            </w:r>
          </w:p>
        </w:tc>
        <w:tc>
          <w:tcPr>
            <w:tcW w:w="1134" w:type="dxa"/>
          </w:tcPr>
          <w:p w:rsidR="003809CF" w:rsidRPr="002D2DE8" w:rsidRDefault="003809CF" w:rsidP="00F1317B">
            <w:pPr>
              <w:jc w:val="right"/>
            </w:pPr>
            <w:r w:rsidRPr="002D2DE8">
              <w:t>253 430</w:t>
            </w:r>
          </w:p>
        </w:tc>
        <w:tc>
          <w:tcPr>
            <w:tcW w:w="1275" w:type="dxa"/>
          </w:tcPr>
          <w:p w:rsidR="003809CF" w:rsidRPr="002D2DE8" w:rsidRDefault="003809CF" w:rsidP="00F1317B">
            <w:pPr>
              <w:jc w:val="right"/>
            </w:pPr>
            <w:r w:rsidRPr="002D2DE8">
              <w:t>234 230</w:t>
            </w:r>
          </w:p>
        </w:tc>
        <w:tc>
          <w:tcPr>
            <w:tcW w:w="1219" w:type="dxa"/>
          </w:tcPr>
          <w:p w:rsidR="003809CF" w:rsidRPr="002D2DE8" w:rsidRDefault="003809CF" w:rsidP="00F1317B">
            <w:pPr>
              <w:jc w:val="right"/>
            </w:pPr>
            <w:r w:rsidRPr="002D2DE8">
              <w:t>240 230</w:t>
            </w:r>
          </w:p>
        </w:tc>
        <w:tc>
          <w:tcPr>
            <w:tcW w:w="1219" w:type="dxa"/>
          </w:tcPr>
          <w:p w:rsidR="003809CF" w:rsidRPr="002D2DE8" w:rsidRDefault="003809CF" w:rsidP="006D7E37">
            <w:pPr>
              <w:jc w:val="right"/>
              <w:rPr>
                <w:b/>
              </w:rPr>
            </w:pPr>
            <w:r w:rsidRPr="002D2DE8">
              <w:rPr>
                <w:b/>
              </w:rPr>
              <w:t>1 275 100</w:t>
            </w:r>
          </w:p>
        </w:tc>
        <w:tc>
          <w:tcPr>
            <w:tcW w:w="823" w:type="dxa"/>
          </w:tcPr>
          <w:p w:rsidR="003809CF" w:rsidRPr="002D2DE8" w:rsidRDefault="003809CF" w:rsidP="006D7E37">
            <w:pPr>
              <w:jc w:val="right"/>
              <w:rPr>
                <w:i/>
              </w:rPr>
            </w:pPr>
            <w:r w:rsidRPr="002D2DE8">
              <w:rPr>
                <w:i/>
              </w:rPr>
              <w:t>28%</w:t>
            </w:r>
          </w:p>
        </w:tc>
      </w:tr>
      <w:tr w:rsidR="003809CF" w:rsidRPr="002D2DE8" w:rsidTr="00A4452A">
        <w:tc>
          <w:tcPr>
            <w:tcW w:w="1276" w:type="dxa"/>
          </w:tcPr>
          <w:p w:rsidR="003809CF" w:rsidRPr="002D2DE8" w:rsidRDefault="00A4452A" w:rsidP="00F1317B">
            <w:r w:rsidRPr="002D2DE8">
              <w:t xml:space="preserve">Outcome </w:t>
            </w:r>
            <w:r w:rsidR="003809CF" w:rsidRPr="002D2DE8">
              <w:t>2</w:t>
            </w:r>
          </w:p>
        </w:tc>
        <w:tc>
          <w:tcPr>
            <w:tcW w:w="1134" w:type="dxa"/>
          </w:tcPr>
          <w:p w:rsidR="003809CF" w:rsidRPr="002D2DE8" w:rsidRDefault="003809CF" w:rsidP="006D7E37">
            <w:pPr>
              <w:jc w:val="right"/>
            </w:pPr>
            <w:r w:rsidRPr="002D2DE8">
              <w:t>48 300</w:t>
            </w:r>
          </w:p>
        </w:tc>
        <w:tc>
          <w:tcPr>
            <w:tcW w:w="1276" w:type="dxa"/>
          </w:tcPr>
          <w:p w:rsidR="003809CF" w:rsidRPr="002D2DE8" w:rsidRDefault="003809CF" w:rsidP="00F1317B">
            <w:pPr>
              <w:jc w:val="right"/>
            </w:pPr>
            <w:r w:rsidRPr="002D2DE8">
              <w:t>70 300</w:t>
            </w:r>
          </w:p>
        </w:tc>
        <w:tc>
          <w:tcPr>
            <w:tcW w:w="1134" w:type="dxa"/>
          </w:tcPr>
          <w:p w:rsidR="003809CF" w:rsidRPr="002D2DE8" w:rsidRDefault="003809CF" w:rsidP="00F1317B">
            <w:pPr>
              <w:jc w:val="right"/>
            </w:pPr>
            <w:r w:rsidRPr="002D2DE8">
              <w:t>80 300</w:t>
            </w:r>
          </w:p>
        </w:tc>
        <w:tc>
          <w:tcPr>
            <w:tcW w:w="1275" w:type="dxa"/>
          </w:tcPr>
          <w:p w:rsidR="003809CF" w:rsidRPr="002D2DE8" w:rsidRDefault="003809CF" w:rsidP="00F1317B">
            <w:pPr>
              <w:jc w:val="right"/>
            </w:pPr>
            <w:r w:rsidRPr="002D2DE8">
              <w:t>43 100</w:t>
            </w:r>
          </w:p>
        </w:tc>
        <w:tc>
          <w:tcPr>
            <w:tcW w:w="1219" w:type="dxa"/>
          </w:tcPr>
          <w:p w:rsidR="003809CF" w:rsidRPr="002D2DE8" w:rsidRDefault="003809CF" w:rsidP="00F1317B">
            <w:pPr>
              <w:jc w:val="right"/>
            </w:pPr>
            <w:r w:rsidRPr="002D2DE8">
              <w:t>28 100</w:t>
            </w:r>
          </w:p>
        </w:tc>
        <w:tc>
          <w:tcPr>
            <w:tcW w:w="1219" w:type="dxa"/>
          </w:tcPr>
          <w:p w:rsidR="003809CF" w:rsidRPr="002D2DE8" w:rsidRDefault="003809CF" w:rsidP="006D7E37">
            <w:pPr>
              <w:jc w:val="right"/>
              <w:rPr>
                <w:b/>
              </w:rPr>
            </w:pPr>
            <w:r w:rsidRPr="002D2DE8">
              <w:rPr>
                <w:b/>
              </w:rPr>
              <w:t>270 100</w:t>
            </w:r>
          </w:p>
        </w:tc>
        <w:tc>
          <w:tcPr>
            <w:tcW w:w="823" w:type="dxa"/>
          </w:tcPr>
          <w:p w:rsidR="003809CF" w:rsidRPr="002D2DE8" w:rsidRDefault="003809CF" w:rsidP="006D7E37">
            <w:pPr>
              <w:jc w:val="right"/>
              <w:rPr>
                <w:i/>
              </w:rPr>
            </w:pPr>
            <w:r w:rsidRPr="002D2DE8">
              <w:rPr>
                <w:i/>
              </w:rPr>
              <w:t>6%</w:t>
            </w:r>
          </w:p>
        </w:tc>
      </w:tr>
      <w:tr w:rsidR="003809CF" w:rsidRPr="002D2DE8" w:rsidTr="00A4452A">
        <w:tc>
          <w:tcPr>
            <w:tcW w:w="1276" w:type="dxa"/>
          </w:tcPr>
          <w:p w:rsidR="003809CF" w:rsidRPr="002D2DE8" w:rsidRDefault="00A4452A" w:rsidP="00F1317B">
            <w:r w:rsidRPr="002D2DE8">
              <w:t xml:space="preserve">Outcome </w:t>
            </w:r>
            <w:r w:rsidR="003809CF" w:rsidRPr="002D2DE8">
              <w:t>3</w:t>
            </w:r>
          </w:p>
        </w:tc>
        <w:tc>
          <w:tcPr>
            <w:tcW w:w="1134" w:type="dxa"/>
          </w:tcPr>
          <w:p w:rsidR="003809CF" w:rsidRPr="002D2DE8" w:rsidRDefault="003809CF" w:rsidP="006D7E37">
            <w:pPr>
              <w:jc w:val="right"/>
            </w:pPr>
            <w:r w:rsidRPr="002D2DE8">
              <w:t>51 500</w:t>
            </w:r>
          </w:p>
        </w:tc>
        <w:tc>
          <w:tcPr>
            <w:tcW w:w="1276" w:type="dxa"/>
          </w:tcPr>
          <w:p w:rsidR="003809CF" w:rsidRPr="002D2DE8" w:rsidRDefault="003809CF" w:rsidP="00F1317B">
            <w:pPr>
              <w:jc w:val="right"/>
            </w:pPr>
            <w:r w:rsidRPr="002D2DE8">
              <w:t>78 050</w:t>
            </w:r>
          </w:p>
        </w:tc>
        <w:tc>
          <w:tcPr>
            <w:tcW w:w="1134" w:type="dxa"/>
          </w:tcPr>
          <w:p w:rsidR="003809CF" w:rsidRPr="002D2DE8" w:rsidRDefault="003809CF" w:rsidP="00F1317B">
            <w:pPr>
              <w:jc w:val="right"/>
            </w:pPr>
            <w:r w:rsidRPr="002D2DE8">
              <w:t>41 250</w:t>
            </w:r>
          </w:p>
        </w:tc>
        <w:tc>
          <w:tcPr>
            <w:tcW w:w="1275" w:type="dxa"/>
          </w:tcPr>
          <w:p w:rsidR="003809CF" w:rsidRPr="002D2DE8" w:rsidRDefault="003809CF" w:rsidP="00F1317B">
            <w:pPr>
              <w:jc w:val="right"/>
            </w:pPr>
            <w:r w:rsidRPr="002D2DE8">
              <w:t>36 750</w:t>
            </w:r>
          </w:p>
        </w:tc>
        <w:tc>
          <w:tcPr>
            <w:tcW w:w="1219" w:type="dxa"/>
          </w:tcPr>
          <w:p w:rsidR="003809CF" w:rsidRPr="002D2DE8" w:rsidRDefault="003809CF" w:rsidP="00F1317B">
            <w:pPr>
              <w:jc w:val="right"/>
            </w:pPr>
            <w:r w:rsidRPr="002D2DE8">
              <w:t>35 250</w:t>
            </w:r>
          </w:p>
        </w:tc>
        <w:tc>
          <w:tcPr>
            <w:tcW w:w="1219" w:type="dxa"/>
          </w:tcPr>
          <w:p w:rsidR="003809CF" w:rsidRPr="002D2DE8" w:rsidRDefault="003809CF" w:rsidP="006D7E37">
            <w:pPr>
              <w:jc w:val="right"/>
              <w:rPr>
                <w:b/>
              </w:rPr>
            </w:pPr>
            <w:r w:rsidRPr="002D2DE8">
              <w:rPr>
                <w:b/>
              </w:rPr>
              <w:t>242 800</w:t>
            </w:r>
          </w:p>
        </w:tc>
        <w:tc>
          <w:tcPr>
            <w:tcW w:w="823" w:type="dxa"/>
          </w:tcPr>
          <w:p w:rsidR="003809CF" w:rsidRPr="002D2DE8" w:rsidRDefault="003809CF" w:rsidP="006D7E37">
            <w:pPr>
              <w:jc w:val="right"/>
              <w:rPr>
                <w:i/>
              </w:rPr>
            </w:pPr>
            <w:r w:rsidRPr="002D2DE8">
              <w:rPr>
                <w:i/>
              </w:rPr>
              <w:t>5%</w:t>
            </w:r>
          </w:p>
        </w:tc>
      </w:tr>
      <w:tr w:rsidR="003809CF" w:rsidRPr="002D2DE8" w:rsidTr="00A4452A">
        <w:tc>
          <w:tcPr>
            <w:tcW w:w="1276" w:type="dxa"/>
          </w:tcPr>
          <w:p w:rsidR="003809CF" w:rsidRPr="002D2DE8" w:rsidRDefault="00A4452A" w:rsidP="00F1317B">
            <w:r w:rsidRPr="002D2DE8">
              <w:t xml:space="preserve">Outcome </w:t>
            </w:r>
            <w:r w:rsidR="003809CF" w:rsidRPr="002D2DE8">
              <w:t>4</w:t>
            </w:r>
          </w:p>
        </w:tc>
        <w:tc>
          <w:tcPr>
            <w:tcW w:w="1134" w:type="dxa"/>
          </w:tcPr>
          <w:p w:rsidR="003809CF" w:rsidRPr="002D2DE8" w:rsidRDefault="003809CF" w:rsidP="006D7E37">
            <w:pPr>
              <w:jc w:val="right"/>
            </w:pPr>
            <w:r w:rsidRPr="002D2DE8">
              <w:t>294 290</w:t>
            </w:r>
          </w:p>
        </w:tc>
        <w:tc>
          <w:tcPr>
            <w:tcW w:w="1276" w:type="dxa"/>
          </w:tcPr>
          <w:p w:rsidR="003809CF" w:rsidRPr="002D2DE8" w:rsidRDefault="003809CF" w:rsidP="00F1317B">
            <w:pPr>
              <w:jc w:val="right"/>
            </w:pPr>
            <w:r w:rsidRPr="002D2DE8">
              <w:t>1 563 430</w:t>
            </w:r>
          </w:p>
        </w:tc>
        <w:tc>
          <w:tcPr>
            <w:tcW w:w="1134" w:type="dxa"/>
          </w:tcPr>
          <w:p w:rsidR="003809CF" w:rsidRPr="002D2DE8" w:rsidRDefault="003809CF" w:rsidP="00F1317B">
            <w:pPr>
              <w:jc w:val="right"/>
            </w:pPr>
            <w:r w:rsidRPr="002D2DE8">
              <w:t>315 990</w:t>
            </w:r>
          </w:p>
        </w:tc>
        <w:tc>
          <w:tcPr>
            <w:tcW w:w="1275" w:type="dxa"/>
          </w:tcPr>
          <w:p w:rsidR="003809CF" w:rsidRPr="002D2DE8" w:rsidRDefault="003809CF" w:rsidP="00F1317B">
            <w:pPr>
              <w:jc w:val="right"/>
            </w:pPr>
            <w:r w:rsidRPr="002D2DE8">
              <w:t>150 420</w:t>
            </w:r>
          </w:p>
        </w:tc>
        <w:tc>
          <w:tcPr>
            <w:tcW w:w="1219" w:type="dxa"/>
          </w:tcPr>
          <w:p w:rsidR="003809CF" w:rsidRPr="002D2DE8" w:rsidRDefault="003809CF" w:rsidP="00F1317B">
            <w:pPr>
              <w:jc w:val="right"/>
            </w:pPr>
            <w:r w:rsidRPr="002D2DE8">
              <w:t>79 170</w:t>
            </w:r>
          </w:p>
        </w:tc>
        <w:tc>
          <w:tcPr>
            <w:tcW w:w="1219" w:type="dxa"/>
          </w:tcPr>
          <w:p w:rsidR="003809CF" w:rsidRPr="002D2DE8" w:rsidRDefault="003809CF" w:rsidP="006D7E37">
            <w:pPr>
              <w:jc w:val="right"/>
              <w:rPr>
                <w:b/>
              </w:rPr>
            </w:pPr>
            <w:r w:rsidRPr="002D2DE8">
              <w:rPr>
                <w:b/>
              </w:rPr>
              <w:t>2 403 300</w:t>
            </w:r>
          </w:p>
        </w:tc>
        <w:tc>
          <w:tcPr>
            <w:tcW w:w="823" w:type="dxa"/>
          </w:tcPr>
          <w:p w:rsidR="003809CF" w:rsidRPr="002D2DE8" w:rsidRDefault="003809CF" w:rsidP="006D7E37">
            <w:pPr>
              <w:jc w:val="right"/>
              <w:rPr>
                <w:i/>
              </w:rPr>
            </w:pPr>
            <w:r w:rsidRPr="002D2DE8">
              <w:rPr>
                <w:i/>
              </w:rPr>
              <w:t>52%</w:t>
            </w:r>
          </w:p>
        </w:tc>
      </w:tr>
      <w:tr w:rsidR="003809CF" w:rsidRPr="002D2DE8" w:rsidTr="00A4452A">
        <w:tc>
          <w:tcPr>
            <w:tcW w:w="1276" w:type="dxa"/>
          </w:tcPr>
          <w:p w:rsidR="003809CF" w:rsidRPr="002D2DE8" w:rsidRDefault="003809CF" w:rsidP="00504DF9">
            <w:r w:rsidRPr="002D2DE8">
              <w:t xml:space="preserve">PMU </w:t>
            </w:r>
          </w:p>
        </w:tc>
        <w:tc>
          <w:tcPr>
            <w:tcW w:w="1134" w:type="dxa"/>
          </w:tcPr>
          <w:p w:rsidR="003809CF" w:rsidRPr="002D2DE8" w:rsidRDefault="003809CF" w:rsidP="006D7E37">
            <w:pPr>
              <w:jc w:val="right"/>
            </w:pPr>
            <w:r w:rsidRPr="002D2DE8">
              <w:t>84 640</w:t>
            </w:r>
          </w:p>
        </w:tc>
        <w:tc>
          <w:tcPr>
            <w:tcW w:w="1276" w:type="dxa"/>
          </w:tcPr>
          <w:p w:rsidR="003809CF" w:rsidRPr="002D2DE8" w:rsidRDefault="003809CF" w:rsidP="006D7E37">
            <w:pPr>
              <w:jc w:val="right"/>
            </w:pPr>
            <w:r w:rsidRPr="002D2DE8">
              <w:t>68 640</w:t>
            </w:r>
          </w:p>
        </w:tc>
        <w:tc>
          <w:tcPr>
            <w:tcW w:w="1134" w:type="dxa"/>
          </w:tcPr>
          <w:p w:rsidR="003809CF" w:rsidRPr="002D2DE8" w:rsidRDefault="003809CF" w:rsidP="006D7E37">
            <w:pPr>
              <w:jc w:val="right"/>
            </w:pPr>
            <w:r w:rsidRPr="002D2DE8">
              <w:t>90 140</w:t>
            </w:r>
          </w:p>
        </w:tc>
        <w:tc>
          <w:tcPr>
            <w:tcW w:w="1275" w:type="dxa"/>
          </w:tcPr>
          <w:p w:rsidR="003809CF" w:rsidRPr="002D2DE8" w:rsidRDefault="003809CF" w:rsidP="006D7E37">
            <w:pPr>
              <w:jc w:val="right"/>
            </w:pPr>
            <w:r w:rsidRPr="002D2DE8">
              <w:t>68 640</w:t>
            </w:r>
          </w:p>
        </w:tc>
        <w:tc>
          <w:tcPr>
            <w:tcW w:w="1219" w:type="dxa"/>
          </w:tcPr>
          <w:p w:rsidR="003809CF" w:rsidRPr="002D2DE8" w:rsidRDefault="003809CF" w:rsidP="006D7E37">
            <w:pPr>
              <w:jc w:val="right"/>
            </w:pPr>
            <w:r w:rsidRPr="002D2DE8">
              <w:t>90 140</w:t>
            </w:r>
          </w:p>
        </w:tc>
        <w:tc>
          <w:tcPr>
            <w:tcW w:w="1219" w:type="dxa"/>
          </w:tcPr>
          <w:p w:rsidR="003809CF" w:rsidRPr="002D2DE8" w:rsidRDefault="003809CF" w:rsidP="006D7E37">
            <w:pPr>
              <w:jc w:val="right"/>
              <w:rPr>
                <w:b/>
              </w:rPr>
            </w:pPr>
            <w:r w:rsidRPr="002D2DE8">
              <w:rPr>
                <w:b/>
              </w:rPr>
              <w:t>402 200</w:t>
            </w:r>
          </w:p>
        </w:tc>
        <w:tc>
          <w:tcPr>
            <w:tcW w:w="823" w:type="dxa"/>
          </w:tcPr>
          <w:p w:rsidR="003809CF" w:rsidRPr="002D2DE8" w:rsidRDefault="003809CF" w:rsidP="006D7E37">
            <w:pPr>
              <w:jc w:val="right"/>
              <w:rPr>
                <w:i/>
              </w:rPr>
            </w:pPr>
            <w:r w:rsidRPr="002D2DE8">
              <w:rPr>
                <w:i/>
              </w:rPr>
              <w:t>9%</w:t>
            </w:r>
          </w:p>
        </w:tc>
      </w:tr>
      <w:tr w:rsidR="003809CF" w:rsidRPr="002D2DE8" w:rsidTr="00A4452A">
        <w:tc>
          <w:tcPr>
            <w:tcW w:w="1276" w:type="dxa"/>
          </w:tcPr>
          <w:p w:rsidR="003809CF" w:rsidRPr="002D2DE8" w:rsidRDefault="003809CF" w:rsidP="00F1317B">
            <w:pPr>
              <w:rPr>
                <w:b/>
              </w:rPr>
            </w:pPr>
            <w:r w:rsidRPr="002D2DE8">
              <w:rPr>
                <w:b/>
              </w:rPr>
              <w:t>Total</w:t>
            </w:r>
          </w:p>
        </w:tc>
        <w:tc>
          <w:tcPr>
            <w:tcW w:w="1134" w:type="dxa"/>
            <w:vAlign w:val="bottom"/>
          </w:tcPr>
          <w:p w:rsidR="003809CF" w:rsidRPr="002D2DE8" w:rsidRDefault="003809CF" w:rsidP="006D7E37">
            <w:pPr>
              <w:jc w:val="right"/>
              <w:rPr>
                <w:b/>
              </w:rPr>
            </w:pPr>
            <w:r w:rsidRPr="002D2DE8">
              <w:rPr>
                <w:b/>
              </w:rPr>
              <w:t>744 410</w:t>
            </w:r>
          </w:p>
        </w:tc>
        <w:tc>
          <w:tcPr>
            <w:tcW w:w="1276" w:type="dxa"/>
            <w:vAlign w:val="bottom"/>
          </w:tcPr>
          <w:p w:rsidR="003809CF" w:rsidRPr="002D2DE8" w:rsidRDefault="003809CF" w:rsidP="00F1317B">
            <w:pPr>
              <w:jc w:val="right"/>
              <w:rPr>
                <w:b/>
              </w:rPr>
            </w:pPr>
            <w:r w:rsidRPr="002D2DE8">
              <w:rPr>
                <w:b/>
              </w:rPr>
              <w:t>2 061 950</w:t>
            </w:r>
          </w:p>
        </w:tc>
        <w:tc>
          <w:tcPr>
            <w:tcW w:w="1134" w:type="dxa"/>
            <w:vAlign w:val="bottom"/>
          </w:tcPr>
          <w:p w:rsidR="003809CF" w:rsidRPr="002D2DE8" w:rsidRDefault="003809CF" w:rsidP="00F1317B">
            <w:pPr>
              <w:jc w:val="right"/>
              <w:rPr>
                <w:b/>
              </w:rPr>
            </w:pPr>
            <w:r w:rsidRPr="002D2DE8">
              <w:rPr>
                <w:b/>
              </w:rPr>
              <w:t>781 110</w:t>
            </w:r>
          </w:p>
        </w:tc>
        <w:tc>
          <w:tcPr>
            <w:tcW w:w="1275" w:type="dxa"/>
            <w:vAlign w:val="bottom"/>
          </w:tcPr>
          <w:p w:rsidR="003809CF" w:rsidRPr="002D2DE8" w:rsidRDefault="003809CF" w:rsidP="00F1317B">
            <w:pPr>
              <w:jc w:val="right"/>
              <w:rPr>
                <w:b/>
              </w:rPr>
            </w:pPr>
            <w:r w:rsidRPr="002D2DE8">
              <w:rPr>
                <w:b/>
              </w:rPr>
              <w:t>533 140</w:t>
            </w:r>
          </w:p>
        </w:tc>
        <w:tc>
          <w:tcPr>
            <w:tcW w:w="1219" w:type="dxa"/>
            <w:vAlign w:val="bottom"/>
          </w:tcPr>
          <w:p w:rsidR="003809CF" w:rsidRPr="002D2DE8" w:rsidRDefault="003809CF" w:rsidP="00F1317B">
            <w:pPr>
              <w:jc w:val="right"/>
              <w:rPr>
                <w:b/>
              </w:rPr>
            </w:pPr>
            <w:r w:rsidRPr="002D2DE8">
              <w:rPr>
                <w:b/>
              </w:rPr>
              <w:t>472 890</w:t>
            </w:r>
          </w:p>
        </w:tc>
        <w:tc>
          <w:tcPr>
            <w:tcW w:w="1219" w:type="dxa"/>
            <w:vAlign w:val="bottom"/>
          </w:tcPr>
          <w:p w:rsidR="003809CF" w:rsidRPr="002D2DE8" w:rsidRDefault="003809CF" w:rsidP="006D7E37">
            <w:pPr>
              <w:jc w:val="right"/>
              <w:rPr>
                <w:b/>
              </w:rPr>
            </w:pPr>
            <w:r w:rsidRPr="002D2DE8">
              <w:rPr>
                <w:b/>
              </w:rPr>
              <w:t>4 593 500</w:t>
            </w:r>
          </w:p>
        </w:tc>
        <w:tc>
          <w:tcPr>
            <w:tcW w:w="823" w:type="dxa"/>
            <w:vAlign w:val="bottom"/>
          </w:tcPr>
          <w:p w:rsidR="003809CF" w:rsidRPr="002D2DE8" w:rsidRDefault="003809CF" w:rsidP="006D7E37">
            <w:pPr>
              <w:jc w:val="right"/>
              <w:rPr>
                <w:b/>
                <w:i/>
              </w:rPr>
            </w:pPr>
            <w:r w:rsidRPr="002D2DE8">
              <w:rPr>
                <w:b/>
                <w:i/>
              </w:rPr>
              <w:t>100%</w:t>
            </w:r>
          </w:p>
        </w:tc>
      </w:tr>
      <w:tr w:rsidR="003809CF" w:rsidRPr="002D2DE8" w:rsidTr="00A4452A">
        <w:tc>
          <w:tcPr>
            <w:tcW w:w="1276" w:type="dxa"/>
          </w:tcPr>
          <w:p w:rsidR="003809CF" w:rsidRPr="002D2DE8" w:rsidRDefault="003809CF" w:rsidP="00F1317B">
            <w:pPr>
              <w:rPr>
                <w:i/>
              </w:rPr>
            </w:pPr>
          </w:p>
        </w:tc>
        <w:tc>
          <w:tcPr>
            <w:tcW w:w="1134" w:type="dxa"/>
            <w:vAlign w:val="bottom"/>
          </w:tcPr>
          <w:p w:rsidR="003809CF" w:rsidRPr="002D2DE8" w:rsidRDefault="003809CF" w:rsidP="006D7E37">
            <w:pPr>
              <w:jc w:val="right"/>
              <w:rPr>
                <w:i/>
              </w:rPr>
            </w:pPr>
            <w:r w:rsidRPr="002D2DE8">
              <w:rPr>
                <w:i/>
              </w:rPr>
              <w:t>16%</w:t>
            </w:r>
          </w:p>
        </w:tc>
        <w:tc>
          <w:tcPr>
            <w:tcW w:w="1276" w:type="dxa"/>
            <w:vAlign w:val="bottom"/>
          </w:tcPr>
          <w:p w:rsidR="003809CF" w:rsidRPr="002D2DE8" w:rsidRDefault="003809CF" w:rsidP="00F1317B">
            <w:pPr>
              <w:jc w:val="right"/>
              <w:rPr>
                <w:i/>
              </w:rPr>
            </w:pPr>
            <w:r w:rsidRPr="002D2DE8">
              <w:rPr>
                <w:i/>
              </w:rPr>
              <w:t>45%</w:t>
            </w:r>
          </w:p>
        </w:tc>
        <w:tc>
          <w:tcPr>
            <w:tcW w:w="1134" w:type="dxa"/>
            <w:vAlign w:val="bottom"/>
          </w:tcPr>
          <w:p w:rsidR="003809CF" w:rsidRPr="002D2DE8" w:rsidRDefault="003809CF" w:rsidP="00F1317B">
            <w:pPr>
              <w:jc w:val="right"/>
              <w:rPr>
                <w:i/>
              </w:rPr>
            </w:pPr>
            <w:r w:rsidRPr="002D2DE8">
              <w:rPr>
                <w:i/>
              </w:rPr>
              <w:t>17%</w:t>
            </w:r>
          </w:p>
        </w:tc>
        <w:tc>
          <w:tcPr>
            <w:tcW w:w="1275" w:type="dxa"/>
            <w:vAlign w:val="bottom"/>
          </w:tcPr>
          <w:p w:rsidR="003809CF" w:rsidRPr="002D2DE8" w:rsidRDefault="003809CF" w:rsidP="00F1317B">
            <w:pPr>
              <w:jc w:val="right"/>
              <w:rPr>
                <w:i/>
              </w:rPr>
            </w:pPr>
            <w:r w:rsidRPr="002D2DE8">
              <w:rPr>
                <w:i/>
              </w:rPr>
              <w:t>12%</w:t>
            </w:r>
          </w:p>
        </w:tc>
        <w:tc>
          <w:tcPr>
            <w:tcW w:w="1219" w:type="dxa"/>
            <w:vAlign w:val="bottom"/>
          </w:tcPr>
          <w:p w:rsidR="003809CF" w:rsidRPr="002D2DE8" w:rsidRDefault="003809CF" w:rsidP="00F1317B">
            <w:pPr>
              <w:jc w:val="right"/>
              <w:rPr>
                <w:i/>
              </w:rPr>
            </w:pPr>
            <w:r w:rsidRPr="002D2DE8">
              <w:rPr>
                <w:i/>
              </w:rPr>
              <w:t>10%</w:t>
            </w:r>
          </w:p>
        </w:tc>
        <w:tc>
          <w:tcPr>
            <w:tcW w:w="1219" w:type="dxa"/>
            <w:vAlign w:val="bottom"/>
          </w:tcPr>
          <w:p w:rsidR="003809CF" w:rsidRPr="002D2DE8" w:rsidRDefault="003809CF" w:rsidP="006D7E37">
            <w:pPr>
              <w:jc w:val="right"/>
              <w:rPr>
                <w:b/>
                <w:i/>
              </w:rPr>
            </w:pPr>
            <w:r w:rsidRPr="002D2DE8">
              <w:rPr>
                <w:b/>
                <w:i/>
              </w:rPr>
              <w:t>100%</w:t>
            </w:r>
          </w:p>
        </w:tc>
        <w:tc>
          <w:tcPr>
            <w:tcW w:w="823" w:type="dxa"/>
            <w:vAlign w:val="bottom"/>
          </w:tcPr>
          <w:p w:rsidR="003809CF" w:rsidRPr="002D2DE8" w:rsidRDefault="003809CF" w:rsidP="006D7E37">
            <w:pPr>
              <w:jc w:val="right"/>
              <w:rPr>
                <w:i/>
              </w:rPr>
            </w:pPr>
          </w:p>
        </w:tc>
      </w:tr>
      <w:bookmarkEnd w:id="88"/>
      <w:bookmarkEnd w:id="89"/>
    </w:tbl>
    <w:p w:rsidR="00C90760" w:rsidRPr="002D2DE8" w:rsidRDefault="00C90760" w:rsidP="00C90760"/>
    <w:bookmarkEnd w:id="90"/>
    <w:bookmarkEnd w:id="91"/>
    <w:p w:rsidR="00967445" w:rsidRPr="002D2DE8" w:rsidRDefault="00E84D8C" w:rsidP="00740C89">
      <w:r w:rsidRPr="002D2DE8">
        <w:t xml:space="preserve">Each year a new </w:t>
      </w:r>
      <w:r w:rsidR="00E21AB3" w:rsidRPr="002D2DE8">
        <w:t xml:space="preserve">updated </w:t>
      </w:r>
      <w:r w:rsidRPr="002D2DE8">
        <w:t xml:space="preserve">annual budget has been prepared for the next year and submitted for approval to the Steering Committee in the </w:t>
      </w:r>
      <w:r w:rsidR="00967445" w:rsidRPr="002D2DE8">
        <w:t xml:space="preserve">form of </w:t>
      </w:r>
      <w:r w:rsidR="00A23959" w:rsidRPr="002D2DE8">
        <w:t xml:space="preserve">an </w:t>
      </w:r>
      <w:r w:rsidRPr="002D2DE8">
        <w:t>Annual Work Plan.</w:t>
      </w:r>
      <w:r w:rsidR="00967445" w:rsidRPr="002D2DE8">
        <w:t xml:space="preserve"> These annual budgets a</w:t>
      </w:r>
      <w:r w:rsidR="00A23959" w:rsidRPr="002D2DE8">
        <w:t>s</w:t>
      </w:r>
      <w:r w:rsidR="00967445" w:rsidRPr="002D2DE8">
        <w:t xml:space="preserve"> shown in AWPs </w:t>
      </w:r>
      <w:r w:rsidR="00C83F08" w:rsidRPr="002D2DE8">
        <w:t xml:space="preserve">are </w:t>
      </w:r>
      <w:r w:rsidR="00967445" w:rsidRPr="002D2DE8">
        <w:t>summarize</w:t>
      </w:r>
      <w:r w:rsidR="00C83F08" w:rsidRPr="002D2DE8">
        <w:t>d in</w:t>
      </w:r>
      <w:r w:rsidR="008D33A1" w:rsidRPr="002D2DE8">
        <w:t xml:space="preserve"> </w:t>
      </w:r>
      <w:r w:rsidR="00995C0B" w:rsidRPr="002D2DE8">
        <w:fldChar w:fldCharType="begin"/>
      </w:r>
      <w:r w:rsidR="008D33A1" w:rsidRPr="002D2DE8">
        <w:instrText xml:space="preserve"> REF _Ref358638035 \h </w:instrText>
      </w:r>
      <w:r w:rsidR="00995C0B" w:rsidRPr="002D2DE8">
        <w:fldChar w:fldCharType="separate"/>
      </w:r>
      <w:r w:rsidR="00497DE3" w:rsidRPr="002D2DE8">
        <w:t xml:space="preserve">Table </w:t>
      </w:r>
      <w:r w:rsidR="00497DE3">
        <w:rPr>
          <w:noProof/>
        </w:rPr>
        <w:t>5</w:t>
      </w:r>
      <w:r w:rsidR="00995C0B" w:rsidRPr="002D2DE8">
        <w:fldChar w:fldCharType="end"/>
      </w:r>
      <w:r w:rsidR="00967445" w:rsidRPr="002D2DE8">
        <w:t xml:space="preserve">. </w:t>
      </w:r>
    </w:p>
    <w:p w:rsidR="008D33A1" w:rsidRPr="002D2DE8" w:rsidRDefault="008D33A1" w:rsidP="00740C89"/>
    <w:p w:rsidR="008D33A1" w:rsidRPr="002D2DE8" w:rsidRDefault="008D33A1" w:rsidP="00740C89"/>
    <w:p w:rsidR="000F5D5B" w:rsidRPr="002D2DE8" w:rsidRDefault="0020395B" w:rsidP="0020395B">
      <w:pPr>
        <w:pStyle w:val="af0"/>
      </w:pPr>
      <w:bookmarkStart w:id="92" w:name="_Ref358638035"/>
      <w:r w:rsidRPr="002D2DE8">
        <w:t xml:space="preserve">Table </w:t>
      </w:r>
      <w:r w:rsidR="001B69ED">
        <w:fldChar w:fldCharType="begin"/>
      </w:r>
      <w:r w:rsidR="001B69ED">
        <w:instrText xml:space="preserve"> SEQ Table \* ARABIC </w:instrText>
      </w:r>
      <w:r w:rsidR="001B69ED">
        <w:fldChar w:fldCharType="separate"/>
      </w:r>
      <w:r w:rsidR="00497DE3">
        <w:rPr>
          <w:noProof/>
        </w:rPr>
        <w:t>5</w:t>
      </w:r>
      <w:r w:rsidR="001B69ED">
        <w:rPr>
          <w:noProof/>
        </w:rPr>
        <w:fldChar w:fldCharType="end"/>
      </w:r>
      <w:bookmarkEnd w:id="92"/>
      <w:r w:rsidR="00C5631F" w:rsidRPr="002D2DE8">
        <w:t xml:space="preserve">: </w:t>
      </w:r>
      <w:r w:rsidR="000F5D5B" w:rsidRPr="002D2DE8">
        <w:t xml:space="preserve">Annual </w:t>
      </w:r>
      <w:r w:rsidR="00CA08C9" w:rsidRPr="002D2DE8">
        <w:t>P</w:t>
      </w:r>
      <w:r w:rsidR="000F5D5B" w:rsidRPr="002D2DE8">
        <w:t xml:space="preserve">roject </w:t>
      </w:r>
      <w:r w:rsidR="00CA08C9" w:rsidRPr="002D2DE8">
        <w:t>B</w:t>
      </w:r>
      <w:r w:rsidR="000F5D5B" w:rsidRPr="002D2DE8">
        <w:t>udgets</w:t>
      </w:r>
      <w:r w:rsidR="0057711E" w:rsidRPr="002D2DE8">
        <w:t xml:space="preserve"> </w:t>
      </w:r>
      <w:r w:rsidR="002165AE" w:rsidRPr="002D2DE8">
        <w:t>as of AWP</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134"/>
        <w:gridCol w:w="1134"/>
        <w:gridCol w:w="1134"/>
        <w:gridCol w:w="1134"/>
      </w:tblGrid>
      <w:tr w:rsidR="009C2D20" w:rsidRPr="002D2DE8" w:rsidTr="006D7E37">
        <w:tc>
          <w:tcPr>
            <w:tcW w:w="1843" w:type="dxa"/>
          </w:tcPr>
          <w:p w:rsidR="009C2D20" w:rsidRPr="002D2DE8" w:rsidRDefault="009C2D20" w:rsidP="000D361F"/>
        </w:tc>
        <w:tc>
          <w:tcPr>
            <w:tcW w:w="1134" w:type="dxa"/>
          </w:tcPr>
          <w:p w:rsidR="009C2D20" w:rsidRPr="002D2DE8" w:rsidRDefault="009C2D20" w:rsidP="00A37B85">
            <w:pPr>
              <w:jc w:val="right"/>
            </w:pPr>
            <w:r w:rsidRPr="002D2DE8">
              <w:t>2010</w:t>
            </w:r>
          </w:p>
        </w:tc>
        <w:tc>
          <w:tcPr>
            <w:tcW w:w="1134" w:type="dxa"/>
          </w:tcPr>
          <w:p w:rsidR="009C2D20" w:rsidRPr="002D2DE8" w:rsidRDefault="009C2D20" w:rsidP="0049306F">
            <w:pPr>
              <w:jc w:val="right"/>
            </w:pPr>
            <w:r w:rsidRPr="002D2DE8">
              <w:t>2011</w:t>
            </w:r>
          </w:p>
        </w:tc>
        <w:tc>
          <w:tcPr>
            <w:tcW w:w="1134" w:type="dxa"/>
          </w:tcPr>
          <w:p w:rsidR="009C2D20" w:rsidRPr="002D2DE8" w:rsidRDefault="009C2D20" w:rsidP="0049306F">
            <w:pPr>
              <w:jc w:val="right"/>
            </w:pPr>
            <w:r w:rsidRPr="002D2DE8">
              <w:t>2012</w:t>
            </w:r>
          </w:p>
        </w:tc>
        <w:tc>
          <w:tcPr>
            <w:tcW w:w="1134" w:type="dxa"/>
          </w:tcPr>
          <w:p w:rsidR="009C2D20" w:rsidRPr="002D2DE8" w:rsidRDefault="009C2D20" w:rsidP="006D7E37">
            <w:pPr>
              <w:jc w:val="right"/>
            </w:pPr>
            <w:r w:rsidRPr="002D2DE8">
              <w:t>2013</w:t>
            </w:r>
          </w:p>
        </w:tc>
      </w:tr>
      <w:tr w:rsidR="009C2D20" w:rsidRPr="002D2DE8" w:rsidTr="006D7E37">
        <w:tc>
          <w:tcPr>
            <w:tcW w:w="1843" w:type="dxa"/>
          </w:tcPr>
          <w:p w:rsidR="009C2D20" w:rsidRPr="002D2DE8" w:rsidRDefault="009C2D20" w:rsidP="000D361F">
            <w:r w:rsidRPr="002D2DE8">
              <w:t>Outcome 1</w:t>
            </w:r>
          </w:p>
        </w:tc>
        <w:tc>
          <w:tcPr>
            <w:tcW w:w="1134" w:type="dxa"/>
          </w:tcPr>
          <w:p w:rsidR="009C2D20" w:rsidRPr="002D2DE8" w:rsidRDefault="009C2D20" w:rsidP="00A37B85">
            <w:pPr>
              <w:jc w:val="right"/>
            </w:pPr>
            <w:r w:rsidRPr="002D2DE8">
              <w:t>26 300</w:t>
            </w:r>
          </w:p>
        </w:tc>
        <w:tc>
          <w:tcPr>
            <w:tcW w:w="1134" w:type="dxa"/>
          </w:tcPr>
          <w:p w:rsidR="009C2D20" w:rsidRPr="002D2DE8" w:rsidRDefault="009C2D20" w:rsidP="002F31A6">
            <w:pPr>
              <w:jc w:val="right"/>
            </w:pPr>
            <w:r w:rsidRPr="002D2DE8">
              <w:t>264 774</w:t>
            </w:r>
          </w:p>
        </w:tc>
        <w:tc>
          <w:tcPr>
            <w:tcW w:w="1134" w:type="dxa"/>
          </w:tcPr>
          <w:p w:rsidR="009C2D20" w:rsidRPr="002D2DE8" w:rsidRDefault="009C2D20" w:rsidP="002F31A6">
            <w:pPr>
              <w:jc w:val="right"/>
            </w:pPr>
            <w:r w:rsidRPr="002D2DE8">
              <w:t>381 384</w:t>
            </w:r>
          </w:p>
        </w:tc>
        <w:tc>
          <w:tcPr>
            <w:tcW w:w="1134" w:type="dxa"/>
          </w:tcPr>
          <w:p w:rsidR="009C2D20" w:rsidRPr="002D2DE8" w:rsidRDefault="009C2D20" w:rsidP="00B11EDC">
            <w:pPr>
              <w:jc w:val="right"/>
            </w:pPr>
            <w:r w:rsidRPr="002D2DE8">
              <w:t>266 125</w:t>
            </w:r>
          </w:p>
        </w:tc>
      </w:tr>
      <w:tr w:rsidR="009C2D20" w:rsidRPr="002D2DE8" w:rsidTr="006D7E37">
        <w:tc>
          <w:tcPr>
            <w:tcW w:w="1843" w:type="dxa"/>
          </w:tcPr>
          <w:p w:rsidR="009C2D20" w:rsidRPr="002D2DE8" w:rsidRDefault="009C2D20" w:rsidP="00E5653D">
            <w:r w:rsidRPr="002D2DE8">
              <w:t>Outcome 2</w:t>
            </w:r>
          </w:p>
        </w:tc>
        <w:tc>
          <w:tcPr>
            <w:tcW w:w="1134" w:type="dxa"/>
          </w:tcPr>
          <w:p w:rsidR="009C2D20" w:rsidRPr="002D2DE8" w:rsidRDefault="009C2D20" w:rsidP="006D7E37">
            <w:pPr>
              <w:jc w:val="right"/>
            </w:pPr>
            <w:r w:rsidRPr="002D2DE8">
              <w:t>0</w:t>
            </w:r>
          </w:p>
        </w:tc>
        <w:tc>
          <w:tcPr>
            <w:tcW w:w="1134" w:type="dxa"/>
          </w:tcPr>
          <w:p w:rsidR="009C2D20" w:rsidRPr="002D2DE8" w:rsidRDefault="009C2D20" w:rsidP="002F31A6">
            <w:pPr>
              <w:jc w:val="right"/>
            </w:pPr>
            <w:r w:rsidRPr="002D2DE8">
              <w:t>32 000</w:t>
            </w:r>
          </w:p>
        </w:tc>
        <w:tc>
          <w:tcPr>
            <w:tcW w:w="1134" w:type="dxa"/>
          </w:tcPr>
          <w:p w:rsidR="009C2D20" w:rsidRPr="002D2DE8" w:rsidRDefault="009C2D20" w:rsidP="002F31A6">
            <w:pPr>
              <w:jc w:val="right"/>
            </w:pPr>
            <w:r w:rsidRPr="002D2DE8">
              <w:t>16 550</w:t>
            </w:r>
          </w:p>
        </w:tc>
        <w:tc>
          <w:tcPr>
            <w:tcW w:w="1134" w:type="dxa"/>
          </w:tcPr>
          <w:p w:rsidR="009C2D20" w:rsidRPr="002D2DE8" w:rsidRDefault="009C2D20" w:rsidP="006D7E37">
            <w:pPr>
              <w:jc w:val="right"/>
            </w:pPr>
            <w:r w:rsidRPr="002D2DE8">
              <w:t>86 050</w:t>
            </w:r>
          </w:p>
        </w:tc>
      </w:tr>
      <w:tr w:rsidR="009C2D20" w:rsidRPr="002D2DE8" w:rsidTr="006D7E37">
        <w:tc>
          <w:tcPr>
            <w:tcW w:w="1843" w:type="dxa"/>
          </w:tcPr>
          <w:p w:rsidR="009C2D20" w:rsidRPr="002D2DE8" w:rsidRDefault="009C2D20" w:rsidP="004B1811">
            <w:r w:rsidRPr="002D2DE8">
              <w:t>Outcome 3</w:t>
            </w:r>
          </w:p>
        </w:tc>
        <w:tc>
          <w:tcPr>
            <w:tcW w:w="1134" w:type="dxa"/>
          </w:tcPr>
          <w:p w:rsidR="009C2D20" w:rsidRPr="002D2DE8" w:rsidRDefault="009C2D20" w:rsidP="006D7E37">
            <w:pPr>
              <w:jc w:val="right"/>
            </w:pPr>
            <w:r w:rsidRPr="002D2DE8">
              <w:t>0</w:t>
            </w:r>
          </w:p>
        </w:tc>
        <w:tc>
          <w:tcPr>
            <w:tcW w:w="1134" w:type="dxa"/>
          </w:tcPr>
          <w:p w:rsidR="009C2D20" w:rsidRPr="002D2DE8" w:rsidRDefault="009C2D20" w:rsidP="002F31A6">
            <w:pPr>
              <w:jc w:val="right"/>
            </w:pPr>
            <w:r w:rsidRPr="002D2DE8">
              <w:t>51 157</w:t>
            </w:r>
          </w:p>
        </w:tc>
        <w:tc>
          <w:tcPr>
            <w:tcW w:w="1134" w:type="dxa"/>
          </w:tcPr>
          <w:p w:rsidR="009C2D20" w:rsidRPr="002D2DE8" w:rsidRDefault="009C2D20" w:rsidP="002F31A6">
            <w:pPr>
              <w:jc w:val="right"/>
            </w:pPr>
            <w:r w:rsidRPr="002D2DE8">
              <w:t>152 525</w:t>
            </w:r>
          </w:p>
        </w:tc>
        <w:tc>
          <w:tcPr>
            <w:tcW w:w="1134" w:type="dxa"/>
          </w:tcPr>
          <w:p w:rsidR="009C2D20" w:rsidRPr="002D2DE8" w:rsidRDefault="009C2D20" w:rsidP="0064001E">
            <w:pPr>
              <w:jc w:val="right"/>
            </w:pPr>
            <w:r w:rsidRPr="002D2DE8">
              <w:t>82 100</w:t>
            </w:r>
          </w:p>
        </w:tc>
      </w:tr>
      <w:tr w:rsidR="009C2D20" w:rsidRPr="002D2DE8" w:rsidTr="006D7E37">
        <w:tc>
          <w:tcPr>
            <w:tcW w:w="1843" w:type="dxa"/>
          </w:tcPr>
          <w:p w:rsidR="009C2D20" w:rsidRPr="002D2DE8" w:rsidRDefault="009C2D20" w:rsidP="00E5653D">
            <w:r w:rsidRPr="002D2DE8">
              <w:t>Outcome 4</w:t>
            </w:r>
          </w:p>
        </w:tc>
        <w:tc>
          <w:tcPr>
            <w:tcW w:w="1134" w:type="dxa"/>
          </w:tcPr>
          <w:p w:rsidR="009C2D20" w:rsidRPr="002D2DE8" w:rsidRDefault="009C2D20" w:rsidP="006D7E37">
            <w:pPr>
              <w:jc w:val="right"/>
            </w:pPr>
            <w:r w:rsidRPr="002D2DE8">
              <w:t>0</w:t>
            </w:r>
          </w:p>
        </w:tc>
        <w:tc>
          <w:tcPr>
            <w:tcW w:w="1134" w:type="dxa"/>
          </w:tcPr>
          <w:p w:rsidR="009C2D20" w:rsidRPr="002D2DE8" w:rsidRDefault="009C2D20" w:rsidP="002F31A6">
            <w:pPr>
              <w:jc w:val="right"/>
            </w:pPr>
            <w:r w:rsidRPr="002D2DE8">
              <w:t>187 335</w:t>
            </w:r>
          </w:p>
        </w:tc>
        <w:tc>
          <w:tcPr>
            <w:tcW w:w="1134" w:type="dxa"/>
          </w:tcPr>
          <w:p w:rsidR="009C2D20" w:rsidRPr="002D2DE8" w:rsidRDefault="009C2D20" w:rsidP="002F31A6">
            <w:pPr>
              <w:jc w:val="right"/>
            </w:pPr>
            <w:r w:rsidRPr="002D2DE8">
              <w:t>1 427 985</w:t>
            </w:r>
          </w:p>
        </w:tc>
        <w:tc>
          <w:tcPr>
            <w:tcW w:w="1134" w:type="dxa"/>
          </w:tcPr>
          <w:p w:rsidR="009C2D20" w:rsidRPr="002D2DE8" w:rsidRDefault="009C2D20" w:rsidP="006D7E37">
            <w:pPr>
              <w:jc w:val="right"/>
            </w:pPr>
            <w:r w:rsidRPr="002D2DE8">
              <w:t>2 039 665</w:t>
            </w:r>
          </w:p>
        </w:tc>
      </w:tr>
      <w:tr w:rsidR="009C2D20" w:rsidRPr="002D2DE8" w:rsidTr="006D7E37">
        <w:tc>
          <w:tcPr>
            <w:tcW w:w="1843" w:type="dxa"/>
          </w:tcPr>
          <w:p w:rsidR="009C2D20" w:rsidRPr="002D2DE8" w:rsidRDefault="009C2D20" w:rsidP="00A37B85">
            <w:r w:rsidRPr="002D2DE8">
              <w:t>PMU</w:t>
            </w:r>
          </w:p>
        </w:tc>
        <w:tc>
          <w:tcPr>
            <w:tcW w:w="1134" w:type="dxa"/>
          </w:tcPr>
          <w:p w:rsidR="009C2D20" w:rsidRPr="002D2DE8" w:rsidRDefault="009C2D20" w:rsidP="006D7E37">
            <w:pPr>
              <w:jc w:val="right"/>
            </w:pPr>
            <w:r w:rsidRPr="002D2DE8">
              <w:t>23 700</w:t>
            </w:r>
          </w:p>
        </w:tc>
        <w:tc>
          <w:tcPr>
            <w:tcW w:w="1134" w:type="dxa"/>
          </w:tcPr>
          <w:p w:rsidR="009C2D20" w:rsidRPr="002D2DE8" w:rsidRDefault="009C2D20" w:rsidP="002F31A6">
            <w:pPr>
              <w:jc w:val="right"/>
            </w:pPr>
            <w:r w:rsidRPr="002D2DE8">
              <w:t>62 714</w:t>
            </w:r>
          </w:p>
        </w:tc>
        <w:tc>
          <w:tcPr>
            <w:tcW w:w="1134" w:type="dxa"/>
          </w:tcPr>
          <w:p w:rsidR="009C2D20" w:rsidRPr="002D2DE8" w:rsidRDefault="009C2D20" w:rsidP="005D415F">
            <w:pPr>
              <w:jc w:val="right"/>
            </w:pPr>
            <w:r w:rsidRPr="002D2DE8">
              <w:t>85 655</w:t>
            </w:r>
          </w:p>
        </w:tc>
        <w:tc>
          <w:tcPr>
            <w:tcW w:w="1134" w:type="dxa"/>
          </w:tcPr>
          <w:p w:rsidR="009C2D20" w:rsidRPr="002D2DE8" w:rsidRDefault="009C2D20" w:rsidP="00B11EDC">
            <w:pPr>
              <w:jc w:val="right"/>
            </w:pPr>
            <w:r w:rsidRPr="002D2DE8">
              <w:t>128 300</w:t>
            </w:r>
          </w:p>
        </w:tc>
      </w:tr>
      <w:tr w:rsidR="009C2D20" w:rsidRPr="002D2DE8" w:rsidTr="006D7E37">
        <w:tc>
          <w:tcPr>
            <w:tcW w:w="1843" w:type="dxa"/>
          </w:tcPr>
          <w:p w:rsidR="009C2D20" w:rsidRPr="002D2DE8" w:rsidRDefault="009C2D20" w:rsidP="006D7E37">
            <w:pPr>
              <w:rPr>
                <w:b/>
              </w:rPr>
            </w:pPr>
            <w:r w:rsidRPr="002D2DE8">
              <w:rPr>
                <w:b/>
              </w:rPr>
              <w:t>Total</w:t>
            </w:r>
          </w:p>
        </w:tc>
        <w:tc>
          <w:tcPr>
            <w:tcW w:w="1134" w:type="dxa"/>
          </w:tcPr>
          <w:p w:rsidR="009C2D20" w:rsidRPr="002D2DE8" w:rsidRDefault="009C2D20" w:rsidP="006D7E37">
            <w:pPr>
              <w:jc w:val="right"/>
              <w:rPr>
                <w:b/>
              </w:rPr>
            </w:pPr>
            <w:r w:rsidRPr="002D2DE8">
              <w:rPr>
                <w:b/>
              </w:rPr>
              <w:t>50 000</w:t>
            </w:r>
          </w:p>
        </w:tc>
        <w:tc>
          <w:tcPr>
            <w:tcW w:w="1134" w:type="dxa"/>
          </w:tcPr>
          <w:p w:rsidR="009C2D20" w:rsidRPr="002D2DE8" w:rsidRDefault="009C2D20" w:rsidP="006D7E37">
            <w:pPr>
              <w:jc w:val="right"/>
              <w:rPr>
                <w:b/>
              </w:rPr>
            </w:pPr>
            <w:r w:rsidRPr="002D2DE8">
              <w:rPr>
                <w:b/>
              </w:rPr>
              <w:t>598 000</w:t>
            </w:r>
          </w:p>
        </w:tc>
        <w:tc>
          <w:tcPr>
            <w:tcW w:w="1134" w:type="dxa"/>
          </w:tcPr>
          <w:p w:rsidR="009C2D20" w:rsidRPr="002D2DE8" w:rsidRDefault="009C2D20" w:rsidP="006D7E37">
            <w:pPr>
              <w:jc w:val="right"/>
              <w:rPr>
                <w:b/>
              </w:rPr>
            </w:pPr>
            <w:r w:rsidRPr="002D2DE8">
              <w:rPr>
                <w:b/>
              </w:rPr>
              <w:t>2 064 099</w:t>
            </w:r>
          </w:p>
        </w:tc>
        <w:tc>
          <w:tcPr>
            <w:tcW w:w="1134" w:type="dxa"/>
          </w:tcPr>
          <w:p w:rsidR="009C2D20" w:rsidRPr="002D2DE8" w:rsidRDefault="009C2D20" w:rsidP="006D7E37">
            <w:pPr>
              <w:jc w:val="right"/>
              <w:rPr>
                <w:b/>
              </w:rPr>
            </w:pPr>
            <w:r w:rsidRPr="002D2DE8">
              <w:rPr>
                <w:b/>
              </w:rPr>
              <w:t>2 602 240</w:t>
            </w:r>
          </w:p>
        </w:tc>
      </w:tr>
    </w:tbl>
    <w:p w:rsidR="00967445" w:rsidRPr="002D2DE8" w:rsidRDefault="00967445" w:rsidP="00967445"/>
    <w:p w:rsidR="00967445" w:rsidRPr="002D2DE8" w:rsidRDefault="00967445" w:rsidP="00967445">
      <w:r w:rsidRPr="002D2DE8">
        <w:t xml:space="preserve">The </w:t>
      </w:r>
      <w:r w:rsidR="00995C0B" w:rsidRPr="002D2DE8">
        <w:fldChar w:fldCharType="begin"/>
      </w:r>
      <w:r w:rsidR="00AD43EF" w:rsidRPr="002D2DE8">
        <w:instrText xml:space="preserve"> REF _Ref330665503 \h </w:instrText>
      </w:r>
      <w:r w:rsidR="00995C0B" w:rsidRPr="002D2DE8">
        <w:fldChar w:fldCharType="separate"/>
      </w:r>
      <w:r w:rsidR="00497DE3" w:rsidRPr="002D2DE8">
        <w:t xml:space="preserve">Table </w:t>
      </w:r>
      <w:r w:rsidR="00497DE3">
        <w:rPr>
          <w:noProof/>
        </w:rPr>
        <w:t>6</w:t>
      </w:r>
      <w:r w:rsidR="00995C0B" w:rsidRPr="002D2DE8">
        <w:fldChar w:fldCharType="end"/>
      </w:r>
      <w:r w:rsidR="00AD43EF" w:rsidRPr="002D2DE8">
        <w:t xml:space="preserve"> </w:t>
      </w:r>
      <w:r w:rsidRPr="002D2DE8">
        <w:t xml:space="preserve">shows annual project expenditures by project outcome for each year of project implementation period. </w:t>
      </w:r>
    </w:p>
    <w:p w:rsidR="00C83F08" w:rsidRPr="002D2DE8" w:rsidRDefault="00C83F08" w:rsidP="00C83F08">
      <w:r w:rsidRPr="002D2DE8">
        <w:t xml:space="preserve">Total project expenditures over the whole project implementation period </w:t>
      </w:r>
      <w:r w:rsidR="00A23959" w:rsidRPr="002D2DE8">
        <w:t xml:space="preserve">from November 2010 </w:t>
      </w:r>
      <w:r w:rsidRPr="002D2DE8">
        <w:t xml:space="preserve">till </w:t>
      </w:r>
      <w:r w:rsidR="00B11EDC" w:rsidRPr="002D2DE8">
        <w:t>May</w:t>
      </w:r>
      <w:r w:rsidRPr="002D2DE8">
        <w:t xml:space="preserve"> 201</w:t>
      </w:r>
      <w:r w:rsidR="00F963C7" w:rsidRPr="002D2DE8">
        <w:t>3</w:t>
      </w:r>
      <w:r w:rsidR="00A4452A" w:rsidRPr="002D2DE8">
        <w:t xml:space="preserve"> are </w:t>
      </w:r>
      <w:r w:rsidR="00B11EDC" w:rsidRPr="002D2DE8">
        <w:t xml:space="preserve">1 646 616 </w:t>
      </w:r>
      <w:r w:rsidR="00F963C7" w:rsidRPr="002D2DE8">
        <w:t>USD</w:t>
      </w:r>
      <w:r w:rsidR="00E21AB3" w:rsidRPr="002D2DE8">
        <w:t>, i.e. 36% of total project budget</w:t>
      </w:r>
      <w:r w:rsidRPr="002D2DE8">
        <w:t>.</w:t>
      </w:r>
      <w:r w:rsidR="00AD43EF" w:rsidRPr="002D2DE8">
        <w:t xml:space="preserve"> </w:t>
      </w:r>
      <w:r w:rsidRPr="002D2DE8">
        <w:t xml:space="preserve">The remaining unspent resources are </w:t>
      </w:r>
      <w:r w:rsidR="00B11EDC" w:rsidRPr="002D2DE8">
        <w:t xml:space="preserve">2 946 884 </w:t>
      </w:r>
      <w:r w:rsidRPr="002D2DE8">
        <w:t xml:space="preserve">as of </w:t>
      </w:r>
      <w:r w:rsidR="00B11EDC" w:rsidRPr="002D2DE8">
        <w:t>May</w:t>
      </w:r>
      <w:r w:rsidRPr="002D2DE8">
        <w:t xml:space="preserve"> 201</w:t>
      </w:r>
      <w:r w:rsidR="005431EA" w:rsidRPr="002D2DE8">
        <w:t>3</w:t>
      </w:r>
      <w:r w:rsidRPr="002D2DE8">
        <w:t>.</w:t>
      </w:r>
    </w:p>
    <w:p w:rsidR="00CA08C9" w:rsidRPr="002D2DE8" w:rsidRDefault="00C5631F" w:rsidP="00C5631F">
      <w:pPr>
        <w:pStyle w:val="af0"/>
      </w:pPr>
      <w:bookmarkStart w:id="93" w:name="_Ref330665503"/>
      <w:r w:rsidRPr="002D2DE8">
        <w:t xml:space="preserve">Table </w:t>
      </w:r>
      <w:r w:rsidR="001B69ED">
        <w:fldChar w:fldCharType="begin"/>
      </w:r>
      <w:r w:rsidR="001B69ED">
        <w:instrText xml:space="preserve"> SEQ Table \* ARABIC </w:instrText>
      </w:r>
      <w:r w:rsidR="001B69ED">
        <w:fldChar w:fldCharType="separate"/>
      </w:r>
      <w:r w:rsidR="00497DE3">
        <w:rPr>
          <w:noProof/>
        </w:rPr>
        <w:t>6</w:t>
      </w:r>
      <w:r w:rsidR="001B69ED">
        <w:rPr>
          <w:noProof/>
        </w:rPr>
        <w:fldChar w:fldCharType="end"/>
      </w:r>
      <w:bookmarkEnd w:id="93"/>
      <w:r w:rsidRPr="002D2DE8">
        <w:t xml:space="preserve">: </w:t>
      </w:r>
      <w:r w:rsidR="00CA08C9" w:rsidRPr="002D2DE8">
        <w:t xml:space="preserve">Annual </w:t>
      </w:r>
      <w:r w:rsidR="005F7319" w:rsidRPr="002D2DE8">
        <w:t>e</w:t>
      </w:r>
      <w:r w:rsidR="00CA08C9" w:rsidRPr="002D2DE8">
        <w:t>xpenditures</w:t>
      </w:r>
      <w:r w:rsidR="0057711E" w:rsidRPr="002D2DE8">
        <w:t xml:space="preserve"> </w:t>
      </w:r>
      <w:r w:rsidR="005F7319" w:rsidRPr="002D2DE8">
        <w:t>by project outcomes and years</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34"/>
        <w:gridCol w:w="1134"/>
        <w:gridCol w:w="1276"/>
        <w:gridCol w:w="1134"/>
        <w:gridCol w:w="1275"/>
        <w:gridCol w:w="851"/>
      </w:tblGrid>
      <w:tr w:rsidR="005B349B" w:rsidRPr="002D2DE8" w:rsidTr="005B349B">
        <w:tc>
          <w:tcPr>
            <w:tcW w:w="1276" w:type="dxa"/>
          </w:tcPr>
          <w:p w:rsidR="005B349B" w:rsidRPr="002D2DE8" w:rsidRDefault="005B349B" w:rsidP="00E63C81"/>
        </w:tc>
        <w:tc>
          <w:tcPr>
            <w:tcW w:w="1134" w:type="dxa"/>
          </w:tcPr>
          <w:p w:rsidR="005B349B" w:rsidRPr="002D2DE8" w:rsidRDefault="005B349B" w:rsidP="00B377A9">
            <w:pPr>
              <w:jc w:val="center"/>
            </w:pPr>
            <w:r w:rsidRPr="002D2DE8">
              <w:t>2010</w:t>
            </w:r>
          </w:p>
        </w:tc>
        <w:tc>
          <w:tcPr>
            <w:tcW w:w="1134" w:type="dxa"/>
          </w:tcPr>
          <w:p w:rsidR="005B349B" w:rsidRPr="002D2DE8" w:rsidRDefault="005B349B" w:rsidP="0049306F">
            <w:pPr>
              <w:jc w:val="center"/>
            </w:pPr>
            <w:r w:rsidRPr="002D2DE8">
              <w:t>2011</w:t>
            </w:r>
          </w:p>
        </w:tc>
        <w:tc>
          <w:tcPr>
            <w:tcW w:w="1276" w:type="dxa"/>
          </w:tcPr>
          <w:p w:rsidR="005B349B" w:rsidRPr="002D2DE8" w:rsidRDefault="005B349B" w:rsidP="0049306F">
            <w:pPr>
              <w:jc w:val="center"/>
            </w:pPr>
            <w:r w:rsidRPr="002D2DE8">
              <w:t>2012</w:t>
            </w:r>
          </w:p>
        </w:tc>
        <w:tc>
          <w:tcPr>
            <w:tcW w:w="1134" w:type="dxa"/>
          </w:tcPr>
          <w:p w:rsidR="005B349B" w:rsidRPr="002D2DE8" w:rsidRDefault="005B349B" w:rsidP="0049306F">
            <w:pPr>
              <w:jc w:val="center"/>
            </w:pPr>
            <w:r w:rsidRPr="002D2DE8">
              <w:t>5/2013</w:t>
            </w:r>
          </w:p>
        </w:tc>
        <w:tc>
          <w:tcPr>
            <w:tcW w:w="1275" w:type="dxa"/>
          </w:tcPr>
          <w:p w:rsidR="005B349B" w:rsidRPr="002D2DE8" w:rsidRDefault="005B349B" w:rsidP="00225589">
            <w:pPr>
              <w:jc w:val="center"/>
              <w:rPr>
                <w:b/>
              </w:rPr>
            </w:pPr>
            <w:r w:rsidRPr="002D2DE8">
              <w:rPr>
                <w:b/>
              </w:rPr>
              <w:t>Total</w:t>
            </w:r>
          </w:p>
        </w:tc>
        <w:tc>
          <w:tcPr>
            <w:tcW w:w="851" w:type="dxa"/>
          </w:tcPr>
          <w:p w:rsidR="005B349B" w:rsidRPr="002D2DE8" w:rsidRDefault="005B349B" w:rsidP="002F31A6">
            <w:pPr>
              <w:jc w:val="center"/>
            </w:pPr>
          </w:p>
        </w:tc>
      </w:tr>
      <w:tr w:rsidR="005B349B" w:rsidRPr="002D2DE8" w:rsidTr="005B349B">
        <w:tc>
          <w:tcPr>
            <w:tcW w:w="1276" w:type="dxa"/>
          </w:tcPr>
          <w:p w:rsidR="005B349B" w:rsidRPr="002D2DE8" w:rsidRDefault="005B349B" w:rsidP="00E5653D">
            <w:r w:rsidRPr="002D2DE8">
              <w:t>Outcome 1</w:t>
            </w:r>
          </w:p>
        </w:tc>
        <w:tc>
          <w:tcPr>
            <w:tcW w:w="1134" w:type="dxa"/>
          </w:tcPr>
          <w:p w:rsidR="005B349B" w:rsidRPr="002D2DE8" w:rsidRDefault="005B349B" w:rsidP="006D7E37">
            <w:pPr>
              <w:jc w:val="right"/>
              <w:rPr>
                <w:color w:val="000000"/>
              </w:rPr>
            </w:pPr>
            <w:r w:rsidRPr="002D2DE8">
              <w:rPr>
                <w:color w:val="000000"/>
              </w:rPr>
              <w:t>20 022</w:t>
            </w:r>
          </w:p>
        </w:tc>
        <w:tc>
          <w:tcPr>
            <w:tcW w:w="1134" w:type="dxa"/>
          </w:tcPr>
          <w:p w:rsidR="005B349B" w:rsidRPr="002D2DE8" w:rsidRDefault="005B349B">
            <w:pPr>
              <w:jc w:val="right"/>
              <w:rPr>
                <w:color w:val="000000"/>
              </w:rPr>
            </w:pPr>
            <w:r w:rsidRPr="002D2DE8">
              <w:rPr>
                <w:color w:val="000000"/>
              </w:rPr>
              <w:t>169 231</w:t>
            </w:r>
          </w:p>
        </w:tc>
        <w:tc>
          <w:tcPr>
            <w:tcW w:w="1276" w:type="dxa"/>
          </w:tcPr>
          <w:p w:rsidR="005B349B" w:rsidRPr="002D2DE8" w:rsidRDefault="005B349B">
            <w:pPr>
              <w:jc w:val="right"/>
              <w:rPr>
                <w:color w:val="000000"/>
              </w:rPr>
            </w:pPr>
            <w:r w:rsidRPr="002D2DE8">
              <w:rPr>
                <w:color w:val="000000"/>
              </w:rPr>
              <w:t>447 939</w:t>
            </w:r>
          </w:p>
        </w:tc>
        <w:tc>
          <w:tcPr>
            <w:tcW w:w="1134" w:type="dxa"/>
          </w:tcPr>
          <w:p w:rsidR="005B349B" w:rsidRPr="002D2DE8" w:rsidRDefault="005B349B">
            <w:pPr>
              <w:jc w:val="right"/>
              <w:rPr>
                <w:color w:val="000000"/>
              </w:rPr>
            </w:pPr>
            <w:r w:rsidRPr="002D2DE8">
              <w:rPr>
                <w:color w:val="000000"/>
              </w:rPr>
              <w:t>78 352</w:t>
            </w:r>
          </w:p>
        </w:tc>
        <w:tc>
          <w:tcPr>
            <w:tcW w:w="1275" w:type="dxa"/>
          </w:tcPr>
          <w:p w:rsidR="005B349B" w:rsidRPr="002D2DE8" w:rsidRDefault="005B349B" w:rsidP="00225589">
            <w:pPr>
              <w:jc w:val="right"/>
              <w:rPr>
                <w:b/>
                <w:bCs/>
                <w:color w:val="000000"/>
              </w:rPr>
            </w:pPr>
            <w:r w:rsidRPr="002D2DE8">
              <w:rPr>
                <w:b/>
                <w:bCs/>
                <w:color w:val="000000"/>
              </w:rPr>
              <w:t>715 544</w:t>
            </w:r>
          </w:p>
        </w:tc>
        <w:tc>
          <w:tcPr>
            <w:tcW w:w="851" w:type="dxa"/>
          </w:tcPr>
          <w:p w:rsidR="005B349B" w:rsidRPr="002D2DE8" w:rsidRDefault="005B349B">
            <w:pPr>
              <w:jc w:val="right"/>
              <w:rPr>
                <w:bCs/>
                <w:color w:val="000000"/>
              </w:rPr>
            </w:pPr>
            <w:r w:rsidRPr="002D2DE8">
              <w:rPr>
                <w:bCs/>
                <w:color w:val="000000"/>
              </w:rPr>
              <w:t>43%</w:t>
            </w:r>
          </w:p>
        </w:tc>
      </w:tr>
      <w:tr w:rsidR="005B349B" w:rsidRPr="002D2DE8" w:rsidTr="005B349B">
        <w:tc>
          <w:tcPr>
            <w:tcW w:w="1276" w:type="dxa"/>
          </w:tcPr>
          <w:p w:rsidR="005B349B" w:rsidRPr="002D2DE8" w:rsidRDefault="005B349B" w:rsidP="00E5653D">
            <w:r w:rsidRPr="002D2DE8">
              <w:t>Outcome 2</w:t>
            </w:r>
          </w:p>
        </w:tc>
        <w:tc>
          <w:tcPr>
            <w:tcW w:w="1134" w:type="dxa"/>
          </w:tcPr>
          <w:p w:rsidR="005B349B" w:rsidRPr="002D2DE8" w:rsidRDefault="005B349B" w:rsidP="006D7E37">
            <w:pPr>
              <w:jc w:val="right"/>
              <w:rPr>
                <w:color w:val="000000"/>
              </w:rPr>
            </w:pPr>
            <w:r w:rsidRPr="002D2DE8">
              <w:rPr>
                <w:color w:val="000000"/>
              </w:rPr>
              <w:t>0</w:t>
            </w:r>
          </w:p>
        </w:tc>
        <w:tc>
          <w:tcPr>
            <w:tcW w:w="1134" w:type="dxa"/>
          </w:tcPr>
          <w:p w:rsidR="005B349B" w:rsidRPr="002D2DE8" w:rsidRDefault="005B349B">
            <w:pPr>
              <w:jc w:val="right"/>
              <w:rPr>
                <w:color w:val="000000"/>
              </w:rPr>
            </w:pPr>
            <w:r w:rsidRPr="002D2DE8">
              <w:rPr>
                <w:color w:val="000000"/>
              </w:rPr>
              <w:t>22 855</w:t>
            </w:r>
          </w:p>
        </w:tc>
        <w:tc>
          <w:tcPr>
            <w:tcW w:w="1276" w:type="dxa"/>
          </w:tcPr>
          <w:p w:rsidR="005B349B" w:rsidRPr="002D2DE8" w:rsidRDefault="005B349B">
            <w:pPr>
              <w:jc w:val="right"/>
              <w:rPr>
                <w:color w:val="000000"/>
              </w:rPr>
            </w:pPr>
            <w:r w:rsidRPr="002D2DE8">
              <w:rPr>
                <w:color w:val="000000"/>
              </w:rPr>
              <w:t>20 187</w:t>
            </w:r>
          </w:p>
        </w:tc>
        <w:tc>
          <w:tcPr>
            <w:tcW w:w="1134" w:type="dxa"/>
          </w:tcPr>
          <w:p w:rsidR="005B349B" w:rsidRPr="002D2DE8" w:rsidRDefault="005B349B">
            <w:pPr>
              <w:jc w:val="right"/>
              <w:rPr>
                <w:color w:val="000000"/>
              </w:rPr>
            </w:pPr>
            <w:r w:rsidRPr="002D2DE8">
              <w:rPr>
                <w:color w:val="000000"/>
              </w:rPr>
              <w:t>3 816</w:t>
            </w:r>
          </w:p>
        </w:tc>
        <w:tc>
          <w:tcPr>
            <w:tcW w:w="1275" w:type="dxa"/>
          </w:tcPr>
          <w:p w:rsidR="005B349B" w:rsidRPr="002D2DE8" w:rsidRDefault="005B349B" w:rsidP="00225589">
            <w:pPr>
              <w:jc w:val="right"/>
              <w:rPr>
                <w:b/>
                <w:bCs/>
                <w:color w:val="000000"/>
              </w:rPr>
            </w:pPr>
            <w:r w:rsidRPr="002D2DE8">
              <w:rPr>
                <w:b/>
                <w:bCs/>
                <w:color w:val="000000"/>
              </w:rPr>
              <w:t>46 858</w:t>
            </w:r>
          </w:p>
        </w:tc>
        <w:tc>
          <w:tcPr>
            <w:tcW w:w="851" w:type="dxa"/>
          </w:tcPr>
          <w:p w:rsidR="005B349B" w:rsidRPr="002D2DE8" w:rsidRDefault="005B349B">
            <w:pPr>
              <w:jc w:val="right"/>
              <w:rPr>
                <w:bCs/>
                <w:color w:val="000000"/>
              </w:rPr>
            </w:pPr>
            <w:r w:rsidRPr="002D2DE8">
              <w:rPr>
                <w:bCs/>
                <w:color w:val="000000"/>
              </w:rPr>
              <w:t>3%</w:t>
            </w:r>
          </w:p>
        </w:tc>
      </w:tr>
      <w:tr w:rsidR="005B349B" w:rsidRPr="002D2DE8" w:rsidTr="005B349B">
        <w:tc>
          <w:tcPr>
            <w:tcW w:w="1276" w:type="dxa"/>
          </w:tcPr>
          <w:p w:rsidR="005B349B" w:rsidRPr="002D2DE8" w:rsidRDefault="005B349B" w:rsidP="00E5653D">
            <w:r w:rsidRPr="002D2DE8">
              <w:t>Outcome 3</w:t>
            </w:r>
          </w:p>
        </w:tc>
        <w:tc>
          <w:tcPr>
            <w:tcW w:w="1134" w:type="dxa"/>
          </w:tcPr>
          <w:p w:rsidR="005B349B" w:rsidRPr="002D2DE8" w:rsidRDefault="005B349B" w:rsidP="006D7E37">
            <w:pPr>
              <w:jc w:val="right"/>
              <w:rPr>
                <w:color w:val="000000"/>
              </w:rPr>
            </w:pPr>
            <w:r w:rsidRPr="002D2DE8">
              <w:rPr>
                <w:color w:val="000000"/>
              </w:rPr>
              <w:t>0</w:t>
            </w:r>
          </w:p>
        </w:tc>
        <w:tc>
          <w:tcPr>
            <w:tcW w:w="1134" w:type="dxa"/>
          </w:tcPr>
          <w:p w:rsidR="005B349B" w:rsidRPr="002D2DE8" w:rsidRDefault="005B349B">
            <w:pPr>
              <w:jc w:val="right"/>
              <w:rPr>
                <w:color w:val="000000"/>
              </w:rPr>
            </w:pPr>
            <w:r w:rsidRPr="002D2DE8">
              <w:rPr>
                <w:color w:val="000000"/>
              </w:rPr>
              <w:t>41 222</w:t>
            </w:r>
          </w:p>
        </w:tc>
        <w:tc>
          <w:tcPr>
            <w:tcW w:w="1276" w:type="dxa"/>
          </w:tcPr>
          <w:p w:rsidR="005B349B" w:rsidRPr="002D2DE8" w:rsidRDefault="005B349B">
            <w:pPr>
              <w:jc w:val="right"/>
              <w:rPr>
                <w:color w:val="000000"/>
              </w:rPr>
            </w:pPr>
            <w:r w:rsidRPr="002D2DE8">
              <w:rPr>
                <w:color w:val="000000"/>
              </w:rPr>
              <w:t>151 754</w:t>
            </w:r>
          </w:p>
        </w:tc>
        <w:tc>
          <w:tcPr>
            <w:tcW w:w="1134" w:type="dxa"/>
          </w:tcPr>
          <w:p w:rsidR="005B349B" w:rsidRPr="002D2DE8" w:rsidRDefault="005B349B">
            <w:pPr>
              <w:jc w:val="right"/>
              <w:rPr>
                <w:color w:val="000000"/>
              </w:rPr>
            </w:pPr>
            <w:r w:rsidRPr="002D2DE8">
              <w:rPr>
                <w:color w:val="000000"/>
              </w:rPr>
              <w:t>15 758</w:t>
            </w:r>
          </w:p>
        </w:tc>
        <w:tc>
          <w:tcPr>
            <w:tcW w:w="1275" w:type="dxa"/>
          </w:tcPr>
          <w:p w:rsidR="005B349B" w:rsidRPr="002D2DE8" w:rsidRDefault="005B349B" w:rsidP="00225589">
            <w:pPr>
              <w:jc w:val="right"/>
              <w:rPr>
                <w:b/>
                <w:bCs/>
                <w:color w:val="000000"/>
              </w:rPr>
            </w:pPr>
            <w:r w:rsidRPr="002D2DE8">
              <w:rPr>
                <w:b/>
                <w:bCs/>
                <w:color w:val="000000"/>
              </w:rPr>
              <w:t>208 734</w:t>
            </w:r>
          </w:p>
        </w:tc>
        <w:tc>
          <w:tcPr>
            <w:tcW w:w="851" w:type="dxa"/>
          </w:tcPr>
          <w:p w:rsidR="005B349B" w:rsidRPr="002D2DE8" w:rsidRDefault="005B349B">
            <w:pPr>
              <w:jc w:val="right"/>
              <w:rPr>
                <w:bCs/>
                <w:color w:val="000000"/>
              </w:rPr>
            </w:pPr>
            <w:r w:rsidRPr="002D2DE8">
              <w:rPr>
                <w:bCs/>
                <w:color w:val="000000"/>
              </w:rPr>
              <w:t>13%</w:t>
            </w:r>
          </w:p>
        </w:tc>
      </w:tr>
      <w:tr w:rsidR="005B349B" w:rsidRPr="002D2DE8" w:rsidTr="005B349B">
        <w:tc>
          <w:tcPr>
            <w:tcW w:w="1276" w:type="dxa"/>
          </w:tcPr>
          <w:p w:rsidR="005B349B" w:rsidRPr="002D2DE8" w:rsidRDefault="005B349B" w:rsidP="00E5653D">
            <w:r w:rsidRPr="002D2DE8">
              <w:t>Outcome 4</w:t>
            </w:r>
          </w:p>
        </w:tc>
        <w:tc>
          <w:tcPr>
            <w:tcW w:w="1134" w:type="dxa"/>
          </w:tcPr>
          <w:p w:rsidR="005B349B" w:rsidRPr="002D2DE8" w:rsidRDefault="005B349B" w:rsidP="006D7E37">
            <w:pPr>
              <w:jc w:val="right"/>
              <w:rPr>
                <w:color w:val="000000"/>
              </w:rPr>
            </w:pPr>
            <w:r w:rsidRPr="002D2DE8">
              <w:rPr>
                <w:color w:val="000000"/>
              </w:rPr>
              <w:t>802</w:t>
            </w:r>
          </w:p>
        </w:tc>
        <w:tc>
          <w:tcPr>
            <w:tcW w:w="1134" w:type="dxa"/>
          </w:tcPr>
          <w:p w:rsidR="005B349B" w:rsidRPr="002D2DE8" w:rsidRDefault="005B349B">
            <w:pPr>
              <w:jc w:val="right"/>
              <w:rPr>
                <w:color w:val="000000"/>
              </w:rPr>
            </w:pPr>
            <w:r w:rsidRPr="002D2DE8">
              <w:rPr>
                <w:color w:val="000000"/>
              </w:rPr>
              <w:t>135 679</w:t>
            </w:r>
          </w:p>
        </w:tc>
        <w:tc>
          <w:tcPr>
            <w:tcW w:w="1276" w:type="dxa"/>
          </w:tcPr>
          <w:p w:rsidR="005B349B" w:rsidRPr="002D2DE8" w:rsidRDefault="005B349B">
            <w:pPr>
              <w:jc w:val="right"/>
              <w:rPr>
                <w:color w:val="000000"/>
              </w:rPr>
            </w:pPr>
            <w:r w:rsidRPr="002D2DE8">
              <w:rPr>
                <w:color w:val="000000"/>
              </w:rPr>
              <w:t>334 186</w:t>
            </w:r>
          </w:p>
        </w:tc>
        <w:tc>
          <w:tcPr>
            <w:tcW w:w="1134" w:type="dxa"/>
          </w:tcPr>
          <w:p w:rsidR="005B349B" w:rsidRPr="002D2DE8" w:rsidRDefault="005B349B">
            <w:pPr>
              <w:jc w:val="right"/>
              <w:rPr>
                <w:color w:val="000000"/>
              </w:rPr>
            </w:pPr>
            <w:r w:rsidRPr="002D2DE8">
              <w:rPr>
                <w:color w:val="000000"/>
              </w:rPr>
              <w:t>23 295</w:t>
            </w:r>
          </w:p>
        </w:tc>
        <w:tc>
          <w:tcPr>
            <w:tcW w:w="1275" w:type="dxa"/>
          </w:tcPr>
          <w:p w:rsidR="005B349B" w:rsidRPr="002D2DE8" w:rsidRDefault="005B349B" w:rsidP="00225589">
            <w:pPr>
              <w:jc w:val="right"/>
              <w:rPr>
                <w:b/>
                <w:bCs/>
                <w:color w:val="000000"/>
              </w:rPr>
            </w:pPr>
            <w:r w:rsidRPr="002D2DE8">
              <w:rPr>
                <w:b/>
                <w:bCs/>
                <w:color w:val="000000"/>
              </w:rPr>
              <w:t>493 963</w:t>
            </w:r>
          </w:p>
        </w:tc>
        <w:tc>
          <w:tcPr>
            <w:tcW w:w="851" w:type="dxa"/>
          </w:tcPr>
          <w:p w:rsidR="005B349B" w:rsidRPr="002D2DE8" w:rsidRDefault="005B349B">
            <w:pPr>
              <w:jc w:val="right"/>
              <w:rPr>
                <w:bCs/>
                <w:color w:val="000000"/>
              </w:rPr>
            </w:pPr>
            <w:r w:rsidRPr="002D2DE8">
              <w:rPr>
                <w:bCs/>
                <w:color w:val="000000"/>
              </w:rPr>
              <w:t>30%</w:t>
            </w:r>
          </w:p>
        </w:tc>
      </w:tr>
      <w:tr w:rsidR="005B349B" w:rsidRPr="002D2DE8" w:rsidTr="005B349B">
        <w:tc>
          <w:tcPr>
            <w:tcW w:w="1276" w:type="dxa"/>
          </w:tcPr>
          <w:p w:rsidR="005B349B" w:rsidRPr="002D2DE8" w:rsidRDefault="005B349B" w:rsidP="00E5653D">
            <w:r w:rsidRPr="002D2DE8">
              <w:t>PMU</w:t>
            </w:r>
          </w:p>
        </w:tc>
        <w:tc>
          <w:tcPr>
            <w:tcW w:w="1134" w:type="dxa"/>
          </w:tcPr>
          <w:p w:rsidR="005B349B" w:rsidRPr="002D2DE8" w:rsidRDefault="005B349B" w:rsidP="006D7E37">
            <w:pPr>
              <w:jc w:val="right"/>
              <w:rPr>
                <w:color w:val="000000"/>
              </w:rPr>
            </w:pPr>
            <w:r w:rsidRPr="002D2DE8">
              <w:rPr>
                <w:color w:val="000000"/>
              </w:rPr>
              <w:t>18 548</w:t>
            </w:r>
          </w:p>
        </w:tc>
        <w:tc>
          <w:tcPr>
            <w:tcW w:w="1134" w:type="dxa"/>
          </w:tcPr>
          <w:p w:rsidR="005B349B" w:rsidRPr="002D2DE8" w:rsidRDefault="005B349B">
            <w:pPr>
              <w:jc w:val="right"/>
              <w:rPr>
                <w:color w:val="000000"/>
              </w:rPr>
            </w:pPr>
            <w:r w:rsidRPr="002D2DE8">
              <w:rPr>
                <w:color w:val="000000"/>
              </w:rPr>
              <w:t>64 529</w:t>
            </w:r>
          </w:p>
        </w:tc>
        <w:tc>
          <w:tcPr>
            <w:tcW w:w="1276" w:type="dxa"/>
          </w:tcPr>
          <w:p w:rsidR="005B349B" w:rsidRPr="002D2DE8" w:rsidRDefault="005B349B">
            <w:pPr>
              <w:jc w:val="right"/>
              <w:rPr>
                <w:color w:val="000000"/>
              </w:rPr>
            </w:pPr>
            <w:r w:rsidRPr="002D2DE8">
              <w:rPr>
                <w:color w:val="000000"/>
              </w:rPr>
              <w:t>68 978</w:t>
            </w:r>
          </w:p>
        </w:tc>
        <w:tc>
          <w:tcPr>
            <w:tcW w:w="1134" w:type="dxa"/>
          </w:tcPr>
          <w:p w:rsidR="005B349B" w:rsidRPr="002D2DE8" w:rsidRDefault="005B349B">
            <w:pPr>
              <w:jc w:val="right"/>
              <w:rPr>
                <w:color w:val="000000"/>
              </w:rPr>
            </w:pPr>
            <w:r w:rsidRPr="002D2DE8">
              <w:rPr>
                <w:color w:val="000000"/>
              </w:rPr>
              <w:t>29 462</w:t>
            </w:r>
          </w:p>
        </w:tc>
        <w:tc>
          <w:tcPr>
            <w:tcW w:w="1275" w:type="dxa"/>
          </w:tcPr>
          <w:p w:rsidR="005B349B" w:rsidRPr="002D2DE8" w:rsidRDefault="005B349B" w:rsidP="00225589">
            <w:pPr>
              <w:jc w:val="right"/>
              <w:rPr>
                <w:b/>
                <w:bCs/>
                <w:color w:val="000000"/>
              </w:rPr>
            </w:pPr>
            <w:r w:rsidRPr="002D2DE8">
              <w:rPr>
                <w:b/>
                <w:bCs/>
                <w:color w:val="000000"/>
              </w:rPr>
              <w:t>181 517</w:t>
            </w:r>
          </w:p>
        </w:tc>
        <w:tc>
          <w:tcPr>
            <w:tcW w:w="851" w:type="dxa"/>
          </w:tcPr>
          <w:p w:rsidR="005B349B" w:rsidRPr="002D2DE8" w:rsidRDefault="005B349B">
            <w:pPr>
              <w:jc w:val="right"/>
              <w:rPr>
                <w:bCs/>
                <w:color w:val="000000"/>
              </w:rPr>
            </w:pPr>
            <w:r w:rsidRPr="002D2DE8">
              <w:rPr>
                <w:bCs/>
                <w:color w:val="000000"/>
              </w:rPr>
              <w:t>11%</w:t>
            </w:r>
          </w:p>
        </w:tc>
      </w:tr>
      <w:tr w:rsidR="005B349B" w:rsidRPr="002D2DE8" w:rsidTr="005B349B">
        <w:tc>
          <w:tcPr>
            <w:tcW w:w="1276" w:type="dxa"/>
          </w:tcPr>
          <w:p w:rsidR="005B349B" w:rsidRPr="002D2DE8" w:rsidRDefault="005B349B" w:rsidP="00225589">
            <w:pPr>
              <w:rPr>
                <w:b/>
              </w:rPr>
            </w:pPr>
            <w:r w:rsidRPr="002D2DE8">
              <w:rPr>
                <w:b/>
              </w:rPr>
              <w:t>Total</w:t>
            </w:r>
          </w:p>
        </w:tc>
        <w:tc>
          <w:tcPr>
            <w:tcW w:w="1134" w:type="dxa"/>
            <w:vAlign w:val="center"/>
          </w:tcPr>
          <w:p w:rsidR="005B349B" w:rsidRPr="002D2DE8" w:rsidRDefault="005B349B" w:rsidP="00225589">
            <w:pPr>
              <w:jc w:val="right"/>
              <w:rPr>
                <w:b/>
                <w:bCs/>
                <w:color w:val="000000"/>
              </w:rPr>
            </w:pPr>
            <w:r w:rsidRPr="002D2DE8">
              <w:rPr>
                <w:b/>
                <w:bCs/>
                <w:color w:val="000000"/>
              </w:rPr>
              <w:t>39 372</w:t>
            </w:r>
          </w:p>
        </w:tc>
        <w:tc>
          <w:tcPr>
            <w:tcW w:w="1134" w:type="dxa"/>
            <w:vAlign w:val="center"/>
          </w:tcPr>
          <w:p w:rsidR="005B349B" w:rsidRPr="002D2DE8" w:rsidRDefault="005B349B" w:rsidP="00225589">
            <w:pPr>
              <w:jc w:val="right"/>
              <w:rPr>
                <w:b/>
                <w:bCs/>
                <w:color w:val="000000"/>
              </w:rPr>
            </w:pPr>
            <w:r w:rsidRPr="002D2DE8">
              <w:rPr>
                <w:b/>
                <w:bCs/>
                <w:color w:val="000000"/>
              </w:rPr>
              <w:t>433 516</w:t>
            </w:r>
          </w:p>
        </w:tc>
        <w:tc>
          <w:tcPr>
            <w:tcW w:w="1276" w:type="dxa"/>
            <w:vAlign w:val="center"/>
          </w:tcPr>
          <w:p w:rsidR="005B349B" w:rsidRPr="002D2DE8" w:rsidRDefault="005B349B" w:rsidP="00225589">
            <w:pPr>
              <w:jc w:val="right"/>
              <w:rPr>
                <w:b/>
                <w:bCs/>
                <w:color w:val="000000"/>
              </w:rPr>
            </w:pPr>
            <w:r w:rsidRPr="002D2DE8">
              <w:rPr>
                <w:b/>
                <w:bCs/>
                <w:color w:val="000000"/>
              </w:rPr>
              <w:t>1 023 044</w:t>
            </w:r>
          </w:p>
        </w:tc>
        <w:tc>
          <w:tcPr>
            <w:tcW w:w="1134" w:type="dxa"/>
            <w:vAlign w:val="center"/>
          </w:tcPr>
          <w:p w:rsidR="005B349B" w:rsidRPr="002D2DE8" w:rsidRDefault="005B349B" w:rsidP="00225589">
            <w:pPr>
              <w:jc w:val="right"/>
              <w:rPr>
                <w:b/>
                <w:bCs/>
                <w:color w:val="000000"/>
              </w:rPr>
            </w:pPr>
            <w:r w:rsidRPr="002D2DE8">
              <w:rPr>
                <w:b/>
                <w:bCs/>
                <w:color w:val="000000"/>
              </w:rPr>
              <w:t>150 684</w:t>
            </w:r>
          </w:p>
        </w:tc>
        <w:tc>
          <w:tcPr>
            <w:tcW w:w="1275" w:type="dxa"/>
            <w:vAlign w:val="center"/>
          </w:tcPr>
          <w:p w:rsidR="005B349B" w:rsidRPr="002D2DE8" w:rsidRDefault="005B349B" w:rsidP="00225589">
            <w:pPr>
              <w:jc w:val="right"/>
              <w:rPr>
                <w:b/>
                <w:bCs/>
                <w:color w:val="000000"/>
              </w:rPr>
            </w:pPr>
            <w:r w:rsidRPr="002D2DE8">
              <w:rPr>
                <w:b/>
                <w:bCs/>
                <w:color w:val="000000"/>
              </w:rPr>
              <w:t>1 646 616</w:t>
            </w:r>
          </w:p>
        </w:tc>
        <w:tc>
          <w:tcPr>
            <w:tcW w:w="851" w:type="dxa"/>
            <w:vAlign w:val="center"/>
          </w:tcPr>
          <w:p w:rsidR="005B349B" w:rsidRPr="002D2DE8" w:rsidRDefault="005B349B" w:rsidP="00225589">
            <w:pPr>
              <w:jc w:val="right"/>
              <w:rPr>
                <w:bCs/>
                <w:color w:val="000000"/>
              </w:rPr>
            </w:pPr>
            <w:r w:rsidRPr="002D2DE8">
              <w:rPr>
                <w:bCs/>
                <w:color w:val="000000"/>
              </w:rPr>
              <w:t>100%</w:t>
            </w:r>
          </w:p>
        </w:tc>
      </w:tr>
      <w:tr w:rsidR="005B349B" w:rsidRPr="002D2DE8" w:rsidTr="005B349B">
        <w:tc>
          <w:tcPr>
            <w:tcW w:w="1276" w:type="dxa"/>
          </w:tcPr>
          <w:p w:rsidR="005B349B" w:rsidRPr="002D2DE8" w:rsidRDefault="005B349B" w:rsidP="00E63C81"/>
        </w:tc>
        <w:tc>
          <w:tcPr>
            <w:tcW w:w="1134" w:type="dxa"/>
            <w:vAlign w:val="center"/>
          </w:tcPr>
          <w:p w:rsidR="005B349B" w:rsidRPr="002D2DE8" w:rsidRDefault="005B349B" w:rsidP="006D7E37">
            <w:pPr>
              <w:jc w:val="right"/>
              <w:rPr>
                <w:bCs/>
                <w:color w:val="000000"/>
              </w:rPr>
            </w:pPr>
            <w:r w:rsidRPr="002D2DE8">
              <w:rPr>
                <w:bCs/>
                <w:color w:val="000000"/>
              </w:rPr>
              <w:t>2%</w:t>
            </w:r>
          </w:p>
        </w:tc>
        <w:tc>
          <w:tcPr>
            <w:tcW w:w="1134" w:type="dxa"/>
            <w:vAlign w:val="center"/>
          </w:tcPr>
          <w:p w:rsidR="005B349B" w:rsidRPr="002D2DE8" w:rsidRDefault="005B349B">
            <w:pPr>
              <w:jc w:val="right"/>
              <w:rPr>
                <w:bCs/>
                <w:color w:val="000000"/>
              </w:rPr>
            </w:pPr>
            <w:r w:rsidRPr="002D2DE8">
              <w:rPr>
                <w:bCs/>
                <w:color w:val="000000"/>
              </w:rPr>
              <w:t>26%</w:t>
            </w:r>
          </w:p>
        </w:tc>
        <w:tc>
          <w:tcPr>
            <w:tcW w:w="1276" w:type="dxa"/>
            <w:vAlign w:val="center"/>
          </w:tcPr>
          <w:p w:rsidR="005B349B" w:rsidRPr="002D2DE8" w:rsidRDefault="005B349B">
            <w:pPr>
              <w:jc w:val="right"/>
              <w:rPr>
                <w:bCs/>
                <w:color w:val="000000"/>
              </w:rPr>
            </w:pPr>
            <w:r w:rsidRPr="002D2DE8">
              <w:rPr>
                <w:bCs/>
                <w:color w:val="000000"/>
              </w:rPr>
              <w:t>62%</w:t>
            </w:r>
          </w:p>
        </w:tc>
        <w:tc>
          <w:tcPr>
            <w:tcW w:w="1134" w:type="dxa"/>
            <w:vAlign w:val="center"/>
          </w:tcPr>
          <w:p w:rsidR="005B349B" w:rsidRPr="002D2DE8" w:rsidRDefault="005B349B">
            <w:pPr>
              <w:jc w:val="right"/>
              <w:rPr>
                <w:bCs/>
                <w:color w:val="000000"/>
              </w:rPr>
            </w:pPr>
            <w:r w:rsidRPr="002D2DE8">
              <w:rPr>
                <w:bCs/>
                <w:color w:val="000000"/>
              </w:rPr>
              <w:t>9%</w:t>
            </w:r>
          </w:p>
        </w:tc>
        <w:tc>
          <w:tcPr>
            <w:tcW w:w="1275" w:type="dxa"/>
            <w:vAlign w:val="center"/>
          </w:tcPr>
          <w:p w:rsidR="005B349B" w:rsidRPr="002D2DE8" w:rsidRDefault="005B349B" w:rsidP="00225589">
            <w:pPr>
              <w:jc w:val="right"/>
              <w:rPr>
                <w:bCs/>
                <w:color w:val="000000"/>
              </w:rPr>
            </w:pPr>
            <w:r w:rsidRPr="002D2DE8">
              <w:rPr>
                <w:bCs/>
                <w:color w:val="000000"/>
              </w:rPr>
              <w:t>100%</w:t>
            </w:r>
          </w:p>
        </w:tc>
        <w:tc>
          <w:tcPr>
            <w:tcW w:w="851" w:type="dxa"/>
            <w:vAlign w:val="center"/>
          </w:tcPr>
          <w:p w:rsidR="005B349B" w:rsidRPr="002D2DE8" w:rsidRDefault="005B349B">
            <w:pPr>
              <w:jc w:val="right"/>
              <w:rPr>
                <w:bCs/>
                <w:color w:val="000000"/>
              </w:rPr>
            </w:pPr>
          </w:p>
        </w:tc>
      </w:tr>
    </w:tbl>
    <w:p w:rsidR="00E14737" w:rsidRPr="002D2DE8" w:rsidRDefault="00E14737" w:rsidP="000D361F"/>
    <w:p w:rsidR="000F5D5B" w:rsidRPr="002D2DE8" w:rsidRDefault="00860CA2" w:rsidP="000D361F">
      <w:r w:rsidRPr="002D2DE8">
        <w:lastRenderedPageBreak/>
        <w:t>Financial planning is rated</w:t>
      </w:r>
      <w:r w:rsidR="005431EA" w:rsidRPr="002D2DE8">
        <w:t xml:space="preserve"> </w:t>
      </w:r>
      <w:r w:rsidR="00B1214D" w:rsidRPr="002D2DE8">
        <w:rPr>
          <w:b/>
          <w:i/>
          <w:highlight w:val="yellow"/>
        </w:rPr>
        <w:t>Satisfactory</w:t>
      </w:r>
      <w:r w:rsidR="00F64716" w:rsidRPr="002D2DE8">
        <w:t>.</w:t>
      </w:r>
      <w:r w:rsidR="00F64716" w:rsidRPr="002D2DE8">
        <w:rPr>
          <w:b/>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630"/>
        <w:gridCol w:w="1630"/>
        <w:gridCol w:w="1630"/>
        <w:gridCol w:w="1630"/>
        <w:gridCol w:w="1630"/>
      </w:tblGrid>
      <w:tr w:rsidR="00E209CA" w:rsidRPr="002D2DE8" w:rsidTr="00B1214D">
        <w:tc>
          <w:tcPr>
            <w:tcW w:w="1629" w:type="dxa"/>
          </w:tcPr>
          <w:p w:rsidR="00E209CA" w:rsidRPr="002D2DE8" w:rsidRDefault="00E209CA" w:rsidP="000D011E">
            <w:pPr>
              <w:spacing w:after="0"/>
              <w:jc w:val="center"/>
            </w:pPr>
            <w:r w:rsidRPr="002D2DE8">
              <w:t>Highly Satisfactory</w:t>
            </w:r>
          </w:p>
        </w:tc>
        <w:tc>
          <w:tcPr>
            <w:tcW w:w="1630" w:type="dxa"/>
            <w:shd w:val="clear" w:color="auto" w:fill="FFFF00"/>
          </w:tcPr>
          <w:p w:rsidR="00E209CA" w:rsidRPr="002D2DE8" w:rsidRDefault="00E209CA" w:rsidP="000D011E">
            <w:pPr>
              <w:spacing w:after="0"/>
              <w:jc w:val="center"/>
              <w:rPr>
                <w:b/>
              </w:rPr>
            </w:pPr>
            <w:r w:rsidRPr="002D2DE8">
              <w:rPr>
                <w:b/>
              </w:rPr>
              <w:t>Satisfactory</w:t>
            </w:r>
          </w:p>
        </w:tc>
        <w:tc>
          <w:tcPr>
            <w:tcW w:w="1630" w:type="dxa"/>
          </w:tcPr>
          <w:p w:rsidR="00E209CA" w:rsidRPr="002D2DE8" w:rsidRDefault="00E209CA" w:rsidP="000D011E">
            <w:pPr>
              <w:spacing w:after="0"/>
              <w:jc w:val="center"/>
            </w:pPr>
            <w:r w:rsidRPr="002D2DE8">
              <w:t>Moderately Satisfactory</w:t>
            </w:r>
          </w:p>
        </w:tc>
        <w:tc>
          <w:tcPr>
            <w:tcW w:w="1630" w:type="dxa"/>
          </w:tcPr>
          <w:p w:rsidR="00E209CA" w:rsidRPr="002D2DE8" w:rsidRDefault="00E209CA" w:rsidP="000D011E">
            <w:pPr>
              <w:spacing w:after="0"/>
              <w:jc w:val="center"/>
            </w:pPr>
            <w:r w:rsidRPr="002D2DE8">
              <w:t>Moderately Unsatisfactory</w:t>
            </w:r>
          </w:p>
        </w:tc>
        <w:tc>
          <w:tcPr>
            <w:tcW w:w="1630" w:type="dxa"/>
          </w:tcPr>
          <w:p w:rsidR="00E209CA" w:rsidRPr="002D2DE8" w:rsidRDefault="00E209CA" w:rsidP="000D011E">
            <w:pPr>
              <w:spacing w:after="0"/>
              <w:jc w:val="center"/>
            </w:pPr>
            <w:r w:rsidRPr="002D2DE8">
              <w:t>Unsatisfactory</w:t>
            </w:r>
          </w:p>
        </w:tc>
        <w:tc>
          <w:tcPr>
            <w:tcW w:w="1630" w:type="dxa"/>
          </w:tcPr>
          <w:p w:rsidR="00E209CA" w:rsidRPr="002D2DE8" w:rsidRDefault="00E209CA" w:rsidP="000D011E">
            <w:pPr>
              <w:spacing w:after="0"/>
              <w:jc w:val="center"/>
            </w:pPr>
            <w:r w:rsidRPr="002D2DE8">
              <w:t>Highly Unsatisfactory</w:t>
            </w:r>
          </w:p>
        </w:tc>
      </w:tr>
      <w:tr w:rsidR="00E209CA" w:rsidRPr="002D2DE8" w:rsidTr="00B1214D">
        <w:tc>
          <w:tcPr>
            <w:tcW w:w="1629" w:type="dxa"/>
          </w:tcPr>
          <w:p w:rsidR="00E209CA" w:rsidRPr="002D2DE8" w:rsidRDefault="00E209CA" w:rsidP="000D011E">
            <w:pPr>
              <w:spacing w:after="0"/>
              <w:jc w:val="center"/>
              <w:rPr>
                <w:b/>
              </w:rPr>
            </w:pPr>
          </w:p>
        </w:tc>
        <w:tc>
          <w:tcPr>
            <w:tcW w:w="1630" w:type="dxa"/>
            <w:shd w:val="clear" w:color="auto" w:fill="FFFF00"/>
          </w:tcPr>
          <w:p w:rsidR="00E209CA" w:rsidRPr="002D2DE8" w:rsidRDefault="00B1214D" w:rsidP="000D011E">
            <w:pPr>
              <w:spacing w:after="0"/>
              <w:jc w:val="center"/>
              <w:rPr>
                <w:b/>
              </w:rPr>
            </w:pPr>
            <w:r w:rsidRPr="002D2DE8">
              <w:rPr>
                <w:b/>
              </w:rPr>
              <w:t>S</w:t>
            </w:r>
          </w:p>
        </w:tc>
        <w:tc>
          <w:tcPr>
            <w:tcW w:w="1630" w:type="dxa"/>
          </w:tcPr>
          <w:p w:rsidR="00E209CA" w:rsidRPr="002D2DE8" w:rsidRDefault="00E209CA" w:rsidP="000D011E">
            <w:pPr>
              <w:spacing w:after="0"/>
              <w:jc w:val="center"/>
            </w:pPr>
          </w:p>
        </w:tc>
        <w:tc>
          <w:tcPr>
            <w:tcW w:w="1630" w:type="dxa"/>
          </w:tcPr>
          <w:p w:rsidR="00E209CA" w:rsidRPr="002D2DE8" w:rsidRDefault="00E209CA" w:rsidP="000D011E">
            <w:pPr>
              <w:spacing w:after="0"/>
              <w:jc w:val="center"/>
            </w:pPr>
          </w:p>
        </w:tc>
        <w:tc>
          <w:tcPr>
            <w:tcW w:w="1630" w:type="dxa"/>
          </w:tcPr>
          <w:p w:rsidR="00E209CA" w:rsidRPr="002D2DE8" w:rsidRDefault="00E209CA" w:rsidP="000D011E">
            <w:pPr>
              <w:spacing w:after="0"/>
              <w:jc w:val="center"/>
            </w:pPr>
          </w:p>
        </w:tc>
        <w:tc>
          <w:tcPr>
            <w:tcW w:w="1630" w:type="dxa"/>
          </w:tcPr>
          <w:p w:rsidR="00E209CA" w:rsidRPr="002D2DE8" w:rsidRDefault="00E209CA" w:rsidP="000D011E">
            <w:pPr>
              <w:spacing w:after="0"/>
              <w:jc w:val="center"/>
            </w:pPr>
          </w:p>
        </w:tc>
      </w:tr>
    </w:tbl>
    <w:p w:rsidR="00E209CA" w:rsidRPr="002D2DE8" w:rsidRDefault="00E209CA" w:rsidP="00E209CA">
      <w:pPr>
        <w:pStyle w:val="3"/>
        <w:numPr>
          <w:ilvl w:val="0"/>
          <w:numId w:val="0"/>
        </w:numPr>
      </w:pPr>
    </w:p>
    <w:p w:rsidR="00F26A73" w:rsidRPr="002D2DE8" w:rsidRDefault="00F26A73" w:rsidP="00F26A73">
      <w:pPr>
        <w:pStyle w:val="a9"/>
        <w:keepNext/>
        <w:keepLines/>
        <w:numPr>
          <w:ilvl w:val="2"/>
          <w:numId w:val="9"/>
        </w:numPr>
        <w:spacing w:before="200" w:after="240"/>
        <w:contextualSpacing w:val="0"/>
        <w:outlineLvl w:val="2"/>
        <w:rPr>
          <w:rFonts w:eastAsia="Times New Roman"/>
          <w:b/>
          <w:bCs/>
          <w:vanish/>
        </w:rPr>
      </w:pPr>
      <w:bookmarkStart w:id="94" w:name="_Toc331007911"/>
      <w:bookmarkStart w:id="95" w:name="_Toc331007970"/>
      <w:bookmarkStart w:id="96" w:name="_Toc331008031"/>
      <w:bookmarkStart w:id="97" w:name="_Toc331008189"/>
      <w:bookmarkStart w:id="98" w:name="_Toc358741457"/>
      <w:bookmarkStart w:id="99" w:name="_Toc358741537"/>
      <w:bookmarkStart w:id="100" w:name="_Toc360473578"/>
      <w:bookmarkStart w:id="101" w:name="_Toc360473645"/>
      <w:bookmarkStart w:id="102" w:name="_Toc360473709"/>
      <w:bookmarkStart w:id="103" w:name="_Toc362212329"/>
      <w:bookmarkEnd w:id="94"/>
      <w:bookmarkEnd w:id="95"/>
      <w:bookmarkEnd w:id="96"/>
      <w:bookmarkEnd w:id="97"/>
      <w:bookmarkEnd w:id="98"/>
      <w:bookmarkEnd w:id="99"/>
      <w:bookmarkEnd w:id="100"/>
      <w:bookmarkEnd w:id="101"/>
      <w:bookmarkEnd w:id="102"/>
      <w:bookmarkEnd w:id="103"/>
    </w:p>
    <w:p w:rsidR="00F26A73" w:rsidRPr="002D2DE8" w:rsidRDefault="00F26A73" w:rsidP="00F26A73">
      <w:pPr>
        <w:pStyle w:val="a9"/>
        <w:keepNext/>
        <w:keepLines/>
        <w:numPr>
          <w:ilvl w:val="2"/>
          <w:numId w:val="9"/>
        </w:numPr>
        <w:spacing w:before="200" w:after="240"/>
        <w:contextualSpacing w:val="0"/>
        <w:outlineLvl w:val="2"/>
        <w:rPr>
          <w:rFonts w:eastAsia="Times New Roman"/>
          <w:b/>
          <w:bCs/>
          <w:vanish/>
        </w:rPr>
      </w:pPr>
      <w:bookmarkStart w:id="104" w:name="_Toc331007912"/>
      <w:bookmarkStart w:id="105" w:name="_Toc331007971"/>
      <w:bookmarkStart w:id="106" w:name="_Toc331008032"/>
      <w:bookmarkStart w:id="107" w:name="_Toc331008190"/>
      <w:bookmarkStart w:id="108" w:name="_Toc358741458"/>
      <w:bookmarkStart w:id="109" w:name="_Toc358741538"/>
      <w:bookmarkStart w:id="110" w:name="_Toc360473579"/>
      <w:bookmarkStart w:id="111" w:name="_Toc360473646"/>
      <w:bookmarkStart w:id="112" w:name="_Toc360473710"/>
      <w:bookmarkStart w:id="113" w:name="_Toc362212330"/>
      <w:bookmarkEnd w:id="104"/>
      <w:bookmarkEnd w:id="105"/>
      <w:bookmarkEnd w:id="106"/>
      <w:bookmarkEnd w:id="107"/>
      <w:bookmarkEnd w:id="108"/>
      <w:bookmarkEnd w:id="109"/>
      <w:bookmarkEnd w:id="110"/>
      <w:bookmarkEnd w:id="111"/>
      <w:bookmarkEnd w:id="112"/>
      <w:bookmarkEnd w:id="113"/>
    </w:p>
    <w:p w:rsidR="00F26A73" w:rsidRPr="002D2DE8" w:rsidRDefault="00F26A73" w:rsidP="00F26A73">
      <w:pPr>
        <w:pStyle w:val="a9"/>
        <w:keepNext/>
        <w:keepLines/>
        <w:numPr>
          <w:ilvl w:val="2"/>
          <w:numId w:val="9"/>
        </w:numPr>
        <w:spacing w:before="200" w:after="240"/>
        <w:contextualSpacing w:val="0"/>
        <w:outlineLvl w:val="2"/>
        <w:rPr>
          <w:rFonts w:eastAsia="Times New Roman"/>
          <w:b/>
          <w:bCs/>
          <w:vanish/>
        </w:rPr>
      </w:pPr>
      <w:bookmarkStart w:id="114" w:name="_Toc331007913"/>
      <w:bookmarkStart w:id="115" w:name="_Toc331007972"/>
      <w:bookmarkStart w:id="116" w:name="_Toc331008033"/>
      <w:bookmarkStart w:id="117" w:name="_Toc331008191"/>
      <w:bookmarkStart w:id="118" w:name="_Toc358741459"/>
      <w:bookmarkStart w:id="119" w:name="_Toc358741539"/>
      <w:bookmarkStart w:id="120" w:name="_Toc360473580"/>
      <w:bookmarkStart w:id="121" w:name="_Toc360473647"/>
      <w:bookmarkStart w:id="122" w:name="_Toc360473711"/>
      <w:bookmarkStart w:id="123" w:name="_Toc362212331"/>
      <w:bookmarkEnd w:id="114"/>
      <w:bookmarkEnd w:id="115"/>
      <w:bookmarkEnd w:id="116"/>
      <w:bookmarkEnd w:id="117"/>
      <w:bookmarkEnd w:id="118"/>
      <w:bookmarkEnd w:id="119"/>
      <w:bookmarkEnd w:id="120"/>
      <w:bookmarkEnd w:id="121"/>
      <w:bookmarkEnd w:id="122"/>
      <w:bookmarkEnd w:id="123"/>
    </w:p>
    <w:p w:rsidR="00F26A73" w:rsidRPr="002D2DE8" w:rsidRDefault="00F26A73" w:rsidP="00F26A73">
      <w:pPr>
        <w:pStyle w:val="a9"/>
        <w:keepNext/>
        <w:keepLines/>
        <w:numPr>
          <w:ilvl w:val="2"/>
          <w:numId w:val="9"/>
        </w:numPr>
        <w:spacing w:before="200" w:after="240"/>
        <w:contextualSpacing w:val="0"/>
        <w:outlineLvl w:val="2"/>
        <w:rPr>
          <w:rFonts w:eastAsia="Times New Roman"/>
          <w:b/>
          <w:bCs/>
          <w:vanish/>
        </w:rPr>
      </w:pPr>
      <w:bookmarkStart w:id="124" w:name="_Toc331007914"/>
      <w:bookmarkStart w:id="125" w:name="_Toc331007973"/>
      <w:bookmarkStart w:id="126" w:name="_Toc331008034"/>
      <w:bookmarkStart w:id="127" w:name="_Toc331008192"/>
      <w:bookmarkStart w:id="128" w:name="_Toc358741460"/>
      <w:bookmarkStart w:id="129" w:name="_Toc358741540"/>
      <w:bookmarkStart w:id="130" w:name="_Toc360473581"/>
      <w:bookmarkStart w:id="131" w:name="_Toc360473648"/>
      <w:bookmarkStart w:id="132" w:name="_Toc360473712"/>
      <w:bookmarkStart w:id="133" w:name="_Toc362212332"/>
      <w:bookmarkEnd w:id="124"/>
      <w:bookmarkEnd w:id="125"/>
      <w:bookmarkEnd w:id="126"/>
      <w:bookmarkEnd w:id="127"/>
      <w:bookmarkEnd w:id="128"/>
      <w:bookmarkEnd w:id="129"/>
      <w:bookmarkEnd w:id="130"/>
      <w:bookmarkEnd w:id="131"/>
      <w:bookmarkEnd w:id="132"/>
      <w:bookmarkEnd w:id="133"/>
    </w:p>
    <w:p w:rsidR="00F26A73" w:rsidRPr="002D2DE8" w:rsidRDefault="00F26A73" w:rsidP="00F26A73">
      <w:pPr>
        <w:pStyle w:val="a9"/>
        <w:keepNext/>
        <w:keepLines/>
        <w:numPr>
          <w:ilvl w:val="2"/>
          <w:numId w:val="9"/>
        </w:numPr>
        <w:spacing w:before="200" w:after="240"/>
        <w:contextualSpacing w:val="0"/>
        <w:outlineLvl w:val="2"/>
        <w:rPr>
          <w:rFonts w:eastAsia="Times New Roman"/>
          <w:b/>
          <w:bCs/>
          <w:vanish/>
        </w:rPr>
      </w:pPr>
      <w:bookmarkStart w:id="134" w:name="_Toc331007915"/>
      <w:bookmarkStart w:id="135" w:name="_Toc331007974"/>
      <w:bookmarkStart w:id="136" w:name="_Toc331008035"/>
      <w:bookmarkStart w:id="137" w:name="_Toc331008193"/>
      <w:bookmarkStart w:id="138" w:name="_Toc358741461"/>
      <w:bookmarkStart w:id="139" w:name="_Toc358741541"/>
      <w:bookmarkStart w:id="140" w:name="_Toc360473582"/>
      <w:bookmarkStart w:id="141" w:name="_Toc360473649"/>
      <w:bookmarkStart w:id="142" w:name="_Toc360473713"/>
      <w:bookmarkStart w:id="143" w:name="_Toc362212333"/>
      <w:bookmarkEnd w:id="134"/>
      <w:bookmarkEnd w:id="135"/>
      <w:bookmarkEnd w:id="136"/>
      <w:bookmarkEnd w:id="137"/>
      <w:bookmarkEnd w:id="138"/>
      <w:bookmarkEnd w:id="139"/>
      <w:bookmarkEnd w:id="140"/>
      <w:bookmarkEnd w:id="141"/>
      <w:bookmarkEnd w:id="142"/>
      <w:bookmarkEnd w:id="143"/>
    </w:p>
    <w:p w:rsidR="00F26A73" w:rsidRPr="002D2DE8" w:rsidRDefault="00F26A73" w:rsidP="00F26A73">
      <w:pPr>
        <w:pStyle w:val="a9"/>
        <w:keepNext/>
        <w:keepLines/>
        <w:numPr>
          <w:ilvl w:val="2"/>
          <w:numId w:val="9"/>
        </w:numPr>
        <w:spacing w:before="200" w:after="240"/>
        <w:contextualSpacing w:val="0"/>
        <w:outlineLvl w:val="2"/>
        <w:rPr>
          <w:rFonts w:eastAsia="Times New Roman"/>
          <w:b/>
          <w:bCs/>
          <w:vanish/>
        </w:rPr>
      </w:pPr>
      <w:bookmarkStart w:id="144" w:name="_Toc331007916"/>
      <w:bookmarkStart w:id="145" w:name="_Toc331007975"/>
      <w:bookmarkStart w:id="146" w:name="_Toc331008036"/>
      <w:bookmarkStart w:id="147" w:name="_Toc331008194"/>
      <w:bookmarkStart w:id="148" w:name="_Toc358741462"/>
      <w:bookmarkStart w:id="149" w:name="_Toc358741542"/>
      <w:bookmarkStart w:id="150" w:name="_Toc360473583"/>
      <w:bookmarkStart w:id="151" w:name="_Toc360473650"/>
      <w:bookmarkStart w:id="152" w:name="_Toc360473714"/>
      <w:bookmarkStart w:id="153" w:name="_Toc362212334"/>
      <w:bookmarkEnd w:id="144"/>
      <w:bookmarkEnd w:id="145"/>
      <w:bookmarkEnd w:id="146"/>
      <w:bookmarkEnd w:id="147"/>
      <w:bookmarkEnd w:id="148"/>
      <w:bookmarkEnd w:id="149"/>
      <w:bookmarkEnd w:id="150"/>
      <w:bookmarkEnd w:id="151"/>
      <w:bookmarkEnd w:id="152"/>
      <w:bookmarkEnd w:id="153"/>
    </w:p>
    <w:p w:rsidR="00624573" w:rsidRPr="002D2DE8" w:rsidRDefault="00624573" w:rsidP="00F26A73">
      <w:pPr>
        <w:pStyle w:val="3"/>
        <w:numPr>
          <w:ilvl w:val="2"/>
          <w:numId w:val="9"/>
        </w:numPr>
      </w:pPr>
      <w:bookmarkStart w:id="154" w:name="_Toc362212335"/>
      <w:r w:rsidRPr="002D2DE8">
        <w:t>Management by the UNDP country office</w:t>
      </w:r>
      <w:bookmarkEnd w:id="154"/>
    </w:p>
    <w:p w:rsidR="00DB157B" w:rsidRPr="002D2DE8" w:rsidRDefault="00634F5B" w:rsidP="00456475">
      <w:r w:rsidRPr="002D2DE8">
        <w:t xml:space="preserve">The project </w:t>
      </w:r>
      <w:r w:rsidR="00B1214D" w:rsidRPr="002D2DE8">
        <w:t>is</w:t>
      </w:r>
      <w:r w:rsidRPr="002D2DE8">
        <w:t xml:space="preserve"> implemented by UNDP </w:t>
      </w:r>
      <w:r w:rsidR="00456475" w:rsidRPr="002D2DE8">
        <w:t>Kazakhstan</w:t>
      </w:r>
      <w:r w:rsidRPr="002D2DE8">
        <w:t xml:space="preserve">. </w:t>
      </w:r>
      <w:r w:rsidR="00B1214D" w:rsidRPr="002D2DE8">
        <w:t>The UNDP Country Office provides more than standard support to the project team. Ms. Irina Goryunova, UNDP Portfolio Manager</w:t>
      </w:r>
      <w:r w:rsidR="00C741F2">
        <w:t>,</w:t>
      </w:r>
      <w:r w:rsidR="00B1214D" w:rsidRPr="002D2DE8">
        <w:t xml:space="preserve"> oversees project implementation and participates in meetings with key local stakeholders. Mr. Stanislav Kim, </w:t>
      </w:r>
      <w:r w:rsidR="00C741F2">
        <w:t>Head of Energy and Environment Unit,</w:t>
      </w:r>
      <w:r w:rsidR="00B1214D" w:rsidRPr="002D2DE8">
        <w:t xml:space="preserve"> organizes regular monthly meetings of the UNDP CO with the Project Manager </w:t>
      </w:r>
      <w:r w:rsidR="00C741F2">
        <w:t xml:space="preserve">to </w:t>
      </w:r>
      <w:r w:rsidR="00B1214D" w:rsidRPr="002D2DE8">
        <w:t>formally review project achievements and project implementation strategy.</w:t>
      </w:r>
      <w:r w:rsidR="00C741F2">
        <w:t xml:space="preserve"> Ms. Zhanetta Babasheva, Resource Monitoring Associate, supports the project team to meat UNDP procedures and accounting requirements.</w:t>
      </w:r>
    </w:p>
    <w:p w:rsidR="00B1214D" w:rsidRPr="002D2DE8" w:rsidRDefault="00B1214D" w:rsidP="00456475">
      <w:r w:rsidRPr="002D2DE8">
        <w:t>The UNDP CO team of Energy and Environment Unit, the project team and team</w:t>
      </w:r>
      <w:r w:rsidR="00C741F2">
        <w:t>s</w:t>
      </w:r>
      <w:r w:rsidRPr="002D2DE8">
        <w:t xml:space="preserve"> of a parallel UNDP/GEF project</w:t>
      </w:r>
      <w:r w:rsidR="00C741F2">
        <w:t>s</w:t>
      </w:r>
      <w:r w:rsidRPr="002D2DE8">
        <w:t xml:space="preserve"> have</w:t>
      </w:r>
      <w:r w:rsidR="000B2927" w:rsidRPr="002D2DE8">
        <w:t>,</w:t>
      </w:r>
      <w:r w:rsidRPr="002D2DE8">
        <w:t xml:space="preserve"> through their work</w:t>
      </w:r>
      <w:r w:rsidR="000B2927" w:rsidRPr="002D2DE8">
        <w:t>,</w:t>
      </w:r>
      <w:r w:rsidRPr="002D2DE8">
        <w:t xml:space="preserve"> positioned UNDP in Kazakhstan as a </w:t>
      </w:r>
      <w:r w:rsidR="000B2927" w:rsidRPr="002D2DE8">
        <w:t>highly recognized local expert organization. All key project stakeholders, including governmental agencies, appreciate UNDP not only as a source of funding, but as a source of professional expertise in energy efficiency.</w:t>
      </w:r>
    </w:p>
    <w:p w:rsidR="00292E31" w:rsidRPr="002D2DE8" w:rsidRDefault="00860CA2" w:rsidP="000D361F">
      <w:r w:rsidRPr="002D2DE8">
        <w:t>Management by the UNDP country office is rated</w:t>
      </w:r>
      <w:r w:rsidR="00456475" w:rsidRPr="002D2DE8">
        <w:t xml:space="preserve"> </w:t>
      </w:r>
      <w:r w:rsidR="000B2927" w:rsidRPr="002D2DE8">
        <w:rPr>
          <w:b/>
          <w:i/>
          <w:highlight w:val="yellow"/>
        </w:rPr>
        <w:t>Highly Satisfactory</w:t>
      </w:r>
      <w:r w:rsidRPr="002D2DE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630"/>
        <w:gridCol w:w="1630"/>
        <w:gridCol w:w="1630"/>
        <w:gridCol w:w="1630"/>
        <w:gridCol w:w="1630"/>
      </w:tblGrid>
      <w:tr w:rsidR="00E209CA" w:rsidRPr="002D2DE8" w:rsidTr="000B2927">
        <w:tc>
          <w:tcPr>
            <w:tcW w:w="1629" w:type="dxa"/>
            <w:shd w:val="clear" w:color="auto" w:fill="FFFF00"/>
          </w:tcPr>
          <w:p w:rsidR="00E209CA" w:rsidRPr="002D2DE8" w:rsidRDefault="00E209CA" w:rsidP="000D011E">
            <w:pPr>
              <w:spacing w:after="0"/>
              <w:jc w:val="center"/>
              <w:rPr>
                <w:b/>
              </w:rPr>
            </w:pPr>
            <w:r w:rsidRPr="002D2DE8">
              <w:rPr>
                <w:b/>
              </w:rPr>
              <w:t>Highly Satisfactory</w:t>
            </w:r>
          </w:p>
        </w:tc>
        <w:tc>
          <w:tcPr>
            <w:tcW w:w="1630" w:type="dxa"/>
          </w:tcPr>
          <w:p w:rsidR="00E209CA" w:rsidRPr="002D2DE8" w:rsidRDefault="00E209CA" w:rsidP="000D011E">
            <w:pPr>
              <w:spacing w:after="0"/>
              <w:jc w:val="center"/>
            </w:pPr>
            <w:r w:rsidRPr="002D2DE8">
              <w:t>Satisfactory</w:t>
            </w:r>
          </w:p>
        </w:tc>
        <w:tc>
          <w:tcPr>
            <w:tcW w:w="1630" w:type="dxa"/>
          </w:tcPr>
          <w:p w:rsidR="00E209CA" w:rsidRPr="002D2DE8" w:rsidRDefault="00E209CA" w:rsidP="000D011E">
            <w:pPr>
              <w:spacing w:after="0"/>
              <w:jc w:val="center"/>
            </w:pPr>
            <w:r w:rsidRPr="002D2DE8">
              <w:t>Moderately Satisfactory</w:t>
            </w:r>
          </w:p>
        </w:tc>
        <w:tc>
          <w:tcPr>
            <w:tcW w:w="1630" w:type="dxa"/>
          </w:tcPr>
          <w:p w:rsidR="00E209CA" w:rsidRPr="002D2DE8" w:rsidRDefault="00E209CA" w:rsidP="000D011E">
            <w:pPr>
              <w:spacing w:after="0"/>
              <w:jc w:val="center"/>
            </w:pPr>
            <w:r w:rsidRPr="002D2DE8">
              <w:t>Moderately Unsatisfactory</w:t>
            </w:r>
          </w:p>
        </w:tc>
        <w:tc>
          <w:tcPr>
            <w:tcW w:w="1630" w:type="dxa"/>
          </w:tcPr>
          <w:p w:rsidR="00E209CA" w:rsidRPr="002D2DE8" w:rsidRDefault="00E209CA" w:rsidP="000D011E">
            <w:pPr>
              <w:spacing w:after="0"/>
              <w:jc w:val="center"/>
            </w:pPr>
            <w:r w:rsidRPr="002D2DE8">
              <w:t>Unsatisfactory</w:t>
            </w:r>
          </w:p>
        </w:tc>
        <w:tc>
          <w:tcPr>
            <w:tcW w:w="1630" w:type="dxa"/>
          </w:tcPr>
          <w:p w:rsidR="00E209CA" w:rsidRPr="002D2DE8" w:rsidRDefault="00E209CA" w:rsidP="000D011E">
            <w:pPr>
              <w:spacing w:after="0"/>
              <w:jc w:val="center"/>
            </w:pPr>
            <w:r w:rsidRPr="002D2DE8">
              <w:t>Highly Unsatisfactory</w:t>
            </w:r>
          </w:p>
        </w:tc>
      </w:tr>
      <w:tr w:rsidR="00E209CA" w:rsidRPr="002D2DE8" w:rsidTr="000B2927">
        <w:tc>
          <w:tcPr>
            <w:tcW w:w="1629" w:type="dxa"/>
            <w:shd w:val="clear" w:color="auto" w:fill="FFFF00"/>
          </w:tcPr>
          <w:p w:rsidR="00E209CA" w:rsidRPr="002D2DE8" w:rsidRDefault="000B2927" w:rsidP="000D011E">
            <w:pPr>
              <w:spacing w:after="0"/>
              <w:jc w:val="center"/>
              <w:rPr>
                <w:b/>
              </w:rPr>
            </w:pPr>
            <w:r w:rsidRPr="002D2DE8">
              <w:rPr>
                <w:b/>
              </w:rPr>
              <w:t>HS</w:t>
            </w:r>
          </w:p>
        </w:tc>
        <w:tc>
          <w:tcPr>
            <w:tcW w:w="1630" w:type="dxa"/>
          </w:tcPr>
          <w:p w:rsidR="00E209CA" w:rsidRPr="002D2DE8" w:rsidRDefault="00E209CA" w:rsidP="000D011E">
            <w:pPr>
              <w:spacing w:after="0"/>
              <w:jc w:val="center"/>
            </w:pPr>
          </w:p>
        </w:tc>
        <w:tc>
          <w:tcPr>
            <w:tcW w:w="1630" w:type="dxa"/>
          </w:tcPr>
          <w:p w:rsidR="00E209CA" w:rsidRPr="002D2DE8" w:rsidRDefault="00E209CA" w:rsidP="000D011E">
            <w:pPr>
              <w:spacing w:after="0"/>
              <w:jc w:val="center"/>
              <w:rPr>
                <w:b/>
              </w:rPr>
            </w:pPr>
          </w:p>
        </w:tc>
        <w:tc>
          <w:tcPr>
            <w:tcW w:w="1630" w:type="dxa"/>
          </w:tcPr>
          <w:p w:rsidR="00E209CA" w:rsidRPr="002D2DE8" w:rsidRDefault="00E209CA" w:rsidP="000D011E">
            <w:pPr>
              <w:spacing w:after="0"/>
              <w:jc w:val="center"/>
            </w:pPr>
          </w:p>
        </w:tc>
        <w:tc>
          <w:tcPr>
            <w:tcW w:w="1630" w:type="dxa"/>
          </w:tcPr>
          <w:p w:rsidR="00E209CA" w:rsidRPr="002D2DE8" w:rsidRDefault="00E209CA" w:rsidP="000D011E">
            <w:pPr>
              <w:spacing w:after="0"/>
              <w:jc w:val="center"/>
            </w:pPr>
          </w:p>
        </w:tc>
        <w:tc>
          <w:tcPr>
            <w:tcW w:w="1630" w:type="dxa"/>
          </w:tcPr>
          <w:p w:rsidR="00E209CA" w:rsidRPr="002D2DE8" w:rsidRDefault="00E209CA" w:rsidP="000D011E">
            <w:pPr>
              <w:spacing w:after="0"/>
              <w:jc w:val="center"/>
            </w:pPr>
          </w:p>
        </w:tc>
      </w:tr>
    </w:tbl>
    <w:p w:rsidR="00567D0A" w:rsidRPr="002D2DE8" w:rsidRDefault="00567D0A" w:rsidP="000D361F"/>
    <w:p w:rsidR="00D94317" w:rsidRPr="002D2DE8" w:rsidRDefault="00D94317" w:rsidP="00DB23E7">
      <w:pPr>
        <w:pStyle w:val="3"/>
        <w:numPr>
          <w:ilvl w:val="2"/>
          <w:numId w:val="9"/>
        </w:numPr>
      </w:pPr>
      <w:bookmarkStart w:id="155" w:name="_Toc311298145"/>
      <w:bookmarkStart w:id="156" w:name="_Toc362212336"/>
      <w:r w:rsidRPr="002D2DE8">
        <w:t>Co-financing and in-kind contributions</w:t>
      </w:r>
      <w:bookmarkEnd w:id="155"/>
      <w:bookmarkEnd w:id="156"/>
    </w:p>
    <w:p w:rsidR="000B2927" w:rsidRPr="002D2DE8" w:rsidRDefault="000A234C" w:rsidP="007878E3">
      <w:pPr>
        <w:jc w:val="left"/>
      </w:pPr>
      <w:r w:rsidRPr="002D2DE8">
        <w:t xml:space="preserve">The project document planned the government will provide a total co-financing </w:t>
      </w:r>
      <w:r w:rsidR="000B2927" w:rsidRPr="002D2DE8">
        <w:t>of 24</w:t>
      </w:r>
      <w:r w:rsidRPr="002D2DE8">
        <w:t> </w:t>
      </w:r>
      <w:r w:rsidR="000B2927" w:rsidRPr="002D2DE8">
        <w:t>850</w:t>
      </w:r>
      <w:r w:rsidRPr="002D2DE8">
        <w:t xml:space="preserve"> </w:t>
      </w:r>
      <w:r w:rsidR="000B2927" w:rsidRPr="002D2DE8">
        <w:t>340 USD</w:t>
      </w:r>
      <w:r w:rsidR="006B3C4E" w:rsidRPr="002D2DE8">
        <w:t xml:space="preserve">, </w:t>
      </w:r>
      <w:r w:rsidRPr="002D2DE8">
        <w:t>and other donors another 3 020 000 USD.</w:t>
      </w:r>
    </w:p>
    <w:p w:rsidR="006B3C4E" w:rsidRPr="002D2DE8" w:rsidRDefault="000A234C" w:rsidP="007878E3">
      <w:pPr>
        <w:jc w:val="left"/>
      </w:pPr>
      <w:r w:rsidRPr="002D2DE8">
        <w:t xml:space="preserve">Planned governmental co-financing included contribution by the </w:t>
      </w:r>
      <w:r w:rsidR="006B3C4E" w:rsidRPr="002D2DE8">
        <w:t xml:space="preserve">Agency for Construction and Housing and Municipal Infrastructure </w:t>
      </w:r>
      <w:r w:rsidRPr="002D2DE8">
        <w:t xml:space="preserve">in the amount of </w:t>
      </w:r>
      <w:r w:rsidR="006B3C4E" w:rsidRPr="002D2DE8">
        <w:t>12 925 170 USD,</w:t>
      </w:r>
      <w:r w:rsidRPr="002D2DE8">
        <w:t xml:space="preserve"> 8 693 878 USD from </w:t>
      </w:r>
      <w:r w:rsidR="006B3C4E" w:rsidRPr="002D2DE8">
        <w:t>Karaganda Oblast Administration</w:t>
      </w:r>
      <w:r w:rsidRPr="002D2DE8">
        <w:t xml:space="preserve">, 1 700 680 USD from </w:t>
      </w:r>
      <w:r w:rsidR="006B3C4E" w:rsidRPr="002D2DE8">
        <w:t>West Kazakhstan Oblast Administration</w:t>
      </w:r>
      <w:r w:rsidRPr="002D2DE8">
        <w:t xml:space="preserve">, and 1 530 612 USD from the </w:t>
      </w:r>
      <w:r w:rsidR="006B3C4E" w:rsidRPr="002D2DE8">
        <w:t xml:space="preserve">Center for Innovative Technologies and New Materials </w:t>
      </w:r>
    </w:p>
    <w:p w:rsidR="006B3C4E" w:rsidRPr="002D2DE8" w:rsidRDefault="00F639C5" w:rsidP="007878E3">
      <w:pPr>
        <w:jc w:val="left"/>
      </w:pPr>
      <w:r w:rsidRPr="002D2DE8">
        <w:t xml:space="preserve">Other </w:t>
      </w:r>
      <w:r w:rsidR="000A234C" w:rsidRPr="002D2DE8">
        <w:t xml:space="preserve">planned co-financing included 3 000 000 USD from the </w:t>
      </w:r>
      <w:r w:rsidR="006B3C4E" w:rsidRPr="002D2DE8">
        <w:t>Kazakhstan State Architecture and Construction Academy (</w:t>
      </w:r>
      <w:proofErr w:type="spellStart"/>
      <w:r w:rsidR="006B3C4E" w:rsidRPr="002D2DE8">
        <w:t>KazGASA</w:t>
      </w:r>
      <w:proofErr w:type="spellEnd"/>
      <w:r w:rsidR="006B3C4E" w:rsidRPr="002D2DE8">
        <w:t xml:space="preserve">) </w:t>
      </w:r>
      <w:r w:rsidR="000A234C" w:rsidRPr="002D2DE8">
        <w:t xml:space="preserve">and 20 000 USD from </w:t>
      </w:r>
      <w:r w:rsidR="006B3C4E" w:rsidRPr="002D2DE8">
        <w:t>US Department of Energy</w:t>
      </w:r>
      <w:r w:rsidR="000A234C" w:rsidRPr="002D2DE8">
        <w:t>.</w:t>
      </w:r>
      <w:r w:rsidR="006B3C4E" w:rsidRPr="002D2DE8">
        <w:t xml:space="preserve"> </w:t>
      </w:r>
    </w:p>
    <w:p w:rsidR="00C07AE0" w:rsidRDefault="00C07AE0" w:rsidP="00C07AE0">
      <w:pPr>
        <w:jc w:val="left"/>
      </w:pPr>
      <w:r w:rsidRPr="001055B1">
        <w:t xml:space="preserve">Total actual disbursement of co-financing </w:t>
      </w:r>
      <w:r>
        <w:t>as of</w:t>
      </w:r>
      <w:r w:rsidRPr="001055B1">
        <w:t xml:space="preserve"> May 2013 is</w:t>
      </w:r>
      <w:r w:rsidR="00C741F2">
        <w:t xml:space="preserve"> </w:t>
      </w:r>
      <w:r>
        <w:t>244.08 million</w:t>
      </w:r>
      <w:r w:rsidRPr="001055B1">
        <w:t xml:space="preserve"> </w:t>
      </w:r>
      <w:r w:rsidR="00C741F2">
        <w:t xml:space="preserve">USD </w:t>
      </w:r>
      <w:r w:rsidRPr="001055B1">
        <w:t>and consists of</w:t>
      </w:r>
      <w:r>
        <w:t>: Grants – 232.78 million</w:t>
      </w:r>
      <w:r w:rsidR="00C741F2">
        <w:t xml:space="preserve"> USD</w:t>
      </w:r>
      <w:r>
        <w:t>;</w:t>
      </w:r>
      <w:r w:rsidR="00C741F2">
        <w:t xml:space="preserve"> </w:t>
      </w:r>
      <w:r>
        <w:t xml:space="preserve">Equity investments – </w:t>
      </w:r>
      <w:r w:rsidRPr="00EA2BA7">
        <w:t>1</w:t>
      </w:r>
      <w:r>
        <w:t>0</w:t>
      </w:r>
      <w:r w:rsidRPr="00EA2BA7">
        <w:t>.</w:t>
      </w:r>
      <w:r>
        <w:t>14 million</w:t>
      </w:r>
      <w:r w:rsidR="00C741F2">
        <w:t xml:space="preserve"> USD</w:t>
      </w:r>
      <w:r>
        <w:t>; In-kind support –</w:t>
      </w:r>
      <w:r w:rsidR="00A243D2">
        <w:t xml:space="preserve"> </w:t>
      </w:r>
      <w:r>
        <w:t>0.46 million</w:t>
      </w:r>
      <w:r w:rsidR="00C741F2">
        <w:t xml:space="preserve"> USD</w:t>
      </w:r>
      <w:r>
        <w:t>; Other – 0.7 million</w:t>
      </w:r>
      <w:r w:rsidR="00C741F2">
        <w:t xml:space="preserve"> USD</w:t>
      </w:r>
      <w:r>
        <w:t xml:space="preserve">. </w:t>
      </w:r>
    </w:p>
    <w:p w:rsidR="00C07AE0" w:rsidRDefault="00C07AE0" w:rsidP="00C07AE0">
      <w:pPr>
        <w:jc w:val="left"/>
      </w:pPr>
      <w:r>
        <w:t>The disbursed co-financing is eight times more of what has been</w:t>
      </w:r>
      <w:r w:rsidR="00A243D2">
        <w:t xml:space="preserve"> </w:t>
      </w:r>
      <w:r>
        <w:t>initially planned and confirmed at the project’s approval stage</w:t>
      </w:r>
      <w:r w:rsidR="00A243D2">
        <w:t xml:space="preserve">. </w:t>
      </w:r>
      <w:r>
        <w:t xml:space="preserve">The project should be particularly commended for its persistent work with the government that resulted in the increase of the initially committed co-financing by 4.5 times, from 24.85 million </w:t>
      </w:r>
      <w:r w:rsidR="00A243D2">
        <w:t xml:space="preserve">USD </w:t>
      </w:r>
      <w:r>
        <w:t>to 113.6 million</w:t>
      </w:r>
      <w:r w:rsidR="00A243D2">
        <w:t xml:space="preserve"> USD</w:t>
      </w:r>
      <w:r>
        <w:t xml:space="preserve">. Also, the project has managed to attract the private sector funding. Of 6 </w:t>
      </w:r>
      <w:r>
        <w:lastRenderedPageBreak/>
        <w:t xml:space="preserve">million </w:t>
      </w:r>
      <w:r w:rsidR="00A243D2">
        <w:t xml:space="preserve">USD </w:t>
      </w:r>
      <w:r>
        <w:t xml:space="preserve">committed by the private contractor for the Karaganda pilot building, 4.2 million </w:t>
      </w:r>
      <w:r w:rsidR="00A243D2">
        <w:t xml:space="preserve">USD </w:t>
      </w:r>
      <w:r>
        <w:t>has already been disbursed.</w:t>
      </w:r>
    </w:p>
    <w:p w:rsidR="00A243D2" w:rsidRDefault="00A243D2" w:rsidP="00C07AE0">
      <w:pPr>
        <w:jc w:val="left"/>
      </w:pPr>
    </w:p>
    <w:p w:rsidR="00A243D2" w:rsidRDefault="00A243D2" w:rsidP="00C07AE0">
      <w:pPr>
        <w:jc w:val="left"/>
      </w:pPr>
    </w:p>
    <w:p w:rsidR="00A243D2" w:rsidRPr="002D2DE8" w:rsidRDefault="00A243D2" w:rsidP="00C07AE0">
      <w:pPr>
        <w:jc w:val="left"/>
        <w:sectPr w:rsidR="00A243D2" w:rsidRPr="002D2DE8" w:rsidSect="006B3C4E">
          <w:footerReference w:type="even" r:id="rId14"/>
          <w:footerReference w:type="default" r:id="rId15"/>
          <w:pgSz w:w="11907" w:h="16840" w:code="9"/>
          <w:pgMar w:top="1134" w:right="1134" w:bottom="1134" w:left="1134" w:header="709" w:footer="1009" w:gutter="0"/>
          <w:cols w:space="708"/>
          <w:docGrid w:linePitch="360"/>
        </w:sectPr>
      </w:pPr>
    </w:p>
    <w:p w:rsidR="00DE523D" w:rsidRPr="002D2DE8" w:rsidRDefault="00397F09" w:rsidP="00397F09">
      <w:pPr>
        <w:pStyle w:val="af0"/>
        <w:rPr>
          <w:sz w:val="22"/>
          <w:szCs w:val="22"/>
        </w:rPr>
      </w:pPr>
      <w:bookmarkStart w:id="157" w:name="_Ref320030906"/>
      <w:r w:rsidRPr="002D2DE8">
        <w:lastRenderedPageBreak/>
        <w:t xml:space="preserve">Table </w:t>
      </w:r>
      <w:r w:rsidR="001B69ED">
        <w:fldChar w:fldCharType="begin"/>
      </w:r>
      <w:r w:rsidR="001B69ED">
        <w:instrText xml:space="preserve"> SEQ Table \* ARABIC </w:instrText>
      </w:r>
      <w:r w:rsidR="001B69ED">
        <w:fldChar w:fldCharType="separate"/>
      </w:r>
      <w:r w:rsidR="00497DE3">
        <w:rPr>
          <w:noProof/>
        </w:rPr>
        <w:t>7</w:t>
      </w:r>
      <w:r w:rsidR="001B69ED">
        <w:rPr>
          <w:noProof/>
        </w:rPr>
        <w:fldChar w:fldCharType="end"/>
      </w:r>
      <w:r w:rsidRPr="002D2DE8">
        <w:t xml:space="preserve">: </w:t>
      </w:r>
      <w:r w:rsidR="00DE523D" w:rsidRPr="002D2DE8">
        <w:rPr>
          <w:sz w:val="22"/>
          <w:szCs w:val="22"/>
        </w:rPr>
        <w:t>Financial Planning Co</w:t>
      </w:r>
      <w:r w:rsidR="00013839" w:rsidRPr="002D2DE8">
        <w:rPr>
          <w:sz w:val="22"/>
          <w:szCs w:val="22"/>
        </w:rPr>
        <w:t>-</w:t>
      </w:r>
      <w:r w:rsidR="00DE523D" w:rsidRPr="002D2DE8">
        <w:rPr>
          <w:sz w:val="22"/>
          <w:szCs w:val="22"/>
        </w:rPr>
        <w:t>financing</w:t>
      </w:r>
      <w:bookmarkEnd w:id="157"/>
    </w:p>
    <w:p w:rsidR="00DE523D" w:rsidRPr="002D2DE8" w:rsidRDefault="00DE523D" w:rsidP="00DE523D">
      <w:pPr>
        <w:pStyle w:val="a5"/>
      </w:pPr>
    </w:p>
    <w:tbl>
      <w:tblPr>
        <w:tblpPr w:leftFromText="180" w:rightFromText="180" w:vertAnchor="page" w:horzAnchor="margin" w:tblpY="1805"/>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080"/>
        <w:gridCol w:w="900"/>
        <w:gridCol w:w="1080"/>
        <w:gridCol w:w="900"/>
        <w:gridCol w:w="1080"/>
        <w:gridCol w:w="900"/>
        <w:gridCol w:w="1080"/>
        <w:gridCol w:w="900"/>
        <w:gridCol w:w="1260"/>
        <w:gridCol w:w="1080"/>
      </w:tblGrid>
      <w:tr w:rsidR="00DE523D" w:rsidRPr="002D2DE8" w:rsidTr="00194B23">
        <w:trPr>
          <w:cantSplit/>
        </w:trPr>
        <w:tc>
          <w:tcPr>
            <w:tcW w:w="2088" w:type="dxa"/>
            <w:vMerge w:val="restart"/>
            <w:shd w:val="pct10" w:color="auto" w:fill="auto"/>
            <w:vAlign w:val="center"/>
          </w:tcPr>
          <w:p w:rsidR="00DE523D" w:rsidRPr="002D2DE8" w:rsidRDefault="00DE523D" w:rsidP="00194B23">
            <w:pPr>
              <w:jc w:val="center"/>
              <w:rPr>
                <w:rFonts w:eastAsiaTheme="minorHAnsi" w:cstheme="minorBidi"/>
                <w:b/>
                <w:bCs/>
              </w:rPr>
            </w:pPr>
            <w:proofErr w:type="spellStart"/>
            <w:r w:rsidRPr="002D2DE8">
              <w:rPr>
                <w:rFonts w:eastAsiaTheme="minorHAnsi" w:cstheme="minorBidi"/>
                <w:b/>
                <w:bCs/>
              </w:rPr>
              <w:t>Co financing</w:t>
            </w:r>
            <w:proofErr w:type="spellEnd"/>
            <w:r w:rsidRPr="002D2DE8">
              <w:rPr>
                <w:rFonts w:eastAsiaTheme="minorHAnsi" w:cstheme="minorBidi"/>
                <w:b/>
                <w:bCs/>
              </w:rPr>
              <w:br/>
              <w:t>(Type/Source)</w:t>
            </w:r>
          </w:p>
        </w:tc>
        <w:tc>
          <w:tcPr>
            <w:tcW w:w="1980" w:type="dxa"/>
            <w:gridSpan w:val="2"/>
            <w:tcBorders>
              <w:bottom w:val="single" w:sz="4" w:space="0" w:color="auto"/>
            </w:tcBorders>
            <w:shd w:val="pct10" w:color="auto" w:fill="auto"/>
          </w:tcPr>
          <w:p w:rsidR="00DE523D" w:rsidRPr="002D2DE8" w:rsidRDefault="00DE523D" w:rsidP="003E44E0">
            <w:pPr>
              <w:jc w:val="center"/>
              <w:rPr>
                <w:rFonts w:eastAsiaTheme="minorHAnsi" w:cstheme="minorBidi"/>
                <w:b/>
                <w:bCs/>
              </w:rPr>
            </w:pPr>
            <w:r w:rsidRPr="002D2DE8">
              <w:rPr>
                <w:rFonts w:eastAsiaTheme="minorHAnsi" w:cstheme="minorBidi"/>
                <w:b/>
                <w:bCs/>
              </w:rPr>
              <w:t>IA own</w:t>
            </w:r>
            <w:r w:rsidRPr="002D2DE8">
              <w:rPr>
                <w:rFonts w:eastAsiaTheme="minorHAnsi" w:cstheme="minorBidi"/>
                <w:b/>
                <w:bCs/>
              </w:rPr>
              <w:br/>
              <w:t xml:space="preserve"> Financing</w:t>
            </w:r>
            <w:r w:rsidRPr="002D2DE8">
              <w:rPr>
                <w:rFonts w:eastAsiaTheme="minorHAnsi" w:cstheme="minorBidi"/>
                <w:b/>
                <w:bCs/>
              </w:rPr>
              <w:br/>
              <w:t>(</w:t>
            </w:r>
            <w:proofErr w:type="spellStart"/>
            <w:r w:rsidRPr="002D2DE8">
              <w:rPr>
                <w:rFonts w:eastAsiaTheme="minorHAnsi" w:cstheme="minorBidi"/>
                <w:b/>
                <w:bCs/>
              </w:rPr>
              <w:t>m</w:t>
            </w:r>
            <w:r w:rsidR="00A243D2">
              <w:rPr>
                <w:rFonts w:eastAsiaTheme="minorHAnsi" w:cstheme="minorBidi"/>
                <w:b/>
                <w:bCs/>
              </w:rPr>
              <w:t>ln</w:t>
            </w:r>
            <w:proofErr w:type="spellEnd"/>
            <w:r w:rsidRPr="002D2DE8">
              <w:rPr>
                <w:rFonts w:eastAsiaTheme="minorHAnsi" w:cstheme="minorBidi"/>
                <w:b/>
                <w:bCs/>
              </w:rPr>
              <w:t xml:space="preserve"> US</w:t>
            </w:r>
            <w:r w:rsidR="003E44E0">
              <w:rPr>
                <w:rFonts w:eastAsiaTheme="minorHAnsi" w:cstheme="minorBidi"/>
                <w:b/>
                <w:bCs/>
              </w:rPr>
              <w:t>D</w:t>
            </w:r>
            <w:r w:rsidRPr="002D2DE8">
              <w:rPr>
                <w:rFonts w:eastAsiaTheme="minorHAnsi" w:cstheme="minorBidi"/>
                <w:b/>
                <w:bCs/>
              </w:rPr>
              <w:t>)</w:t>
            </w:r>
          </w:p>
        </w:tc>
        <w:tc>
          <w:tcPr>
            <w:tcW w:w="1980" w:type="dxa"/>
            <w:gridSpan w:val="2"/>
            <w:tcBorders>
              <w:bottom w:val="single" w:sz="4" w:space="0" w:color="auto"/>
            </w:tcBorders>
            <w:shd w:val="pct10" w:color="auto" w:fill="auto"/>
          </w:tcPr>
          <w:p w:rsidR="00DE523D" w:rsidRPr="002D2DE8" w:rsidRDefault="00DE523D" w:rsidP="00194B23">
            <w:pPr>
              <w:jc w:val="center"/>
              <w:rPr>
                <w:rFonts w:eastAsiaTheme="minorHAnsi" w:cstheme="minorBidi"/>
                <w:b/>
                <w:bCs/>
              </w:rPr>
            </w:pPr>
            <w:r w:rsidRPr="002D2DE8">
              <w:rPr>
                <w:rFonts w:eastAsiaTheme="minorHAnsi" w:cstheme="minorBidi"/>
                <w:b/>
                <w:bCs/>
              </w:rPr>
              <w:t>Government</w:t>
            </w:r>
            <w:r w:rsidRPr="002D2DE8">
              <w:rPr>
                <w:rFonts w:eastAsiaTheme="minorHAnsi" w:cstheme="minorBidi"/>
                <w:b/>
                <w:bCs/>
              </w:rPr>
              <w:br/>
            </w:r>
          </w:p>
          <w:p w:rsidR="00DE523D" w:rsidRPr="002D2DE8" w:rsidRDefault="00DE523D" w:rsidP="003E44E0">
            <w:pPr>
              <w:jc w:val="center"/>
              <w:rPr>
                <w:rFonts w:eastAsiaTheme="minorHAnsi" w:cstheme="minorBidi"/>
                <w:b/>
                <w:bCs/>
              </w:rPr>
            </w:pPr>
            <w:r w:rsidRPr="002D2DE8">
              <w:rPr>
                <w:rFonts w:eastAsiaTheme="minorHAnsi" w:cstheme="minorBidi"/>
                <w:b/>
                <w:bCs/>
              </w:rPr>
              <w:t>(</w:t>
            </w:r>
            <w:proofErr w:type="spellStart"/>
            <w:r w:rsidRPr="002D2DE8">
              <w:rPr>
                <w:rFonts w:eastAsiaTheme="minorHAnsi" w:cstheme="minorBidi"/>
                <w:b/>
                <w:bCs/>
              </w:rPr>
              <w:t>m</w:t>
            </w:r>
            <w:r w:rsidR="00A243D2">
              <w:rPr>
                <w:rFonts w:eastAsiaTheme="minorHAnsi" w:cstheme="minorBidi"/>
                <w:b/>
                <w:bCs/>
              </w:rPr>
              <w:t>ln</w:t>
            </w:r>
            <w:proofErr w:type="spellEnd"/>
            <w:r w:rsidRPr="002D2DE8">
              <w:rPr>
                <w:rFonts w:eastAsiaTheme="minorHAnsi" w:cstheme="minorBidi"/>
                <w:b/>
                <w:bCs/>
              </w:rPr>
              <w:t xml:space="preserve"> US</w:t>
            </w:r>
            <w:r w:rsidR="003E44E0">
              <w:rPr>
                <w:rFonts w:eastAsiaTheme="minorHAnsi" w:cstheme="minorBidi"/>
                <w:b/>
                <w:bCs/>
              </w:rPr>
              <w:t>D</w:t>
            </w:r>
            <w:r w:rsidRPr="002D2DE8">
              <w:rPr>
                <w:rFonts w:eastAsiaTheme="minorHAnsi" w:cstheme="minorBidi"/>
                <w:b/>
                <w:bCs/>
              </w:rPr>
              <w:t>)</w:t>
            </w:r>
          </w:p>
        </w:tc>
        <w:tc>
          <w:tcPr>
            <w:tcW w:w="1980" w:type="dxa"/>
            <w:gridSpan w:val="2"/>
            <w:tcBorders>
              <w:bottom w:val="single" w:sz="4" w:space="0" w:color="auto"/>
            </w:tcBorders>
            <w:shd w:val="pct10" w:color="auto" w:fill="auto"/>
          </w:tcPr>
          <w:p w:rsidR="00DE523D" w:rsidRPr="002D2DE8" w:rsidRDefault="00DE523D" w:rsidP="00194B23">
            <w:pPr>
              <w:jc w:val="center"/>
              <w:rPr>
                <w:rFonts w:eastAsiaTheme="minorHAnsi" w:cstheme="minorBidi"/>
                <w:b/>
                <w:bCs/>
              </w:rPr>
            </w:pPr>
            <w:r w:rsidRPr="002D2DE8">
              <w:rPr>
                <w:rFonts w:eastAsiaTheme="minorHAnsi" w:cstheme="minorBidi"/>
                <w:b/>
                <w:bCs/>
              </w:rPr>
              <w:t>Other*</w:t>
            </w:r>
            <w:r w:rsidRPr="002D2DE8">
              <w:rPr>
                <w:rFonts w:eastAsiaTheme="minorHAnsi" w:cstheme="minorBidi"/>
                <w:b/>
                <w:bCs/>
              </w:rPr>
              <w:br/>
            </w:r>
          </w:p>
          <w:p w:rsidR="00DE523D" w:rsidRPr="002D2DE8" w:rsidRDefault="00DE523D" w:rsidP="003E44E0">
            <w:pPr>
              <w:jc w:val="center"/>
              <w:rPr>
                <w:rFonts w:eastAsiaTheme="minorHAnsi" w:cstheme="minorBidi"/>
                <w:b/>
                <w:bCs/>
              </w:rPr>
            </w:pPr>
            <w:r w:rsidRPr="002D2DE8">
              <w:rPr>
                <w:rFonts w:eastAsiaTheme="minorHAnsi" w:cstheme="minorBidi"/>
                <w:b/>
                <w:bCs/>
              </w:rPr>
              <w:t>(</w:t>
            </w:r>
            <w:proofErr w:type="spellStart"/>
            <w:r w:rsidRPr="002D2DE8">
              <w:rPr>
                <w:rFonts w:eastAsiaTheme="minorHAnsi" w:cstheme="minorBidi"/>
                <w:b/>
                <w:bCs/>
              </w:rPr>
              <w:t>m</w:t>
            </w:r>
            <w:r w:rsidR="00A243D2">
              <w:rPr>
                <w:rFonts w:eastAsiaTheme="minorHAnsi" w:cstheme="minorBidi"/>
                <w:b/>
                <w:bCs/>
              </w:rPr>
              <w:t>ln</w:t>
            </w:r>
            <w:proofErr w:type="spellEnd"/>
            <w:r w:rsidRPr="002D2DE8">
              <w:rPr>
                <w:rFonts w:eastAsiaTheme="minorHAnsi" w:cstheme="minorBidi"/>
                <w:b/>
                <w:bCs/>
              </w:rPr>
              <w:t xml:space="preserve"> US</w:t>
            </w:r>
            <w:r w:rsidR="003E44E0">
              <w:rPr>
                <w:rFonts w:eastAsiaTheme="minorHAnsi" w:cstheme="minorBidi"/>
                <w:b/>
                <w:bCs/>
              </w:rPr>
              <w:t>D</w:t>
            </w:r>
            <w:r w:rsidRPr="002D2DE8">
              <w:rPr>
                <w:rFonts w:eastAsiaTheme="minorHAnsi" w:cstheme="minorBidi"/>
                <w:b/>
                <w:bCs/>
              </w:rPr>
              <w:t>)</w:t>
            </w:r>
          </w:p>
        </w:tc>
        <w:tc>
          <w:tcPr>
            <w:tcW w:w="1980" w:type="dxa"/>
            <w:gridSpan w:val="2"/>
            <w:tcBorders>
              <w:bottom w:val="single" w:sz="4" w:space="0" w:color="auto"/>
            </w:tcBorders>
            <w:shd w:val="pct10" w:color="auto" w:fill="auto"/>
          </w:tcPr>
          <w:p w:rsidR="00DE523D" w:rsidRPr="002D2DE8" w:rsidRDefault="00DE523D" w:rsidP="003E44E0">
            <w:pPr>
              <w:jc w:val="center"/>
              <w:rPr>
                <w:rFonts w:eastAsiaTheme="minorHAnsi" w:cstheme="minorBidi"/>
                <w:b/>
                <w:bCs/>
              </w:rPr>
            </w:pPr>
            <w:r w:rsidRPr="002D2DE8">
              <w:rPr>
                <w:rFonts w:eastAsiaTheme="minorHAnsi" w:cstheme="minorBidi"/>
                <w:b/>
                <w:bCs/>
              </w:rPr>
              <w:t>Total</w:t>
            </w:r>
            <w:r w:rsidRPr="002D2DE8">
              <w:rPr>
                <w:rFonts w:eastAsiaTheme="minorHAnsi" w:cstheme="minorBidi"/>
                <w:b/>
                <w:bCs/>
              </w:rPr>
              <w:br/>
            </w:r>
            <w:r w:rsidRPr="002D2DE8">
              <w:rPr>
                <w:rFonts w:eastAsiaTheme="minorHAnsi" w:cstheme="minorBidi"/>
                <w:b/>
                <w:bCs/>
              </w:rPr>
              <w:br/>
              <w:t>(</w:t>
            </w:r>
            <w:proofErr w:type="spellStart"/>
            <w:r w:rsidRPr="002D2DE8">
              <w:rPr>
                <w:rFonts w:eastAsiaTheme="minorHAnsi" w:cstheme="minorBidi"/>
                <w:b/>
                <w:bCs/>
              </w:rPr>
              <w:t>m</w:t>
            </w:r>
            <w:r w:rsidR="00A243D2">
              <w:rPr>
                <w:rFonts w:eastAsiaTheme="minorHAnsi" w:cstheme="minorBidi"/>
                <w:b/>
                <w:bCs/>
              </w:rPr>
              <w:t>ln</w:t>
            </w:r>
            <w:proofErr w:type="spellEnd"/>
            <w:r w:rsidRPr="002D2DE8">
              <w:rPr>
                <w:rFonts w:eastAsiaTheme="minorHAnsi" w:cstheme="minorBidi"/>
                <w:b/>
                <w:bCs/>
              </w:rPr>
              <w:t xml:space="preserve"> US</w:t>
            </w:r>
            <w:r w:rsidR="003E44E0">
              <w:rPr>
                <w:rFonts w:eastAsiaTheme="minorHAnsi" w:cstheme="minorBidi"/>
                <w:b/>
                <w:bCs/>
              </w:rPr>
              <w:t>D</w:t>
            </w:r>
            <w:r w:rsidRPr="002D2DE8">
              <w:rPr>
                <w:rFonts w:eastAsiaTheme="minorHAnsi" w:cstheme="minorBidi"/>
                <w:b/>
                <w:bCs/>
              </w:rPr>
              <w:t>)</w:t>
            </w:r>
          </w:p>
        </w:tc>
        <w:tc>
          <w:tcPr>
            <w:tcW w:w="2340" w:type="dxa"/>
            <w:gridSpan w:val="2"/>
            <w:tcBorders>
              <w:bottom w:val="single" w:sz="4" w:space="0" w:color="auto"/>
            </w:tcBorders>
            <w:shd w:val="pct10" w:color="auto" w:fill="auto"/>
          </w:tcPr>
          <w:p w:rsidR="00DE523D" w:rsidRPr="004E6A38" w:rsidRDefault="00DE523D" w:rsidP="00194B23">
            <w:pPr>
              <w:jc w:val="center"/>
              <w:rPr>
                <w:rFonts w:eastAsiaTheme="minorHAnsi" w:cstheme="minorBidi"/>
                <w:b/>
                <w:bCs/>
              </w:rPr>
            </w:pPr>
            <w:r w:rsidRPr="004E6A38">
              <w:rPr>
                <w:rFonts w:eastAsiaTheme="minorHAnsi" w:cstheme="minorBidi"/>
                <w:b/>
                <w:bCs/>
              </w:rPr>
              <w:t>Total</w:t>
            </w:r>
          </w:p>
          <w:p w:rsidR="00DE523D" w:rsidRPr="004E6A38" w:rsidRDefault="00DE523D" w:rsidP="003E44E0">
            <w:pPr>
              <w:jc w:val="center"/>
              <w:rPr>
                <w:rFonts w:eastAsiaTheme="minorHAnsi" w:cstheme="minorBidi"/>
                <w:b/>
                <w:bCs/>
              </w:rPr>
            </w:pPr>
            <w:r w:rsidRPr="004E6A38">
              <w:rPr>
                <w:rFonts w:eastAsiaTheme="minorHAnsi" w:cstheme="minorBidi"/>
                <w:b/>
                <w:bCs/>
              </w:rPr>
              <w:t>Disbursement</w:t>
            </w:r>
            <w:r w:rsidRPr="004E6A38">
              <w:rPr>
                <w:rFonts w:eastAsiaTheme="minorHAnsi" w:cstheme="minorBidi"/>
                <w:b/>
                <w:bCs/>
              </w:rPr>
              <w:br/>
              <w:t>(</w:t>
            </w:r>
            <w:proofErr w:type="spellStart"/>
            <w:r w:rsidRPr="004E6A38">
              <w:rPr>
                <w:rFonts w:eastAsiaTheme="minorHAnsi" w:cstheme="minorBidi"/>
                <w:b/>
                <w:bCs/>
              </w:rPr>
              <w:t>m</w:t>
            </w:r>
            <w:r w:rsidR="00A243D2" w:rsidRPr="004E6A38">
              <w:rPr>
                <w:rFonts w:eastAsiaTheme="minorHAnsi" w:cstheme="minorBidi"/>
                <w:b/>
                <w:bCs/>
              </w:rPr>
              <w:t>ln</w:t>
            </w:r>
            <w:proofErr w:type="spellEnd"/>
            <w:r w:rsidRPr="004E6A38">
              <w:rPr>
                <w:rFonts w:eastAsiaTheme="minorHAnsi" w:cstheme="minorBidi"/>
                <w:b/>
                <w:bCs/>
              </w:rPr>
              <w:t xml:space="preserve"> US</w:t>
            </w:r>
            <w:r w:rsidR="003E44E0" w:rsidRPr="004E6A38">
              <w:rPr>
                <w:rFonts w:eastAsiaTheme="minorHAnsi" w:cstheme="minorBidi"/>
                <w:b/>
                <w:bCs/>
              </w:rPr>
              <w:t>D</w:t>
            </w:r>
            <w:r w:rsidRPr="004E6A38">
              <w:rPr>
                <w:rFonts w:eastAsiaTheme="minorHAnsi" w:cstheme="minorBidi"/>
                <w:b/>
                <w:bCs/>
              </w:rPr>
              <w:t>)</w:t>
            </w:r>
          </w:p>
        </w:tc>
      </w:tr>
      <w:tr w:rsidR="00DE523D" w:rsidRPr="002D2DE8" w:rsidTr="00194B23">
        <w:trPr>
          <w:cantSplit/>
        </w:trPr>
        <w:tc>
          <w:tcPr>
            <w:tcW w:w="2088" w:type="dxa"/>
            <w:vMerge/>
          </w:tcPr>
          <w:p w:rsidR="00DE523D" w:rsidRPr="002D2DE8" w:rsidRDefault="00DE523D" w:rsidP="00194B23">
            <w:pPr>
              <w:rPr>
                <w:rFonts w:eastAsiaTheme="minorHAnsi" w:cstheme="minorBidi"/>
              </w:rPr>
            </w:pPr>
          </w:p>
        </w:tc>
        <w:tc>
          <w:tcPr>
            <w:tcW w:w="1080" w:type="dxa"/>
            <w:shd w:val="pct12" w:color="auto" w:fill="auto"/>
          </w:tcPr>
          <w:p w:rsidR="00DE523D" w:rsidRPr="002D2DE8" w:rsidRDefault="00257261" w:rsidP="00257261">
            <w:pPr>
              <w:rPr>
                <w:rFonts w:asciiTheme="majorHAnsi" w:eastAsiaTheme="majorEastAsia" w:hAnsiTheme="majorHAnsi" w:cstheme="majorBidi"/>
              </w:rPr>
            </w:pPr>
            <w:r w:rsidRPr="002D2DE8">
              <w:rPr>
                <w:rFonts w:eastAsiaTheme="minorHAnsi" w:cstheme="minorBidi"/>
                <w:b/>
                <w:bCs/>
              </w:rPr>
              <w:t>Planned</w:t>
            </w:r>
          </w:p>
        </w:tc>
        <w:tc>
          <w:tcPr>
            <w:tcW w:w="900" w:type="dxa"/>
            <w:shd w:val="pct12" w:color="auto" w:fill="auto"/>
          </w:tcPr>
          <w:p w:rsidR="00DE523D" w:rsidRPr="002D2DE8" w:rsidRDefault="00DE523D" w:rsidP="00194B23">
            <w:pPr>
              <w:rPr>
                <w:rFonts w:eastAsiaTheme="minorHAnsi" w:cstheme="minorBidi"/>
                <w:b/>
                <w:bCs/>
              </w:rPr>
            </w:pPr>
            <w:r w:rsidRPr="002D2DE8">
              <w:rPr>
                <w:rFonts w:eastAsiaTheme="minorHAnsi" w:cstheme="minorBidi"/>
                <w:b/>
                <w:bCs/>
              </w:rPr>
              <w:t>Actual</w:t>
            </w:r>
          </w:p>
        </w:tc>
        <w:tc>
          <w:tcPr>
            <w:tcW w:w="1080" w:type="dxa"/>
            <w:shd w:val="pct12" w:color="auto" w:fill="auto"/>
          </w:tcPr>
          <w:p w:rsidR="00DE523D" w:rsidRPr="002D2DE8" w:rsidRDefault="00DE523D" w:rsidP="00194B23">
            <w:pPr>
              <w:rPr>
                <w:rFonts w:eastAsiaTheme="minorHAnsi" w:cstheme="minorBidi"/>
                <w:b/>
                <w:bCs/>
              </w:rPr>
            </w:pPr>
            <w:r w:rsidRPr="002D2DE8">
              <w:rPr>
                <w:rFonts w:eastAsiaTheme="minorHAnsi" w:cstheme="minorBidi"/>
                <w:b/>
                <w:bCs/>
              </w:rPr>
              <w:t>Planned</w:t>
            </w:r>
          </w:p>
        </w:tc>
        <w:tc>
          <w:tcPr>
            <w:tcW w:w="900" w:type="dxa"/>
            <w:shd w:val="pct12" w:color="auto" w:fill="auto"/>
          </w:tcPr>
          <w:p w:rsidR="00DE523D" w:rsidRPr="002D2DE8" w:rsidRDefault="00DE523D" w:rsidP="00194B23">
            <w:pPr>
              <w:rPr>
                <w:rFonts w:eastAsiaTheme="minorHAnsi" w:cstheme="minorBidi"/>
                <w:b/>
                <w:bCs/>
              </w:rPr>
            </w:pPr>
            <w:r w:rsidRPr="002D2DE8">
              <w:rPr>
                <w:rFonts w:eastAsiaTheme="minorHAnsi" w:cstheme="minorBidi"/>
                <w:b/>
                <w:bCs/>
              </w:rPr>
              <w:t>Actual</w:t>
            </w:r>
          </w:p>
        </w:tc>
        <w:tc>
          <w:tcPr>
            <w:tcW w:w="1080" w:type="dxa"/>
            <w:shd w:val="pct12" w:color="auto" w:fill="auto"/>
          </w:tcPr>
          <w:p w:rsidR="00DE523D" w:rsidRPr="002D2DE8" w:rsidRDefault="00DE523D" w:rsidP="00194B23">
            <w:pPr>
              <w:rPr>
                <w:rFonts w:eastAsiaTheme="minorHAnsi" w:cstheme="minorBidi"/>
                <w:b/>
                <w:bCs/>
              </w:rPr>
            </w:pPr>
            <w:r w:rsidRPr="002D2DE8">
              <w:rPr>
                <w:rFonts w:eastAsiaTheme="minorHAnsi" w:cstheme="minorBidi"/>
                <w:b/>
                <w:bCs/>
              </w:rPr>
              <w:t>Planned</w:t>
            </w:r>
          </w:p>
        </w:tc>
        <w:tc>
          <w:tcPr>
            <w:tcW w:w="900" w:type="dxa"/>
            <w:shd w:val="pct12" w:color="auto" w:fill="auto"/>
          </w:tcPr>
          <w:p w:rsidR="00DE523D" w:rsidRPr="002D2DE8" w:rsidRDefault="00DE523D" w:rsidP="00194B23">
            <w:pPr>
              <w:rPr>
                <w:rFonts w:eastAsiaTheme="minorHAnsi" w:cstheme="minorBidi"/>
                <w:b/>
                <w:bCs/>
              </w:rPr>
            </w:pPr>
            <w:r w:rsidRPr="002D2DE8">
              <w:rPr>
                <w:rFonts w:eastAsiaTheme="minorHAnsi" w:cstheme="minorBidi"/>
                <w:b/>
                <w:bCs/>
              </w:rPr>
              <w:t>Actual</w:t>
            </w:r>
          </w:p>
        </w:tc>
        <w:tc>
          <w:tcPr>
            <w:tcW w:w="1080" w:type="dxa"/>
            <w:shd w:val="pct12" w:color="auto" w:fill="auto"/>
          </w:tcPr>
          <w:p w:rsidR="00DE523D" w:rsidRPr="002D2DE8" w:rsidRDefault="00DE523D" w:rsidP="00194B23">
            <w:pPr>
              <w:rPr>
                <w:rFonts w:eastAsiaTheme="minorHAnsi" w:cstheme="minorBidi"/>
                <w:b/>
                <w:bCs/>
              </w:rPr>
            </w:pPr>
            <w:r w:rsidRPr="002D2DE8">
              <w:rPr>
                <w:rFonts w:eastAsiaTheme="minorHAnsi" w:cstheme="minorBidi"/>
                <w:b/>
                <w:bCs/>
              </w:rPr>
              <w:t>Planned</w:t>
            </w:r>
          </w:p>
        </w:tc>
        <w:tc>
          <w:tcPr>
            <w:tcW w:w="900" w:type="dxa"/>
            <w:shd w:val="pct12" w:color="auto" w:fill="auto"/>
          </w:tcPr>
          <w:p w:rsidR="00DE523D" w:rsidRPr="002D2DE8" w:rsidRDefault="00DE523D" w:rsidP="00194B23">
            <w:pPr>
              <w:rPr>
                <w:rFonts w:eastAsiaTheme="minorHAnsi" w:cstheme="minorBidi"/>
                <w:b/>
                <w:bCs/>
              </w:rPr>
            </w:pPr>
            <w:r w:rsidRPr="002D2DE8">
              <w:rPr>
                <w:rFonts w:eastAsiaTheme="minorHAnsi" w:cstheme="minorBidi"/>
                <w:b/>
                <w:bCs/>
              </w:rPr>
              <w:t>Actual</w:t>
            </w:r>
          </w:p>
        </w:tc>
        <w:tc>
          <w:tcPr>
            <w:tcW w:w="1260" w:type="dxa"/>
            <w:shd w:val="pct12" w:color="auto" w:fill="auto"/>
          </w:tcPr>
          <w:p w:rsidR="00DE523D" w:rsidRPr="004E6A38" w:rsidRDefault="00DE523D" w:rsidP="00194B23">
            <w:pPr>
              <w:rPr>
                <w:rFonts w:eastAsiaTheme="minorHAnsi" w:cstheme="minorBidi"/>
                <w:b/>
                <w:bCs/>
              </w:rPr>
            </w:pPr>
            <w:r w:rsidRPr="004E6A38">
              <w:rPr>
                <w:rFonts w:eastAsiaTheme="minorHAnsi" w:cstheme="minorBidi"/>
                <w:b/>
                <w:bCs/>
              </w:rPr>
              <w:t>Planned</w:t>
            </w:r>
          </w:p>
        </w:tc>
        <w:tc>
          <w:tcPr>
            <w:tcW w:w="1080" w:type="dxa"/>
            <w:shd w:val="pct12" w:color="auto" w:fill="auto"/>
          </w:tcPr>
          <w:p w:rsidR="00DE523D" w:rsidRPr="004E6A38" w:rsidRDefault="00DE523D" w:rsidP="005F0F14">
            <w:pPr>
              <w:rPr>
                <w:rFonts w:asciiTheme="majorHAnsi" w:eastAsiaTheme="majorEastAsia" w:hAnsiTheme="majorHAnsi" w:cstheme="majorBidi"/>
                <w:color w:val="404040" w:themeColor="text1" w:themeTint="BF"/>
              </w:rPr>
            </w:pPr>
            <w:r w:rsidRPr="004E6A38">
              <w:rPr>
                <w:rFonts w:eastAsiaTheme="minorHAnsi" w:cstheme="minorBidi"/>
                <w:b/>
                <w:bCs/>
              </w:rPr>
              <w:t>Actual</w:t>
            </w:r>
          </w:p>
        </w:tc>
      </w:tr>
      <w:tr w:rsidR="00EE6A04" w:rsidRPr="002D2DE8" w:rsidTr="00194B23">
        <w:trPr>
          <w:cantSplit/>
        </w:trPr>
        <w:tc>
          <w:tcPr>
            <w:tcW w:w="2088" w:type="dxa"/>
          </w:tcPr>
          <w:p w:rsidR="00EE6A04" w:rsidRPr="002D2DE8" w:rsidRDefault="00EE6A04" w:rsidP="00EE6A04">
            <w:pPr>
              <w:numPr>
                <w:ilvl w:val="0"/>
                <w:numId w:val="5"/>
              </w:numPr>
              <w:spacing w:after="0" w:line="240" w:lineRule="auto"/>
              <w:jc w:val="left"/>
              <w:rPr>
                <w:rFonts w:eastAsiaTheme="minorHAnsi" w:cstheme="minorBidi"/>
              </w:rPr>
            </w:pPr>
            <w:r w:rsidRPr="002D2DE8">
              <w:rPr>
                <w:rFonts w:eastAsiaTheme="minorHAnsi" w:cstheme="minorBidi"/>
              </w:rPr>
              <w:t>Grants</w:t>
            </w:r>
          </w:p>
        </w:tc>
        <w:tc>
          <w:tcPr>
            <w:tcW w:w="1080" w:type="dxa"/>
          </w:tcPr>
          <w:p w:rsidR="00EE6A04" w:rsidRPr="002D2DE8" w:rsidRDefault="00F639C5" w:rsidP="00EE6A04">
            <w:pPr>
              <w:rPr>
                <w:rFonts w:eastAsiaTheme="minorHAnsi" w:cstheme="minorBidi"/>
              </w:rPr>
            </w:pPr>
            <w:r w:rsidRPr="002D2DE8">
              <w:rPr>
                <w:rFonts w:eastAsiaTheme="minorHAnsi" w:cstheme="minorBidi"/>
              </w:rPr>
              <w:t>0.025</w:t>
            </w:r>
          </w:p>
        </w:tc>
        <w:tc>
          <w:tcPr>
            <w:tcW w:w="900" w:type="dxa"/>
          </w:tcPr>
          <w:p w:rsidR="00EE6A04" w:rsidRPr="002D2DE8" w:rsidRDefault="00A243D2" w:rsidP="00EE6A04">
            <w:pPr>
              <w:rPr>
                <w:rFonts w:eastAsiaTheme="minorHAnsi" w:cstheme="minorBidi"/>
              </w:rPr>
            </w:pPr>
            <w:r>
              <w:rPr>
                <w:rFonts w:eastAsiaTheme="minorHAnsi" w:cstheme="minorBidi"/>
              </w:rPr>
              <w:t>0.006</w:t>
            </w:r>
          </w:p>
        </w:tc>
        <w:tc>
          <w:tcPr>
            <w:tcW w:w="1080" w:type="dxa"/>
          </w:tcPr>
          <w:p w:rsidR="00EE6A04" w:rsidRPr="002D2DE8" w:rsidRDefault="00F639C5" w:rsidP="00EE6A04">
            <w:pPr>
              <w:rPr>
                <w:rFonts w:eastAsiaTheme="minorHAnsi" w:cstheme="minorBidi"/>
              </w:rPr>
            </w:pPr>
            <w:r w:rsidRPr="002D2DE8">
              <w:rPr>
                <w:rFonts w:eastAsiaTheme="minorHAnsi" w:cstheme="minorBidi"/>
              </w:rPr>
              <w:t>24.85</w:t>
            </w:r>
          </w:p>
        </w:tc>
        <w:tc>
          <w:tcPr>
            <w:tcW w:w="900" w:type="dxa"/>
          </w:tcPr>
          <w:p w:rsidR="00EE6A04" w:rsidRPr="002D2DE8" w:rsidRDefault="00A243D2" w:rsidP="00EE6A04">
            <w:pPr>
              <w:rPr>
                <w:rFonts w:eastAsiaTheme="minorHAnsi" w:cstheme="minorBidi"/>
              </w:rPr>
            </w:pPr>
            <w:r>
              <w:rPr>
                <w:rFonts w:eastAsiaTheme="minorHAnsi" w:cstheme="minorBidi"/>
              </w:rPr>
              <w:t>106.96</w:t>
            </w:r>
          </w:p>
        </w:tc>
        <w:tc>
          <w:tcPr>
            <w:tcW w:w="1080" w:type="dxa"/>
          </w:tcPr>
          <w:p w:rsidR="00EE6A04" w:rsidRPr="002D2DE8" w:rsidRDefault="00F639C5" w:rsidP="00EE6A04">
            <w:pPr>
              <w:rPr>
                <w:rFonts w:eastAsiaTheme="minorHAnsi" w:cstheme="minorBidi"/>
              </w:rPr>
            </w:pPr>
            <w:r w:rsidRPr="002D2DE8">
              <w:rPr>
                <w:rFonts w:eastAsiaTheme="minorHAnsi" w:cstheme="minorBidi"/>
              </w:rPr>
              <w:t>3.02</w:t>
            </w:r>
          </w:p>
        </w:tc>
        <w:tc>
          <w:tcPr>
            <w:tcW w:w="900" w:type="dxa"/>
          </w:tcPr>
          <w:p w:rsidR="00EE6A04" w:rsidRPr="002D2DE8" w:rsidRDefault="00A243D2" w:rsidP="00EE6A04">
            <w:pPr>
              <w:rPr>
                <w:rFonts w:eastAsiaTheme="minorHAnsi" w:cstheme="minorBidi"/>
              </w:rPr>
            </w:pPr>
            <w:r>
              <w:rPr>
                <w:rFonts w:eastAsiaTheme="minorHAnsi" w:cstheme="minorBidi"/>
              </w:rPr>
              <w:t>125.81</w:t>
            </w:r>
          </w:p>
        </w:tc>
        <w:tc>
          <w:tcPr>
            <w:tcW w:w="1080" w:type="dxa"/>
          </w:tcPr>
          <w:p w:rsidR="00EE6A04" w:rsidRPr="002D2DE8" w:rsidRDefault="00F639C5" w:rsidP="00EE6A04">
            <w:pPr>
              <w:rPr>
                <w:rFonts w:eastAsiaTheme="minorHAnsi" w:cstheme="minorBidi"/>
              </w:rPr>
            </w:pPr>
            <w:r w:rsidRPr="002D2DE8">
              <w:rPr>
                <w:rFonts w:eastAsiaTheme="minorHAnsi" w:cstheme="minorBidi"/>
              </w:rPr>
              <w:t>27.895</w:t>
            </w:r>
          </w:p>
        </w:tc>
        <w:tc>
          <w:tcPr>
            <w:tcW w:w="900" w:type="dxa"/>
          </w:tcPr>
          <w:p w:rsidR="00EE6A04" w:rsidRPr="002D2DE8" w:rsidRDefault="00A243D2" w:rsidP="00EE6A04">
            <w:pPr>
              <w:rPr>
                <w:rFonts w:eastAsiaTheme="minorHAnsi" w:cstheme="minorBidi"/>
              </w:rPr>
            </w:pPr>
            <w:r>
              <w:rPr>
                <w:rFonts w:eastAsiaTheme="minorHAnsi" w:cstheme="minorBidi"/>
              </w:rPr>
              <w:t>232.78</w:t>
            </w:r>
          </w:p>
        </w:tc>
        <w:tc>
          <w:tcPr>
            <w:tcW w:w="1260" w:type="dxa"/>
          </w:tcPr>
          <w:p w:rsidR="00EE6A04" w:rsidRPr="004E6A38" w:rsidRDefault="004E6A38" w:rsidP="00EE6A04">
            <w:pPr>
              <w:rPr>
                <w:rFonts w:eastAsiaTheme="minorHAnsi" w:cstheme="minorBidi"/>
              </w:rPr>
            </w:pPr>
            <w:r w:rsidRPr="004E6A38">
              <w:rPr>
                <w:rFonts w:eastAsiaTheme="minorHAnsi" w:cstheme="minorBidi"/>
              </w:rPr>
              <w:t>27.895</w:t>
            </w:r>
          </w:p>
        </w:tc>
        <w:tc>
          <w:tcPr>
            <w:tcW w:w="1080" w:type="dxa"/>
          </w:tcPr>
          <w:p w:rsidR="00EE6A04" w:rsidRPr="004E6A38" w:rsidRDefault="004E6A38" w:rsidP="00336A41">
            <w:pPr>
              <w:rPr>
                <w:rFonts w:eastAsiaTheme="minorHAnsi" w:cstheme="minorBidi"/>
              </w:rPr>
            </w:pPr>
            <w:r>
              <w:rPr>
                <w:rFonts w:eastAsiaTheme="minorHAnsi" w:cstheme="minorBidi"/>
              </w:rPr>
              <w:t>27.895</w:t>
            </w:r>
          </w:p>
        </w:tc>
      </w:tr>
      <w:tr w:rsidR="00EE6A04" w:rsidRPr="002D2DE8" w:rsidTr="00194B23">
        <w:trPr>
          <w:cantSplit/>
        </w:trPr>
        <w:tc>
          <w:tcPr>
            <w:tcW w:w="2088" w:type="dxa"/>
          </w:tcPr>
          <w:p w:rsidR="00EE6A04" w:rsidRPr="002D2DE8" w:rsidRDefault="00EE6A04" w:rsidP="00EE6A04">
            <w:pPr>
              <w:numPr>
                <w:ilvl w:val="0"/>
                <w:numId w:val="5"/>
              </w:numPr>
              <w:spacing w:after="0" w:line="240" w:lineRule="auto"/>
              <w:jc w:val="left"/>
              <w:rPr>
                <w:rFonts w:eastAsiaTheme="minorHAnsi" w:cstheme="minorBidi"/>
              </w:rPr>
            </w:pPr>
            <w:r w:rsidRPr="002D2DE8">
              <w:rPr>
                <w:rFonts w:eastAsiaTheme="minorHAnsi" w:cstheme="minorBidi"/>
              </w:rPr>
              <w:t xml:space="preserve">Loans/Concessional (compared to market rate) </w:t>
            </w:r>
          </w:p>
        </w:tc>
        <w:tc>
          <w:tcPr>
            <w:tcW w:w="1080" w:type="dxa"/>
          </w:tcPr>
          <w:p w:rsidR="00EE6A04" w:rsidRPr="002D2DE8" w:rsidRDefault="00EE6A04" w:rsidP="00EE6A04">
            <w:pPr>
              <w:rPr>
                <w:rFonts w:eastAsiaTheme="minorHAnsi" w:cstheme="minorBidi"/>
              </w:rPr>
            </w:pPr>
          </w:p>
        </w:tc>
        <w:tc>
          <w:tcPr>
            <w:tcW w:w="900" w:type="dxa"/>
          </w:tcPr>
          <w:p w:rsidR="00EE6A04" w:rsidRPr="002D2DE8" w:rsidRDefault="00EE6A04" w:rsidP="00EE6A04">
            <w:pPr>
              <w:rPr>
                <w:rFonts w:eastAsiaTheme="minorHAnsi" w:cstheme="minorBidi"/>
              </w:rPr>
            </w:pPr>
          </w:p>
        </w:tc>
        <w:tc>
          <w:tcPr>
            <w:tcW w:w="1080" w:type="dxa"/>
          </w:tcPr>
          <w:p w:rsidR="00EE6A04" w:rsidRPr="002D2DE8" w:rsidRDefault="00EE6A04" w:rsidP="00EE6A04">
            <w:pPr>
              <w:rPr>
                <w:rFonts w:eastAsiaTheme="minorHAnsi" w:cstheme="minorBidi"/>
              </w:rPr>
            </w:pPr>
          </w:p>
        </w:tc>
        <w:tc>
          <w:tcPr>
            <w:tcW w:w="900" w:type="dxa"/>
          </w:tcPr>
          <w:p w:rsidR="00EE6A04" w:rsidRPr="002D2DE8" w:rsidRDefault="00EE6A04" w:rsidP="00EE6A04">
            <w:pPr>
              <w:rPr>
                <w:rFonts w:eastAsiaTheme="minorHAnsi" w:cstheme="minorBidi"/>
              </w:rPr>
            </w:pPr>
          </w:p>
        </w:tc>
        <w:tc>
          <w:tcPr>
            <w:tcW w:w="1080" w:type="dxa"/>
          </w:tcPr>
          <w:p w:rsidR="00EE6A04" w:rsidRPr="002D2DE8" w:rsidRDefault="00EE6A04" w:rsidP="00EE6A04">
            <w:pPr>
              <w:rPr>
                <w:rFonts w:eastAsiaTheme="minorHAnsi" w:cstheme="minorBidi"/>
              </w:rPr>
            </w:pPr>
          </w:p>
        </w:tc>
        <w:tc>
          <w:tcPr>
            <w:tcW w:w="900" w:type="dxa"/>
          </w:tcPr>
          <w:p w:rsidR="00EE6A04" w:rsidRPr="002D2DE8" w:rsidRDefault="00EE6A04" w:rsidP="00EE6A04">
            <w:pPr>
              <w:rPr>
                <w:rFonts w:eastAsiaTheme="minorHAnsi" w:cstheme="minorBidi"/>
              </w:rPr>
            </w:pPr>
          </w:p>
        </w:tc>
        <w:tc>
          <w:tcPr>
            <w:tcW w:w="1080" w:type="dxa"/>
          </w:tcPr>
          <w:p w:rsidR="00EE6A04" w:rsidRPr="002D2DE8" w:rsidRDefault="00EE6A04" w:rsidP="00EE6A04">
            <w:pPr>
              <w:rPr>
                <w:rFonts w:eastAsiaTheme="minorHAnsi" w:cstheme="minorBidi"/>
              </w:rPr>
            </w:pPr>
          </w:p>
        </w:tc>
        <w:tc>
          <w:tcPr>
            <w:tcW w:w="900" w:type="dxa"/>
          </w:tcPr>
          <w:p w:rsidR="00EE6A04" w:rsidRPr="002D2DE8" w:rsidRDefault="00EE6A04" w:rsidP="00EE6A04">
            <w:pPr>
              <w:rPr>
                <w:rFonts w:eastAsiaTheme="minorHAnsi" w:cstheme="minorBidi"/>
              </w:rPr>
            </w:pPr>
          </w:p>
        </w:tc>
        <w:tc>
          <w:tcPr>
            <w:tcW w:w="1260" w:type="dxa"/>
          </w:tcPr>
          <w:p w:rsidR="00EE6A04" w:rsidRPr="004E6A38" w:rsidRDefault="00EE6A04" w:rsidP="00EE6A04">
            <w:pPr>
              <w:rPr>
                <w:rFonts w:eastAsiaTheme="minorHAnsi" w:cstheme="minorBidi"/>
              </w:rPr>
            </w:pPr>
          </w:p>
        </w:tc>
        <w:tc>
          <w:tcPr>
            <w:tcW w:w="1080" w:type="dxa"/>
          </w:tcPr>
          <w:p w:rsidR="00EE6A04" w:rsidRPr="004E6A38" w:rsidRDefault="00EE6A04" w:rsidP="00EE6A04">
            <w:pPr>
              <w:rPr>
                <w:rFonts w:eastAsiaTheme="minorHAnsi" w:cstheme="minorBidi"/>
              </w:rPr>
            </w:pPr>
          </w:p>
        </w:tc>
      </w:tr>
      <w:tr w:rsidR="00EE6A04" w:rsidRPr="002D2DE8" w:rsidTr="00194B23">
        <w:trPr>
          <w:cantSplit/>
        </w:trPr>
        <w:tc>
          <w:tcPr>
            <w:tcW w:w="2088" w:type="dxa"/>
          </w:tcPr>
          <w:p w:rsidR="00EE6A04" w:rsidRPr="002D2DE8" w:rsidRDefault="00EE6A04" w:rsidP="00EE6A04">
            <w:pPr>
              <w:numPr>
                <w:ilvl w:val="0"/>
                <w:numId w:val="5"/>
              </w:numPr>
              <w:spacing w:after="0" w:line="240" w:lineRule="auto"/>
              <w:jc w:val="left"/>
              <w:rPr>
                <w:rFonts w:eastAsiaTheme="minorHAnsi" w:cstheme="minorBidi"/>
              </w:rPr>
            </w:pPr>
            <w:r w:rsidRPr="002D2DE8">
              <w:rPr>
                <w:rFonts w:eastAsiaTheme="minorHAnsi" w:cstheme="minorBidi"/>
              </w:rPr>
              <w:t>Credits</w:t>
            </w:r>
          </w:p>
        </w:tc>
        <w:tc>
          <w:tcPr>
            <w:tcW w:w="1080" w:type="dxa"/>
          </w:tcPr>
          <w:p w:rsidR="00EE6A04" w:rsidRPr="002D2DE8" w:rsidRDefault="00EE6A04" w:rsidP="00EE6A04">
            <w:pPr>
              <w:rPr>
                <w:rFonts w:eastAsiaTheme="minorHAnsi" w:cstheme="minorBidi"/>
              </w:rPr>
            </w:pPr>
          </w:p>
        </w:tc>
        <w:tc>
          <w:tcPr>
            <w:tcW w:w="900" w:type="dxa"/>
          </w:tcPr>
          <w:p w:rsidR="00EE6A04" w:rsidRPr="002D2DE8" w:rsidRDefault="00EE6A04" w:rsidP="00EE6A04">
            <w:pPr>
              <w:rPr>
                <w:rFonts w:eastAsiaTheme="minorHAnsi" w:cstheme="minorBidi"/>
              </w:rPr>
            </w:pPr>
          </w:p>
        </w:tc>
        <w:tc>
          <w:tcPr>
            <w:tcW w:w="1080" w:type="dxa"/>
          </w:tcPr>
          <w:p w:rsidR="00EE6A04" w:rsidRPr="002D2DE8" w:rsidRDefault="00EE6A04" w:rsidP="00EE6A04">
            <w:pPr>
              <w:rPr>
                <w:rFonts w:eastAsiaTheme="minorHAnsi" w:cstheme="minorBidi"/>
              </w:rPr>
            </w:pPr>
          </w:p>
        </w:tc>
        <w:tc>
          <w:tcPr>
            <w:tcW w:w="900" w:type="dxa"/>
          </w:tcPr>
          <w:p w:rsidR="00EE6A04" w:rsidRPr="002D2DE8" w:rsidRDefault="00EE6A04" w:rsidP="00EE6A04">
            <w:pPr>
              <w:rPr>
                <w:rFonts w:eastAsiaTheme="minorHAnsi" w:cstheme="minorBidi"/>
              </w:rPr>
            </w:pPr>
          </w:p>
        </w:tc>
        <w:tc>
          <w:tcPr>
            <w:tcW w:w="1080" w:type="dxa"/>
          </w:tcPr>
          <w:p w:rsidR="00EE6A04" w:rsidRPr="002D2DE8" w:rsidRDefault="00EE6A04" w:rsidP="00EE6A04">
            <w:pPr>
              <w:rPr>
                <w:rFonts w:eastAsiaTheme="minorHAnsi" w:cstheme="minorBidi"/>
              </w:rPr>
            </w:pPr>
          </w:p>
        </w:tc>
        <w:tc>
          <w:tcPr>
            <w:tcW w:w="900" w:type="dxa"/>
          </w:tcPr>
          <w:p w:rsidR="00EE6A04" w:rsidRPr="002D2DE8" w:rsidRDefault="00EE6A04" w:rsidP="00EE6A04">
            <w:pPr>
              <w:rPr>
                <w:rFonts w:eastAsiaTheme="minorHAnsi" w:cstheme="minorBidi"/>
              </w:rPr>
            </w:pPr>
          </w:p>
        </w:tc>
        <w:tc>
          <w:tcPr>
            <w:tcW w:w="1080" w:type="dxa"/>
          </w:tcPr>
          <w:p w:rsidR="00EE6A04" w:rsidRPr="002D2DE8" w:rsidRDefault="00EE6A04" w:rsidP="00EE6A04">
            <w:pPr>
              <w:rPr>
                <w:rFonts w:eastAsiaTheme="minorHAnsi" w:cstheme="minorBidi"/>
              </w:rPr>
            </w:pPr>
          </w:p>
        </w:tc>
        <w:tc>
          <w:tcPr>
            <w:tcW w:w="900" w:type="dxa"/>
          </w:tcPr>
          <w:p w:rsidR="00EE6A04" w:rsidRPr="002D2DE8" w:rsidRDefault="00EE6A04" w:rsidP="00EE6A04">
            <w:pPr>
              <w:rPr>
                <w:rFonts w:eastAsiaTheme="minorHAnsi" w:cstheme="minorBidi"/>
              </w:rPr>
            </w:pPr>
          </w:p>
        </w:tc>
        <w:tc>
          <w:tcPr>
            <w:tcW w:w="1260" w:type="dxa"/>
          </w:tcPr>
          <w:p w:rsidR="00EE6A04" w:rsidRPr="004E6A38" w:rsidRDefault="00EE6A04" w:rsidP="00EE6A04">
            <w:pPr>
              <w:rPr>
                <w:rFonts w:eastAsiaTheme="minorHAnsi" w:cstheme="minorBidi"/>
              </w:rPr>
            </w:pPr>
          </w:p>
        </w:tc>
        <w:tc>
          <w:tcPr>
            <w:tcW w:w="1080" w:type="dxa"/>
          </w:tcPr>
          <w:p w:rsidR="00EE6A04" w:rsidRPr="004E6A38" w:rsidRDefault="00EE6A04" w:rsidP="00EE6A04">
            <w:pPr>
              <w:rPr>
                <w:rFonts w:eastAsiaTheme="minorHAnsi" w:cstheme="minorBidi"/>
              </w:rPr>
            </w:pPr>
          </w:p>
        </w:tc>
      </w:tr>
      <w:tr w:rsidR="00EE6A04" w:rsidRPr="002D2DE8" w:rsidTr="00194B23">
        <w:trPr>
          <w:cantSplit/>
        </w:trPr>
        <w:tc>
          <w:tcPr>
            <w:tcW w:w="2088" w:type="dxa"/>
          </w:tcPr>
          <w:p w:rsidR="00EE6A04" w:rsidRPr="002D2DE8" w:rsidRDefault="00EE6A04" w:rsidP="00EE6A04">
            <w:pPr>
              <w:numPr>
                <w:ilvl w:val="0"/>
                <w:numId w:val="5"/>
              </w:numPr>
              <w:spacing w:after="0" w:line="240" w:lineRule="auto"/>
              <w:jc w:val="left"/>
              <w:rPr>
                <w:rFonts w:eastAsiaTheme="minorHAnsi" w:cstheme="minorBidi"/>
              </w:rPr>
            </w:pPr>
            <w:r w:rsidRPr="002D2DE8">
              <w:rPr>
                <w:rFonts w:eastAsiaTheme="minorHAnsi" w:cstheme="minorBidi"/>
              </w:rPr>
              <w:t>Equity investments</w:t>
            </w:r>
          </w:p>
        </w:tc>
        <w:tc>
          <w:tcPr>
            <w:tcW w:w="1080" w:type="dxa"/>
          </w:tcPr>
          <w:p w:rsidR="00EE6A04" w:rsidRPr="002D2DE8" w:rsidRDefault="00EE6A04" w:rsidP="00EE6A04">
            <w:pPr>
              <w:rPr>
                <w:rFonts w:eastAsiaTheme="minorHAnsi" w:cstheme="minorBidi"/>
              </w:rPr>
            </w:pPr>
          </w:p>
        </w:tc>
        <w:tc>
          <w:tcPr>
            <w:tcW w:w="900" w:type="dxa"/>
          </w:tcPr>
          <w:p w:rsidR="00EE6A04" w:rsidRPr="002D2DE8" w:rsidRDefault="00EE6A04" w:rsidP="00EE6A04">
            <w:pPr>
              <w:rPr>
                <w:rFonts w:eastAsiaTheme="minorHAnsi" w:cstheme="minorBidi"/>
              </w:rPr>
            </w:pPr>
          </w:p>
        </w:tc>
        <w:tc>
          <w:tcPr>
            <w:tcW w:w="1080" w:type="dxa"/>
          </w:tcPr>
          <w:p w:rsidR="00EE6A04" w:rsidRPr="002D2DE8" w:rsidRDefault="00EE6A04" w:rsidP="00EE6A04">
            <w:pPr>
              <w:rPr>
                <w:rFonts w:eastAsiaTheme="minorHAnsi" w:cstheme="minorBidi"/>
              </w:rPr>
            </w:pPr>
          </w:p>
        </w:tc>
        <w:tc>
          <w:tcPr>
            <w:tcW w:w="900" w:type="dxa"/>
          </w:tcPr>
          <w:p w:rsidR="00EE6A04" w:rsidRPr="002D2DE8" w:rsidRDefault="00A243D2" w:rsidP="00EE6A04">
            <w:pPr>
              <w:rPr>
                <w:rFonts w:eastAsiaTheme="minorHAnsi" w:cstheme="minorBidi"/>
              </w:rPr>
            </w:pPr>
            <w:r>
              <w:rPr>
                <w:rFonts w:eastAsiaTheme="minorHAnsi" w:cstheme="minorBidi"/>
              </w:rPr>
              <w:t>5.94</w:t>
            </w:r>
          </w:p>
        </w:tc>
        <w:tc>
          <w:tcPr>
            <w:tcW w:w="1080" w:type="dxa"/>
          </w:tcPr>
          <w:p w:rsidR="00EE6A04" w:rsidRPr="002D2DE8" w:rsidRDefault="00EE6A04" w:rsidP="00EE6A04">
            <w:pPr>
              <w:rPr>
                <w:rFonts w:eastAsiaTheme="minorHAnsi" w:cstheme="minorBidi"/>
              </w:rPr>
            </w:pPr>
          </w:p>
        </w:tc>
        <w:tc>
          <w:tcPr>
            <w:tcW w:w="900" w:type="dxa"/>
          </w:tcPr>
          <w:p w:rsidR="00EE6A04" w:rsidRPr="002D2DE8" w:rsidRDefault="00A243D2" w:rsidP="00EE6A04">
            <w:pPr>
              <w:rPr>
                <w:rFonts w:eastAsiaTheme="minorHAnsi" w:cstheme="minorBidi"/>
              </w:rPr>
            </w:pPr>
            <w:r>
              <w:rPr>
                <w:rFonts w:eastAsiaTheme="minorHAnsi" w:cstheme="minorBidi"/>
              </w:rPr>
              <w:t>4.2</w:t>
            </w:r>
          </w:p>
        </w:tc>
        <w:tc>
          <w:tcPr>
            <w:tcW w:w="1080" w:type="dxa"/>
          </w:tcPr>
          <w:p w:rsidR="00EE6A04" w:rsidRPr="002D2DE8" w:rsidRDefault="00EE6A04" w:rsidP="00EE6A04">
            <w:pPr>
              <w:rPr>
                <w:rFonts w:eastAsiaTheme="minorHAnsi" w:cstheme="minorBidi"/>
              </w:rPr>
            </w:pPr>
          </w:p>
        </w:tc>
        <w:tc>
          <w:tcPr>
            <w:tcW w:w="900" w:type="dxa"/>
          </w:tcPr>
          <w:p w:rsidR="00EE6A04" w:rsidRPr="002D2DE8" w:rsidRDefault="00A243D2" w:rsidP="00A243D2">
            <w:pPr>
              <w:rPr>
                <w:rFonts w:eastAsiaTheme="minorHAnsi" w:cstheme="minorBidi"/>
              </w:rPr>
            </w:pPr>
            <w:r>
              <w:rPr>
                <w:rFonts w:eastAsiaTheme="minorHAnsi" w:cstheme="minorBidi"/>
              </w:rPr>
              <w:t>10</w:t>
            </w:r>
            <w:r w:rsidR="00A11669" w:rsidRPr="002D2DE8">
              <w:rPr>
                <w:rFonts w:eastAsiaTheme="minorHAnsi" w:cstheme="minorBidi"/>
              </w:rPr>
              <w:t>.</w:t>
            </w:r>
            <w:r>
              <w:rPr>
                <w:rFonts w:eastAsiaTheme="minorHAnsi" w:cstheme="minorBidi"/>
              </w:rPr>
              <w:t>14</w:t>
            </w:r>
          </w:p>
        </w:tc>
        <w:tc>
          <w:tcPr>
            <w:tcW w:w="1260" w:type="dxa"/>
          </w:tcPr>
          <w:p w:rsidR="00EE6A04" w:rsidRPr="004E6A38" w:rsidRDefault="00EE6A04" w:rsidP="00EE6A04">
            <w:pPr>
              <w:rPr>
                <w:rFonts w:eastAsiaTheme="minorHAnsi" w:cstheme="minorBidi"/>
              </w:rPr>
            </w:pPr>
          </w:p>
        </w:tc>
        <w:tc>
          <w:tcPr>
            <w:tcW w:w="1080" w:type="dxa"/>
          </w:tcPr>
          <w:p w:rsidR="00EE6A04" w:rsidRPr="004E6A38" w:rsidRDefault="004E6A38" w:rsidP="00EE6A04">
            <w:pPr>
              <w:rPr>
                <w:rFonts w:eastAsiaTheme="minorHAnsi" w:cstheme="minorBidi"/>
              </w:rPr>
            </w:pPr>
            <w:r w:rsidRPr="004E6A38">
              <w:rPr>
                <w:rFonts w:eastAsiaTheme="minorHAnsi" w:cstheme="minorBidi"/>
              </w:rPr>
              <w:t>10.14</w:t>
            </w:r>
          </w:p>
        </w:tc>
      </w:tr>
      <w:tr w:rsidR="00EE6A04" w:rsidRPr="002D2DE8" w:rsidTr="00194B23">
        <w:trPr>
          <w:cantSplit/>
        </w:trPr>
        <w:tc>
          <w:tcPr>
            <w:tcW w:w="2088" w:type="dxa"/>
          </w:tcPr>
          <w:p w:rsidR="00EE6A04" w:rsidRPr="002D2DE8" w:rsidRDefault="00EE6A04" w:rsidP="00EE6A04">
            <w:pPr>
              <w:numPr>
                <w:ilvl w:val="0"/>
                <w:numId w:val="5"/>
              </w:numPr>
              <w:spacing w:after="0" w:line="240" w:lineRule="auto"/>
              <w:jc w:val="left"/>
              <w:rPr>
                <w:rFonts w:eastAsiaTheme="minorHAnsi" w:cstheme="minorBidi"/>
              </w:rPr>
            </w:pPr>
            <w:r w:rsidRPr="002D2DE8">
              <w:rPr>
                <w:rFonts w:eastAsiaTheme="minorHAnsi" w:cstheme="minorBidi"/>
              </w:rPr>
              <w:t>In-kind support</w:t>
            </w:r>
          </w:p>
        </w:tc>
        <w:tc>
          <w:tcPr>
            <w:tcW w:w="1080" w:type="dxa"/>
          </w:tcPr>
          <w:p w:rsidR="00EE6A04" w:rsidRPr="002D2DE8" w:rsidRDefault="00EE6A04" w:rsidP="00EE6A04">
            <w:pPr>
              <w:rPr>
                <w:rFonts w:eastAsiaTheme="minorHAnsi" w:cstheme="minorBidi"/>
              </w:rPr>
            </w:pPr>
          </w:p>
        </w:tc>
        <w:tc>
          <w:tcPr>
            <w:tcW w:w="900" w:type="dxa"/>
          </w:tcPr>
          <w:p w:rsidR="00EE6A04" w:rsidRPr="002D2DE8" w:rsidRDefault="00EE6A04" w:rsidP="00EE6A04">
            <w:pPr>
              <w:rPr>
                <w:rFonts w:eastAsiaTheme="minorHAnsi" w:cstheme="minorBidi"/>
              </w:rPr>
            </w:pPr>
          </w:p>
        </w:tc>
        <w:tc>
          <w:tcPr>
            <w:tcW w:w="1080" w:type="dxa"/>
          </w:tcPr>
          <w:p w:rsidR="00EE6A04" w:rsidRPr="002D2DE8" w:rsidRDefault="00EE6A04" w:rsidP="00EE6A04">
            <w:pPr>
              <w:rPr>
                <w:rFonts w:eastAsiaTheme="minorHAnsi" w:cstheme="minorBidi"/>
              </w:rPr>
            </w:pPr>
          </w:p>
        </w:tc>
        <w:tc>
          <w:tcPr>
            <w:tcW w:w="900" w:type="dxa"/>
          </w:tcPr>
          <w:p w:rsidR="00EE6A04" w:rsidRPr="002D2DE8" w:rsidRDefault="00EE6A04" w:rsidP="00EE6A04">
            <w:pPr>
              <w:rPr>
                <w:rFonts w:eastAsiaTheme="minorHAnsi" w:cstheme="minorBidi"/>
              </w:rPr>
            </w:pPr>
          </w:p>
        </w:tc>
        <w:tc>
          <w:tcPr>
            <w:tcW w:w="1080" w:type="dxa"/>
          </w:tcPr>
          <w:p w:rsidR="00EE6A04" w:rsidRPr="002D2DE8" w:rsidRDefault="00EE6A04" w:rsidP="00EE6A04">
            <w:pPr>
              <w:rPr>
                <w:rFonts w:eastAsiaTheme="minorHAnsi" w:cstheme="minorBidi"/>
              </w:rPr>
            </w:pPr>
          </w:p>
        </w:tc>
        <w:tc>
          <w:tcPr>
            <w:tcW w:w="900" w:type="dxa"/>
          </w:tcPr>
          <w:p w:rsidR="00EE6A04" w:rsidRPr="002D2DE8" w:rsidRDefault="00A243D2" w:rsidP="00EE6A04">
            <w:pPr>
              <w:rPr>
                <w:rFonts w:eastAsiaTheme="minorHAnsi" w:cstheme="minorBidi"/>
              </w:rPr>
            </w:pPr>
            <w:r>
              <w:rPr>
                <w:rFonts w:eastAsiaTheme="minorHAnsi" w:cstheme="minorBidi"/>
              </w:rPr>
              <w:t>0.46</w:t>
            </w:r>
          </w:p>
        </w:tc>
        <w:tc>
          <w:tcPr>
            <w:tcW w:w="1080" w:type="dxa"/>
          </w:tcPr>
          <w:p w:rsidR="00EE6A04" w:rsidRPr="002D2DE8" w:rsidRDefault="00EE6A04" w:rsidP="00EE6A04">
            <w:pPr>
              <w:rPr>
                <w:rFonts w:eastAsiaTheme="minorHAnsi" w:cstheme="minorBidi"/>
              </w:rPr>
            </w:pPr>
          </w:p>
        </w:tc>
        <w:tc>
          <w:tcPr>
            <w:tcW w:w="900" w:type="dxa"/>
          </w:tcPr>
          <w:p w:rsidR="00EE6A04" w:rsidRPr="002D2DE8" w:rsidRDefault="00A243D2" w:rsidP="00EE6A04">
            <w:pPr>
              <w:rPr>
                <w:rFonts w:eastAsiaTheme="minorHAnsi" w:cstheme="minorBidi"/>
              </w:rPr>
            </w:pPr>
            <w:r>
              <w:rPr>
                <w:rFonts w:eastAsiaTheme="minorHAnsi" w:cstheme="minorBidi"/>
              </w:rPr>
              <w:t>0.46</w:t>
            </w:r>
          </w:p>
        </w:tc>
        <w:tc>
          <w:tcPr>
            <w:tcW w:w="1260" w:type="dxa"/>
          </w:tcPr>
          <w:p w:rsidR="00EE6A04" w:rsidRPr="004E6A38" w:rsidRDefault="00EE6A04" w:rsidP="00EE6A04">
            <w:pPr>
              <w:rPr>
                <w:rFonts w:eastAsiaTheme="minorHAnsi" w:cstheme="minorBidi"/>
              </w:rPr>
            </w:pPr>
          </w:p>
        </w:tc>
        <w:tc>
          <w:tcPr>
            <w:tcW w:w="1080" w:type="dxa"/>
          </w:tcPr>
          <w:p w:rsidR="00EE6A04" w:rsidRPr="004E6A38" w:rsidRDefault="004E6A38" w:rsidP="00EE6A04">
            <w:pPr>
              <w:rPr>
                <w:rFonts w:eastAsiaTheme="minorHAnsi" w:cstheme="minorBidi"/>
              </w:rPr>
            </w:pPr>
            <w:r>
              <w:rPr>
                <w:rFonts w:eastAsiaTheme="minorHAnsi" w:cstheme="minorBidi"/>
              </w:rPr>
              <w:t>0.46</w:t>
            </w:r>
          </w:p>
        </w:tc>
      </w:tr>
      <w:tr w:rsidR="00EE6A04" w:rsidRPr="002D2DE8" w:rsidTr="00194B23">
        <w:trPr>
          <w:cantSplit/>
        </w:trPr>
        <w:tc>
          <w:tcPr>
            <w:tcW w:w="2088" w:type="dxa"/>
          </w:tcPr>
          <w:p w:rsidR="00EE6A04" w:rsidRPr="002D2DE8" w:rsidRDefault="00EE6A04" w:rsidP="00EE6A04">
            <w:pPr>
              <w:numPr>
                <w:ilvl w:val="0"/>
                <w:numId w:val="5"/>
              </w:numPr>
              <w:spacing w:after="0" w:line="240" w:lineRule="auto"/>
              <w:jc w:val="left"/>
              <w:rPr>
                <w:rFonts w:eastAsiaTheme="minorHAnsi" w:cstheme="minorBidi"/>
              </w:rPr>
            </w:pPr>
            <w:r w:rsidRPr="002D2DE8">
              <w:rPr>
                <w:rFonts w:eastAsiaTheme="minorHAnsi" w:cstheme="minorBidi"/>
              </w:rPr>
              <w:t>Other (*)</w:t>
            </w:r>
          </w:p>
        </w:tc>
        <w:tc>
          <w:tcPr>
            <w:tcW w:w="1080" w:type="dxa"/>
          </w:tcPr>
          <w:p w:rsidR="00EE6A04" w:rsidRPr="002D2DE8" w:rsidRDefault="00EE6A04" w:rsidP="00EE6A04">
            <w:pPr>
              <w:rPr>
                <w:rFonts w:eastAsiaTheme="minorHAnsi" w:cstheme="minorBidi"/>
              </w:rPr>
            </w:pPr>
          </w:p>
        </w:tc>
        <w:tc>
          <w:tcPr>
            <w:tcW w:w="900" w:type="dxa"/>
          </w:tcPr>
          <w:p w:rsidR="00EE6A04" w:rsidRPr="002D2DE8" w:rsidRDefault="00EE6A04" w:rsidP="00EE6A04">
            <w:pPr>
              <w:rPr>
                <w:rFonts w:eastAsiaTheme="minorHAnsi" w:cstheme="minorBidi"/>
              </w:rPr>
            </w:pPr>
          </w:p>
        </w:tc>
        <w:tc>
          <w:tcPr>
            <w:tcW w:w="1080" w:type="dxa"/>
          </w:tcPr>
          <w:p w:rsidR="00EE6A04" w:rsidRPr="002D2DE8" w:rsidRDefault="00EE6A04" w:rsidP="00EE6A04">
            <w:pPr>
              <w:rPr>
                <w:rFonts w:eastAsiaTheme="minorHAnsi" w:cstheme="minorBidi"/>
              </w:rPr>
            </w:pPr>
          </w:p>
        </w:tc>
        <w:tc>
          <w:tcPr>
            <w:tcW w:w="900" w:type="dxa"/>
          </w:tcPr>
          <w:p w:rsidR="00EE6A04" w:rsidRPr="002D2DE8" w:rsidRDefault="00A243D2" w:rsidP="00EE6A04">
            <w:pPr>
              <w:rPr>
                <w:rFonts w:eastAsiaTheme="minorHAnsi" w:cstheme="minorBidi"/>
              </w:rPr>
            </w:pPr>
            <w:r>
              <w:rPr>
                <w:rFonts w:eastAsiaTheme="minorHAnsi" w:cstheme="minorBidi"/>
              </w:rPr>
              <w:t>0.7</w:t>
            </w:r>
          </w:p>
        </w:tc>
        <w:tc>
          <w:tcPr>
            <w:tcW w:w="1080" w:type="dxa"/>
          </w:tcPr>
          <w:p w:rsidR="00EE6A04" w:rsidRPr="002D2DE8" w:rsidRDefault="00EE6A04" w:rsidP="00EE6A04">
            <w:pPr>
              <w:rPr>
                <w:rFonts w:eastAsiaTheme="minorHAnsi" w:cstheme="minorBidi"/>
              </w:rPr>
            </w:pPr>
          </w:p>
        </w:tc>
        <w:tc>
          <w:tcPr>
            <w:tcW w:w="900" w:type="dxa"/>
          </w:tcPr>
          <w:p w:rsidR="00EE6A04" w:rsidRPr="002D2DE8" w:rsidRDefault="00EE6A04" w:rsidP="00EE6A04">
            <w:pPr>
              <w:rPr>
                <w:rFonts w:eastAsiaTheme="minorHAnsi" w:cstheme="minorBidi"/>
              </w:rPr>
            </w:pPr>
          </w:p>
        </w:tc>
        <w:tc>
          <w:tcPr>
            <w:tcW w:w="1080" w:type="dxa"/>
          </w:tcPr>
          <w:p w:rsidR="00EE6A04" w:rsidRPr="002D2DE8" w:rsidRDefault="00EE6A04" w:rsidP="00EE6A04">
            <w:pPr>
              <w:rPr>
                <w:rFonts w:eastAsiaTheme="minorHAnsi" w:cstheme="minorBidi"/>
              </w:rPr>
            </w:pPr>
          </w:p>
        </w:tc>
        <w:tc>
          <w:tcPr>
            <w:tcW w:w="900" w:type="dxa"/>
          </w:tcPr>
          <w:p w:rsidR="00EE6A04" w:rsidRPr="002D2DE8" w:rsidRDefault="00A243D2" w:rsidP="00EE6A04">
            <w:pPr>
              <w:rPr>
                <w:rFonts w:eastAsiaTheme="minorHAnsi" w:cstheme="minorBidi"/>
              </w:rPr>
            </w:pPr>
            <w:r>
              <w:rPr>
                <w:rFonts w:eastAsiaTheme="minorHAnsi" w:cstheme="minorBidi"/>
              </w:rPr>
              <w:t>0.7</w:t>
            </w:r>
          </w:p>
        </w:tc>
        <w:tc>
          <w:tcPr>
            <w:tcW w:w="1260" w:type="dxa"/>
          </w:tcPr>
          <w:p w:rsidR="00EE6A04" w:rsidRPr="004E6A38" w:rsidRDefault="00EE6A04" w:rsidP="00EE6A04">
            <w:pPr>
              <w:rPr>
                <w:rFonts w:eastAsiaTheme="minorHAnsi" w:cstheme="minorBidi"/>
              </w:rPr>
            </w:pPr>
          </w:p>
        </w:tc>
        <w:tc>
          <w:tcPr>
            <w:tcW w:w="1080" w:type="dxa"/>
          </w:tcPr>
          <w:p w:rsidR="00EE6A04" w:rsidRPr="004E6A38" w:rsidRDefault="004E6A38" w:rsidP="00EE6A04">
            <w:pPr>
              <w:rPr>
                <w:rFonts w:eastAsiaTheme="minorHAnsi" w:cstheme="minorBidi"/>
              </w:rPr>
            </w:pPr>
            <w:r>
              <w:rPr>
                <w:rFonts w:eastAsiaTheme="minorHAnsi" w:cstheme="minorBidi"/>
              </w:rPr>
              <w:t>0.7</w:t>
            </w:r>
          </w:p>
        </w:tc>
      </w:tr>
      <w:tr w:rsidR="00EE6A04" w:rsidRPr="002D2DE8" w:rsidTr="00194B23">
        <w:trPr>
          <w:cantSplit/>
        </w:trPr>
        <w:tc>
          <w:tcPr>
            <w:tcW w:w="2088" w:type="dxa"/>
          </w:tcPr>
          <w:p w:rsidR="00EE6A04" w:rsidRPr="002D2DE8" w:rsidRDefault="00EE6A04" w:rsidP="00EE6A04">
            <w:pPr>
              <w:jc w:val="center"/>
              <w:rPr>
                <w:b/>
              </w:rPr>
            </w:pPr>
            <w:r w:rsidRPr="002D2DE8">
              <w:rPr>
                <w:b/>
              </w:rPr>
              <w:t>Totals</w:t>
            </w:r>
          </w:p>
        </w:tc>
        <w:tc>
          <w:tcPr>
            <w:tcW w:w="1080" w:type="dxa"/>
          </w:tcPr>
          <w:p w:rsidR="00EE6A04" w:rsidRPr="002D2DE8" w:rsidRDefault="00F639C5" w:rsidP="00EE6A04">
            <w:pPr>
              <w:rPr>
                <w:rFonts w:eastAsiaTheme="minorHAnsi" w:cstheme="minorBidi"/>
              </w:rPr>
            </w:pPr>
            <w:r w:rsidRPr="002D2DE8">
              <w:rPr>
                <w:rFonts w:eastAsiaTheme="minorHAnsi" w:cstheme="minorBidi"/>
              </w:rPr>
              <w:t>0.025</w:t>
            </w:r>
          </w:p>
        </w:tc>
        <w:tc>
          <w:tcPr>
            <w:tcW w:w="900" w:type="dxa"/>
          </w:tcPr>
          <w:p w:rsidR="00EE6A04" w:rsidRPr="002D2DE8" w:rsidRDefault="00A243D2" w:rsidP="00EE6A04">
            <w:pPr>
              <w:rPr>
                <w:rFonts w:eastAsiaTheme="minorHAnsi" w:cstheme="minorBidi"/>
              </w:rPr>
            </w:pPr>
            <w:r>
              <w:rPr>
                <w:rFonts w:eastAsiaTheme="minorHAnsi" w:cstheme="minorBidi"/>
              </w:rPr>
              <w:t>0.006</w:t>
            </w:r>
          </w:p>
        </w:tc>
        <w:tc>
          <w:tcPr>
            <w:tcW w:w="1080" w:type="dxa"/>
          </w:tcPr>
          <w:p w:rsidR="00EE6A04" w:rsidRPr="002D2DE8" w:rsidRDefault="00F639C5" w:rsidP="00EE6A04">
            <w:pPr>
              <w:rPr>
                <w:rFonts w:eastAsiaTheme="minorHAnsi" w:cstheme="minorBidi"/>
              </w:rPr>
            </w:pPr>
            <w:r w:rsidRPr="002D2DE8">
              <w:rPr>
                <w:rFonts w:eastAsiaTheme="minorHAnsi" w:cstheme="minorBidi"/>
              </w:rPr>
              <w:t>24.85</w:t>
            </w:r>
          </w:p>
        </w:tc>
        <w:tc>
          <w:tcPr>
            <w:tcW w:w="900" w:type="dxa"/>
          </w:tcPr>
          <w:p w:rsidR="00EE6A04" w:rsidRPr="002D2DE8" w:rsidRDefault="00A243D2" w:rsidP="00A243D2">
            <w:pPr>
              <w:rPr>
                <w:rFonts w:eastAsiaTheme="minorHAnsi" w:cstheme="minorBidi"/>
              </w:rPr>
            </w:pPr>
            <w:r>
              <w:rPr>
                <w:rFonts w:eastAsiaTheme="minorHAnsi" w:cstheme="minorBidi"/>
              </w:rPr>
              <w:t>113.</w:t>
            </w:r>
            <w:r w:rsidR="00A11669" w:rsidRPr="002D2DE8">
              <w:rPr>
                <w:rFonts w:eastAsiaTheme="minorHAnsi" w:cstheme="minorBidi"/>
              </w:rPr>
              <w:t>64</w:t>
            </w:r>
          </w:p>
        </w:tc>
        <w:tc>
          <w:tcPr>
            <w:tcW w:w="1080" w:type="dxa"/>
          </w:tcPr>
          <w:p w:rsidR="00EE6A04" w:rsidRPr="002D2DE8" w:rsidRDefault="00F639C5" w:rsidP="00EE6A04">
            <w:pPr>
              <w:rPr>
                <w:rFonts w:eastAsiaTheme="minorHAnsi" w:cstheme="minorBidi"/>
              </w:rPr>
            </w:pPr>
            <w:r w:rsidRPr="002D2DE8">
              <w:rPr>
                <w:rFonts w:eastAsiaTheme="minorHAnsi" w:cstheme="minorBidi"/>
              </w:rPr>
              <w:t>3.02</w:t>
            </w:r>
          </w:p>
        </w:tc>
        <w:tc>
          <w:tcPr>
            <w:tcW w:w="900" w:type="dxa"/>
          </w:tcPr>
          <w:p w:rsidR="00EE6A04" w:rsidRPr="002D2DE8" w:rsidRDefault="00A243D2" w:rsidP="00EE6A04">
            <w:pPr>
              <w:rPr>
                <w:rFonts w:eastAsiaTheme="minorHAnsi" w:cstheme="minorBidi"/>
              </w:rPr>
            </w:pPr>
            <w:r>
              <w:rPr>
                <w:rFonts w:eastAsiaTheme="minorHAnsi" w:cstheme="minorBidi"/>
              </w:rPr>
              <w:t>129.67</w:t>
            </w:r>
          </w:p>
        </w:tc>
        <w:tc>
          <w:tcPr>
            <w:tcW w:w="1080" w:type="dxa"/>
          </w:tcPr>
          <w:p w:rsidR="00EE6A04" w:rsidRPr="002D2DE8" w:rsidRDefault="00F639C5" w:rsidP="00EE6A04">
            <w:pPr>
              <w:rPr>
                <w:rFonts w:eastAsiaTheme="minorHAnsi" w:cstheme="minorBidi"/>
              </w:rPr>
            </w:pPr>
            <w:r w:rsidRPr="002D2DE8">
              <w:rPr>
                <w:rFonts w:eastAsiaTheme="minorHAnsi" w:cstheme="minorBidi"/>
              </w:rPr>
              <w:t>27.895</w:t>
            </w:r>
          </w:p>
        </w:tc>
        <w:tc>
          <w:tcPr>
            <w:tcW w:w="900" w:type="dxa"/>
          </w:tcPr>
          <w:p w:rsidR="00EE6A04" w:rsidRPr="002D2DE8" w:rsidRDefault="00A11669" w:rsidP="00A243D2">
            <w:pPr>
              <w:rPr>
                <w:rFonts w:eastAsiaTheme="minorHAnsi" w:cstheme="minorBidi"/>
              </w:rPr>
            </w:pPr>
            <w:r w:rsidRPr="002D2DE8">
              <w:rPr>
                <w:rFonts w:eastAsiaTheme="minorHAnsi" w:cstheme="minorBidi"/>
              </w:rPr>
              <w:t>2</w:t>
            </w:r>
            <w:r w:rsidR="00A243D2">
              <w:rPr>
                <w:rFonts w:eastAsiaTheme="minorHAnsi" w:cstheme="minorBidi"/>
              </w:rPr>
              <w:t>44</w:t>
            </w:r>
            <w:r w:rsidRPr="002D2DE8">
              <w:rPr>
                <w:rFonts w:eastAsiaTheme="minorHAnsi" w:cstheme="minorBidi"/>
              </w:rPr>
              <w:t>.</w:t>
            </w:r>
            <w:r w:rsidR="00A243D2">
              <w:rPr>
                <w:rFonts w:eastAsiaTheme="minorHAnsi" w:cstheme="minorBidi"/>
              </w:rPr>
              <w:t>08</w:t>
            </w:r>
          </w:p>
        </w:tc>
        <w:tc>
          <w:tcPr>
            <w:tcW w:w="1260" w:type="dxa"/>
          </w:tcPr>
          <w:p w:rsidR="00EE6A04" w:rsidRPr="004E6A38" w:rsidRDefault="004E6A38" w:rsidP="00EE6A04">
            <w:pPr>
              <w:rPr>
                <w:rFonts w:eastAsiaTheme="minorHAnsi" w:cstheme="minorBidi"/>
              </w:rPr>
            </w:pPr>
            <w:r>
              <w:rPr>
                <w:rFonts w:eastAsiaTheme="minorHAnsi" w:cstheme="minorBidi"/>
              </w:rPr>
              <w:t>27.895</w:t>
            </w:r>
          </w:p>
        </w:tc>
        <w:tc>
          <w:tcPr>
            <w:tcW w:w="1080" w:type="dxa"/>
          </w:tcPr>
          <w:p w:rsidR="00EE6A04" w:rsidRPr="004E6A38" w:rsidRDefault="004E6A38" w:rsidP="00EE6A04">
            <w:pPr>
              <w:rPr>
                <w:rFonts w:eastAsiaTheme="minorHAnsi" w:cstheme="minorBidi"/>
              </w:rPr>
            </w:pPr>
            <w:r>
              <w:rPr>
                <w:rFonts w:eastAsiaTheme="minorHAnsi" w:cstheme="minorBidi"/>
              </w:rPr>
              <w:t>244.08</w:t>
            </w:r>
          </w:p>
        </w:tc>
      </w:tr>
    </w:tbl>
    <w:p w:rsidR="00DE523D" w:rsidRPr="002D2DE8" w:rsidRDefault="00DE523D" w:rsidP="00DE523D">
      <w:pPr>
        <w:pStyle w:val="a5"/>
      </w:pPr>
    </w:p>
    <w:p w:rsidR="00DE523D" w:rsidRPr="002D2DE8" w:rsidRDefault="00DE523D" w:rsidP="00DE523D"/>
    <w:p w:rsidR="00DE523D" w:rsidRPr="002D2DE8" w:rsidRDefault="00DE523D" w:rsidP="00DE523D"/>
    <w:p w:rsidR="00DE523D" w:rsidRPr="002D2DE8" w:rsidRDefault="00DE523D" w:rsidP="00DE523D"/>
    <w:p w:rsidR="00DE523D" w:rsidRPr="002D2DE8" w:rsidRDefault="00DE523D" w:rsidP="00DE523D"/>
    <w:p w:rsidR="00DE523D" w:rsidRPr="002D2DE8" w:rsidRDefault="00DE523D" w:rsidP="00DE523D"/>
    <w:p w:rsidR="00DE523D" w:rsidRPr="002D2DE8" w:rsidRDefault="00DE523D" w:rsidP="00DE523D"/>
    <w:p w:rsidR="00DE523D" w:rsidRPr="002D2DE8" w:rsidRDefault="00DE523D" w:rsidP="00DE523D"/>
    <w:p w:rsidR="00DE523D" w:rsidRPr="002D2DE8" w:rsidRDefault="00DE523D" w:rsidP="00DE523D"/>
    <w:p w:rsidR="00DE523D" w:rsidRPr="002D2DE8" w:rsidRDefault="00DE523D" w:rsidP="00DE523D"/>
    <w:p w:rsidR="00DE523D" w:rsidRPr="002D2DE8" w:rsidRDefault="00DE523D" w:rsidP="00DE523D"/>
    <w:p w:rsidR="00DE523D" w:rsidRPr="002D2DE8" w:rsidRDefault="00DE523D" w:rsidP="00DE523D"/>
    <w:p w:rsidR="00DE523D" w:rsidRPr="002D2DE8" w:rsidRDefault="00DE523D" w:rsidP="00DE523D"/>
    <w:p w:rsidR="00DE523D" w:rsidRPr="002D2DE8" w:rsidRDefault="00DE523D" w:rsidP="00DE523D">
      <w:r w:rsidRPr="002D2DE8">
        <w:t>* Other is referred to contributions mobilized for the project from other multilateral agencies, bilateral development cooperation agencies, NGOs, the private sector and beneficiaries.</w:t>
      </w:r>
    </w:p>
    <w:p w:rsidR="00DE523D" w:rsidRPr="002D2DE8" w:rsidRDefault="00DE523D" w:rsidP="00DE523D">
      <w:pPr>
        <w:ind w:left="360"/>
      </w:pPr>
    </w:p>
    <w:p w:rsidR="00EE6A04" w:rsidRPr="002D2DE8" w:rsidRDefault="00EE6A04" w:rsidP="00EE6A04"/>
    <w:p w:rsidR="00EE6A04" w:rsidRPr="002D2DE8" w:rsidRDefault="00EE6A04" w:rsidP="00EE6A04"/>
    <w:p w:rsidR="00EE6A04" w:rsidRPr="002D2DE8" w:rsidRDefault="00EE6A04" w:rsidP="00EE6A04"/>
    <w:p w:rsidR="00DE523D" w:rsidRPr="002D2DE8" w:rsidRDefault="00DE523D" w:rsidP="00DE523D">
      <w:pPr>
        <w:rPr>
          <w:b/>
          <w:bCs/>
          <w:caps/>
          <w:snapToGrid w:val="0"/>
          <w:color w:val="000000"/>
        </w:rPr>
        <w:sectPr w:rsidR="00DE523D" w:rsidRPr="002D2DE8" w:rsidSect="006B3C4E">
          <w:pgSz w:w="16840" w:h="11907" w:orient="landscape" w:code="9"/>
          <w:pgMar w:top="1134" w:right="1134" w:bottom="1134" w:left="1134" w:header="720" w:footer="720" w:gutter="0"/>
          <w:cols w:space="720"/>
          <w:titlePg/>
        </w:sectPr>
      </w:pPr>
    </w:p>
    <w:p w:rsidR="008835D2" w:rsidRPr="002D2DE8" w:rsidRDefault="00C45CB6" w:rsidP="00DB23E7">
      <w:pPr>
        <w:pStyle w:val="2"/>
        <w:numPr>
          <w:ilvl w:val="1"/>
          <w:numId w:val="9"/>
        </w:numPr>
      </w:pPr>
      <w:bookmarkStart w:id="158" w:name="_Toc311298148"/>
      <w:bookmarkStart w:id="159" w:name="_Ref331005326"/>
      <w:r>
        <w:lastRenderedPageBreak/>
        <w:t xml:space="preserve"> </w:t>
      </w:r>
      <w:bookmarkStart w:id="160" w:name="_Toc362212337"/>
      <w:r w:rsidR="008835D2" w:rsidRPr="002D2DE8">
        <w:t>Results</w:t>
      </w:r>
      <w:bookmarkEnd w:id="158"/>
      <w:bookmarkEnd w:id="159"/>
      <w:bookmarkEnd w:id="160"/>
      <w:r w:rsidR="00624573" w:rsidRPr="002D2DE8">
        <w:t xml:space="preserve"> </w:t>
      </w:r>
    </w:p>
    <w:p w:rsidR="00C970B0" w:rsidRPr="002D2DE8" w:rsidRDefault="00C970B0" w:rsidP="00825967"/>
    <w:p w:rsidR="00C2476C" w:rsidRPr="002D2DE8" w:rsidRDefault="00C2476C" w:rsidP="00825967">
      <w:r w:rsidRPr="002D2DE8">
        <w:t xml:space="preserve">The project has started effective implementation immediately after signature of </w:t>
      </w:r>
      <w:proofErr w:type="spellStart"/>
      <w:r w:rsidRPr="002D2DE8">
        <w:t>ProDoc</w:t>
      </w:r>
      <w:proofErr w:type="spellEnd"/>
      <w:r w:rsidRPr="002D2DE8">
        <w:t xml:space="preserve"> and </w:t>
      </w:r>
      <w:r w:rsidR="00A243D2">
        <w:t>hiring</w:t>
      </w:r>
      <w:r w:rsidRPr="002D2DE8">
        <w:t xml:space="preserve"> of project manager</w:t>
      </w:r>
      <w:r w:rsidR="005177B3" w:rsidRPr="002D2DE8">
        <w:t xml:space="preserve"> in November 2010</w:t>
      </w:r>
      <w:r w:rsidRPr="002D2DE8">
        <w:t xml:space="preserve">, and by MTE </w:t>
      </w:r>
      <w:r w:rsidR="005177B3" w:rsidRPr="002D2DE8">
        <w:t xml:space="preserve">in April 2013 </w:t>
      </w:r>
      <w:r w:rsidRPr="002D2DE8">
        <w:t xml:space="preserve">it has reached significant achievements according to the work plan and </w:t>
      </w:r>
      <w:proofErr w:type="spellStart"/>
      <w:r w:rsidRPr="002D2DE8">
        <w:t>LogFrame</w:t>
      </w:r>
      <w:proofErr w:type="spellEnd"/>
      <w:r w:rsidR="005177B3" w:rsidRPr="002D2DE8">
        <w:t>;</w:t>
      </w:r>
      <w:r w:rsidRPr="002D2DE8">
        <w:t xml:space="preserve"> some of the project results have been achieved even earlier than planned.</w:t>
      </w:r>
    </w:p>
    <w:p w:rsidR="006D2452" w:rsidRPr="002D2DE8" w:rsidRDefault="006D2452" w:rsidP="006D2452">
      <w:pPr>
        <w:rPr>
          <w:i/>
        </w:rPr>
      </w:pPr>
      <w:r w:rsidRPr="002D2DE8">
        <w:rPr>
          <w:i/>
        </w:rPr>
        <w:t xml:space="preserve">Outcome 1: Improved enforcement and implementation of mandatory building energy codes and rating system </w:t>
      </w:r>
    </w:p>
    <w:p w:rsidR="00F0780E" w:rsidRPr="002D2DE8" w:rsidRDefault="00F0780E" w:rsidP="00F0780E">
      <w:pPr>
        <w:widowControl w:val="0"/>
        <w:tabs>
          <w:tab w:val="left" w:pos="-1440"/>
          <w:tab w:val="left" w:pos="284"/>
          <w:tab w:val="left" w:pos="775"/>
          <w:tab w:val="left" w:pos="1276"/>
          <w:tab w:val="left" w:pos="2880"/>
          <w:tab w:val="left" w:pos="3600"/>
          <w:tab w:val="left" w:pos="4320"/>
          <w:tab w:val="left" w:pos="5040"/>
          <w:tab w:val="left" w:pos="5760"/>
          <w:tab w:val="left" w:pos="6480"/>
          <w:tab w:val="left" w:pos="7200"/>
          <w:tab w:val="left" w:pos="7920"/>
        </w:tabs>
        <w:suppressAutoHyphens/>
      </w:pPr>
      <w:r w:rsidRPr="002D2DE8">
        <w:t xml:space="preserve">The project has analyzed a number of regulatory norms and standards, recommended updates </w:t>
      </w:r>
      <w:r w:rsidR="005177B3" w:rsidRPr="002D2DE8">
        <w:t>for</w:t>
      </w:r>
      <w:r w:rsidRPr="002D2DE8">
        <w:t xml:space="preserve"> the regulations under development and drafted additional bylaws, technical norms and standards, and developed set of methodology guides</w:t>
      </w:r>
      <w:r w:rsidR="00872D07" w:rsidRPr="002D2DE8">
        <w:t xml:space="preserve"> to technical norms, reviewed international best practices in green buildings standards, and drafted a strategy for its implementation in Kazakhstan, developed training courses and a </w:t>
      </w:r>
      <w:r w:rsidR="005177B3" w:rsidRPr="002D2DE8">
        <w:t xml:space="preserve">new </w:t>
      </w:r>
      <w:r w:rsidR="00872D07" w:rsidRPr="002D2DE8">
        <w:t>testing procedure for state building inspectors</w:t>
      </w:r>
      <w:r w:rsidRPr="002D2DE8">
        <w:t>.</w:t>
      </w:r>
    </w:p>
    <w:p w:rsidR="00F0780E" w:rsidRPr="002D2DE8" w:rsidRDefault="004B799F" w:rsidP="00F0780E">
      <w:pPr>
        <w:widowControl w:val="0"/>
        <w:tabs>
          <w:tab w:val="left" w:pos="-1440"/>
          <w:tab w:val="left" w:pos="284"/>
          <w:tab w:val="left" w:pos="775"/>
          <w:tab w:val="left" w:pos="1276"/>
          <w:tab w:val="left" w:pos="2880"/>
          <w:tab w:val="left" w:pos="3600"/>
          <w:tab w:val="left" w:pos="4320"/>
          <w:tab w:val="left" w:pos="5040"/>
          <w:tab w:val="left" w:pos="5760"/>
          <w:tab w:val="left" w:pos="6480"/>
          <w:tab w:val="left" w:pos="7200"/>
          <w:tab w:val="left" w:pos="7920"/>
        </w:tabs>
        <w:suppressAutoHyphens/>
      </w:pPr>
      <w:r w:rsidRPr="002D2DE8">
        <w:t xml:space="preserve">The project has </w:t>
      </w:r>
      <w:r w:rsidR="00862327" w:rsidRPr="002D2DE8">
        <w:t xml:space="preserve">analyzed 6 technical standards and proposed their unification, </w:t>
      </w:r>
      <w:r w:rsidRPr="002D2DE8">
        <w:t xml:space="preserve">provided comments to </w:t>
      </w:r>
      <w:r w:rsidR="00862327" w:rsidRPr="002D2DE8">
        <w:t xml:space="preserve">9 </w:t>
      </w:r>
      <w:r w:rsidRPr="002D2DE8">
        <w:t xml:space="preserve">legal and technical norms under </w:t>
      </w:r>
      <w:r w:rsidR="00F0780E" w:rsidRPr="002D2DE8">
        <w:t>development,</w:t>
      </w:r>
      <w:r w:rsidR="00862327" w:rsidRPr="002D2DE8">
        <w:rPr>
          <w:szCs w:val="24"/>
        </w:rPr>
        <w:t xml:space="preserve"> </w:t>
      </w:r>
      <w:r w:rsidRPr="002D2DE8">
        <w:t xml:space="preserve">developed </w:t>
      </w:r>
      <w:r w:rsidR="00862327" w:rsidRPr="002D2DE8">
        <w:t xml:space="preserve">3 new </w:t>
      </w:r>
      <w:r w:rsidRPr="002D2DE8">
        <w:t>bylaws to Energy Efficiency Law</w:t>
      </w:r>
      <w:r w:rsidR="0034163C" w:rsidRPr="002D2DE8">
        <w:t>, and 8</w:t>
      </w:r>
      <w:r w:rsidR="005177B3" w:rsidRPr="002D2DE8">
        <w:t xml:space="preserve"> methodical guides</w:t>
      </w:r>
      <w:r w:rsidR="00F0780E" w:rsidRPr="002D2DE8">
        <w:t xml:space="preserve">. </w:t>
      </w:r>
    </w:p>
    <w:p w:rsidR="005177B3" w:rsidRPr="002D2DE8" w:rsidRDefault="00862327" w:rsidP="00872D07">
      <w:pPr>
        <w:widowControl w:val="0"/>
        <w:tabs>
          <w:tab w:val="left" w:pos="-1440"/>
          <w:tab w:val="left" w:pos="284"/>
          <w:tab w:val="left" w:pos="775"/>
          <w:tab w:val="left" w:pos="1276"/>
          <w:tab w:val="left" w:pos="2880"/>
          <w:tab w:val="left" w:pos="3600"/>
          <w:tab w:val="left" w:pos="4320"/>
          <w:tab w:val="left" w:pos="5040"/>
          <w:tab w:val="left" w:pos="5760"/>
          <w:tab w:val="left" w:pos="6480"/>
          <w:tab w:val="left" w:pos="7200"/>
          <w:tab w:val="left" w:pos="7920"/>
        </w:tabs>
        <w:suppressAutoHyphens/>
        <w:rPr>
          <w:szCs w:val="24"/>
        </w:rPr>
      </w:pPr>
      <w:r w:rsidRPr="002D2DE8">
        <w:t>Reviewed laws and technical norms include</w:t>
      </w:r>
      <w:r w:rsidR="00F0780E" w:rsidRPr="002D2DE8">
        <w:t>:</w:t>
      </w:r>
      <w:r w:rsidRPr="002D2DE8">
        <w:t xml:space="preserve"> Energy Efficiency Law, </w:t>
      </w:r>
      <w:r w:rsidRPr="002D2DE8">
        <w:rPr>
          <w:szCs w:val="24"/>
        </w:rPr>
        <w:t>Construction code of RK “Building Heat Insulation”, Construction code of RK “Heating, ventilation and air conditioning”, Construction code of RK “Reconstruction, full and minor repairs of resi</w:t>
      </w:r>
      <w:r w:rsidR="005177B3" w:rsidRPr="002D2DE8">
        <w:rPr>
          <w:szCs w:val="24"/>
        </w:rPr>
        <w:t xml:space="preserve">dential and public buildings”. </w:t>
      </w:r>
    </w:p>
    <w:p w:rsidR="00872D07" w:rsidRPr="002D2DE8" w:rsidRDefault="0034163C" w:rsidP="0034163C">
      <w:pPr>
        <w:jc w:val="left"/>
      </w:pPr>
      <w:r w:rsidRPr="002D2DE8">
        <w:t xml:space="preserve">The project has developed Methodical Guide </w:t>
      </w:r>
      <w:r w:rsidRPr="002D2DE8">
        <w:rPr>
          <w:spacing w:val="-2"/>
          <w:szCs w:val="24"/>
        </w:rPr>
        <w:t xml:space="preserve">to SN RK 2. 2.04-04-2011 “Thermal protection of Buildings”, Methodical Guide to SN RK 4.02-02-2011 “Heating, ventilation and air conditioning”; and a “Catalogue of technical solutions for energy efficiency buildings design” (in 2 parts) - Part 1: Building envelope; Part 2: Engineering systems; and a Methodology for energy audit of residential buildings. </w:t>
      </w:r>
      <w:r w:rsidR="005177B3" w:rsidRPr="002D2DE8">
        <w:rPr>
          <w:szCs w:val="24"/>
        </w:rPr>
        <w:t>Developed m</w:t>
      </w:r>
      <w:r w:rsidR="00862327" w:rsidRPr="002D2DE8">
        <w:rPr>
          <w:szCs w:val="24"/>
        </w:rPr>
        <w:t xml:space="preserve">ethodical </w:t>
      </w:r>
      <w:r w:rsidR="005177B3" w:rsidRPr="002D2DE8">
        <w:rPr>
          <w:szCs w:val="24"/>
        </w:rPr>
        <w:t>guides</w:t>
      </w:r>
      <w:r w:rsidR="00862327" w:rsidRPr="002D2DE8">
        <w:rPr>
          <w:szCs w:val="24"/>
        </w:rPr>
        <w:t xml:space="preserve"> </w:t>
      </w:r>
      <w:r w:rsidR="005177B3" w:rsidRPr="002D2DE8">
        <w:rPr>
          <w:szCs w:val="24"/>
        </w:rPr>
        <w:t xml:space="preserve">include </w:t>
      </w:r>
      <w:r w:rsidRPr="002D2DE8">
        <w:rPr>
          <w:szCs w:val="24"/>
        </w:rPr>
        <w:t xml:space="preserve">also </w:t>
      </w:r>
      <w:r w:rsidR="005177B3" w:rsidRPr="002D2DE8">
        <w:rPr>
          <w:szCs w:val="24"/>
        </w:rPr>
        <w:t>guides “O</w:t>
      </w:r>
      <w:r w:rsidR="00862327" w:rsidRPr="002D2DE8">
        <w:rPr>
          <w:szCs w:val="24"/>
        </w:rPr>
        <w:t>n caring out of measures on energy efficiency in resid</w:t>
      </w:r>
      <w:r w:rsidR="00872D07" w:rsidRPr="002D2DE8">
        <w:rPr>
          <w:szCs w:val="24"/>
        </w:rPr>
        <w:t>ential buildings</w:t>
      </w:r>
      <w:r w:rsidR="005177B3" w:rsidRPr="002D2DE8">
        <w:rPr>
          <w:szCs w:val="24"/>
        </w:rPr>
        <w:t>”</w:t>
      </w:r>
      <w:r w:rsidR="00872D07" w:rsidRPr="002D2DE8">
        <w:rPr>
          <w:szCs w:val="24"/>
        </w:rPr>
        <w:t xml:space="preserve">, </w:t>
      </w:r>
      <w:r w:rsidR="005177B3" w:rsidRPr="002D2DE8">
        <w:rPr>
          <w:szCs w:val="24"/>
        </w:rPr>
        <w:t>“</w:t>
      </w:r>
      <w:r w:rsidR="00872D07" w:rsidRPr="002D2DE8">
        <w:rPr>
          <w:szCs w:val="24"/>
        </w:rPr>
        <w:t>About acceptance of energy saving and energy efficiency examination procedure</w:t>
      </w:r>
      <w:r w:rsidR="005177B3" w:rsidRPr="002D2DE8">
        <w:rPr>
          <w:szCs w:val="24"/>
        </w:rPr>
        <w:t>”</w:t>
      </w:r>
      <w:r w:rsidR="00872D07" w:rsidRPr="002D2DE8">
        <w:rPr>
          <w:szCs w:val="24"/>
        </w:rPr>
        <w:t xml:space="preserve">, </w:t>
      </w:r>
      <w:r w:rsidR="005177B3" w:rsidRPr="002D2DE8">
        <w:rPr>
          <w:szCs w:val="24"/>
        </w:rPr>
        <w:t>“</w:t>
      </w:r>
      <w:r w:rsidR="00872D07" w:rsidRPr="002D2DE8">
        <w:rPr>
          <w:szCs w:val="24"/>
        </w:rPr>
        <w:t>About acceptance of energy audit examination procedure</w:t>
      </w:r>
      <w:r w:rsidR="005177B3" w:rsidRPr="002D2DE8">
        <w:rPr>
          <w:szCs w:val="24"/>
        </w:rPr>
        <w:t>”</w:t>
      </w:r>
      <w:r w:rsidR="00872D07" w:rsidRPr="002D2DE8">
        <w:rPr>
          <w:szCs w:val="24"/>
        </w:rPr>
        <w:t xml:space="preserve">, </w:t>
      </w:r>
      <w:r w:rsidR="005177B3" w:rsidRPr="002D2DE8">
        <w:rPr>
          <w:szCs w:val="24"/>
        </w:rPr>
        <w:t>“</w:t>
      </w:r>
      <w:r w:rsidR="00872D07" w:rsidRPr="002D2DE8">
        <w:rPr>
          <w:szCs w:val="24"/>
        </w:rPr>
        <w:t>About acceptance of operating procedures in training centers on retraining and advanced training  individuals and legal persons, who realizes energy audit and (or) expertise on energy saving and energy efficiency as well as invention of implementation and energy management of system organization</w:t>
      </w:r>
      <w:r w:rsidR="005177B3" w:rsidRPr="002D2DE8">
        <w:rPr>
          <w:szCs w:val="24"/>
        </w:rPr>
        <w:t>”</w:t>
      </w:r>
      <w:r w:rsidR="00872D07" w:rsidRPr="002D2DE8">
        <w:rPr>
          <w:szCs w:val="24"/>
        </w:rPr>
        <w:t xml:space="preserve">, </w:t>
      </w:r>
      <w:r w:rsidR="005177B3" w:rsidRPr="002D2DE8">
        <w:rPr>
          <w:szCs w:val="24"/>
        </w:rPr>
        <w:t>and “</w:t>
      </w:r>
      <w:r w:rsidR="00872D07" w:rsidRPr="002D2DE8">
        <w:rPr>
          <w:szCs w:val="24"/>
        </w:rPr>
        <w:t>About acceptance of Accreditation regulations in the field of energy savings and energy efficiency</w:t>
      </w:r>
      <w:r w:rsidR="005177B3" w:rsidRPr="002D2DE8">
        <w:rPr>
          <w:szCs w:val="24"/>
        </w:rPr>
        <w:t>”</w:t>
      </w:r>
      <w:r w:rsidR="00872D07" w:rsidRPr="002D2DE8">
        <w:rPr>
          <w:szCs w:val="24"/>
        </w:rPr>
        <w:t>.</w:t>
      </w:r>
    </w:p>
    <w:p w:rsidR="006D2452" w:rsidRPr="002D2DE8" w:rsidRDefault="00F0780E" w:rsidP="00F0780E">
      <w:pPr>
        <w:jc w:val="left"/>
      </w:pPr>
      <w:r w:rsidRPr="002D2DE8">
        <w:rPr>
          <w:szCs w:val="24"/>
        </w:rPr>
        <w:t xml:space="preserve">Drafted norms include: </w:t>
      </w:r>
      <w:r w:rsidR="005177B3" w:rsidRPr="002D2DE8">
        <w:rPr>
          <w:szCs w:val="24"/>
        </w:rPr>
        <w:t>“</w:t>
      </w:r>
      <w:r w:rsidR="00862327" w:rsidRPr="002D2DE8">
        <w:rPr>
          <w:spacing w:val="-2"/>
          <w:szCs w:val="24"/>
        </w:rPr>
        <w:t>Rules of forming and maintaining the state energy registry</w:t>
      </w:r>
      <w:r w:rsidR="005177B3" w:rsidRPr="002D2DE8">
        <w:rPr>
          <w:spacing w:val="-2"/>
          <w:szCs w:val="24"/>
        </w:rPr>
        <w:t>”</w:t>
      </w:r>
      <w:r w:rsidR="00862327" w:rsidRPr="002D2DE8">
        <w:rPr>
          <w:spacing w:val="-2"/>
          <w:szCs w:val="24"/>
        </w:rPr>
        <w:t xml:space="preserve">, </w:t>
      </w:r>
      <w:r w:rsidR="005177B3" w:rsidRPr="002D2DE8">
        <w:rPr>
          <w:spacing w:val="-2"/>
          <w:szCs w:val="24"/>
        </w:rPr>
        <w:t>“</w:t>
      </w:r>
      <w:r w:rsidR="00862327" w:rsidRPr="002D2DE8">
        <w:rPr>
          <w:spacing w:val="-2"/>
          <w:szCs w:val="24"/>
        </w:rPr>
        <w:t>Standard form of the voluntary agreement between state (central, local) executive authority and enterprise (association) on industrial goods energy supply and energy efficiency increase</w:t>
      </w:r>
      <w:r w:rsidR="005177B3" w:rsidRPr="002D2DE8">
        <w:rPr>
          <w:spacing w:val="-2"/>
          <w:szCs w:val="24"/>
        </w:rPr>
        <w:t>”</w:t>
      </w:r>
      <w:r w:rsidR="00862327" w:rsidRPr="002D2DE8">
        <w:rPr>
          <w:spacing w:val="-2"/>
          <w:szCs w:val="24"/>
        </w:rPr>
        <w:t xml:space="preserve">, </w:t>
      </w:r>
      <w:r w:rsidR="005177B3" w:rsidRPr="002D2DE8">
        <w:rPr>
          <w:spacing w:val="-2"/>
          <w:szCs w:val="24"/>
        </w:rPr>
        <w:t>“</w:t>
      </w:r>
      <w:r w:rsidR="00862327" w:rsidRPr="002D2DE8">
        <w:rPr>
          <w:spacing w:val="-2"/>
          <w:szCs w:val="24"/>
        </w:rPr>
        <w:t>The rules on information presentation in the area of energy supply and energy efficiency increase by the state central authorities</w:t>
      </w:r>
      <w:r w:rsidR="005177B3" w:rsidRPr="002D2DE8">
        <w:rPr>
          <w:spacing w:val="-2"/>
          <w:szCs w:val="24"/>
        </w:rPr>
        <w:t>”</w:t>
      </w:r>
      <w:r w:rsidR="00862327" w:rsidRPr="002D2DE8">
        <w:rPr>
          <w:spacing w:val="-2"/>
          <w:szCs w:val="24"/>
        </w:rPr>
        <w:t xml:space="preserve">, </w:t>
      </w:r>
      <w:r w:rsidR="005177B3" w:rsidRPr="002D2DE8">
        <w:rPr>
          <w:spacing w:val="-2"/>
          <w:szCs w:val="24"/>
        </w:rPr>
        <w:t>“</w:t>
      </w:r>
      <w:r w:rsidR="00862327" w:rsidRPr="002D2DE8">
        <w:rPr>
          <w:spacing w:val="-2"/>
          <w:szCs w:val="24"/>
        </w:rPr>
        <w:t>The procedure of educational centers access permit to prepare and increase qualification of the experts dealing with energy audit and (or) energy expertise and energy efficiency</w:t>
      </w:r>
      <w:r w:rsidR="005177B3" w:rsidRPr="002D2DE8">
        <w:rPr>
          <w:spacing w:val="-2"/>
          <w:szCs w:val="24"/>
        </w:rPr>
        <w:t>”</w:t>
      </w:r>
      <w:r w:rsidRPr="002D2DE8">
        <w:rPr>
          <w:spacing w:val="-2"/>
          <w:szCs w:val="24"/>
        </w:rPr>
        <w:t>.</w:t>
      </w:r>
    </w:p>
    <w:p w:rsidR="00862327" w:rsidRPr="002D2DE8" w:rsidRDefault="00862327" w:rsidP="00F0780E">
      <w:pPr>
        <w:jc w:val="left"/>
      </w:pPr>
      <w:r w:rsidRPr="002D2DE8">
        <w:t>Developed bylaws</w:t>
      </w:r>
      <w:r w:rsidR="00F0780E" w:rsidRPr="002D2DE8">
        <w:t xml:space="preserve"> include</w:t>
      </w:r>
      <w:r w:rsidRPr="002D2DE8">
        <w:t xml:space="preserve">: </w:t>
      </w:r>
      <w:r w:rsidR="005177B3" w:rsidRPr="002D2DE8">
        <w:t>“</w:t>
      </w:r>
      <w:r w:rsidRPr="002D2DE8">
        <w:rPr>
          <w:szCs w:val="24"/>
          <w:lang w:eastAsia="ru-RU"/>
        </w:rPr>
        <w:t>Requirement</w:t>
      </w:r>
      <w:r w:rsidR="005177B3" w:rsidRPr="002D2DE8">
        <w:rPr>
          <w:szCs w:val="24"/>
          <w:lang w:eastAsia="ru-RU"/>
        </w:rPr>
        <w:t>s</w:t>
      </w:r>
      <w:r w:rsidRPr="002D2DE8">
        <w:rPr>
          <w:szCs w:val="24"/>
          <w:lang w:eastAsia="ru-RU"/>
        </w:rPr>
        <w:t xml:space="preserve"> on energy saving and energy efficiency increasing surrendering to pre-design and (or) project (design and estimate) buildings documentations, constructions, erections</w:t>
      </w:r>
      <w:r w:rsidR="005177B3" w:rsidRPr="002D2DE8">
        <w:rPr>
          <w:szCs w:val="24"/>
          <w:lang w:eastAsia="ru-RU"/>
        </w:rPr>
        <w:t>”</w:t>
      </w:r>
      <w:r w:rsidRPr="002D2DE8">
        <w:rPr>
          <w:szCs w:val="24"/>
          <w:lang w:eastAsia="ru-RU"/>
        </w:rPr>
        <w:t xml:space="preserve">, </w:t>
      </w:r>
      <w:r w:rsidR="005177B3" w:rsidRPr="002D2DE8">
        <w:rPr>
          <w:szCs w:val="24"/>
          <w:lang w:eastAsia="ru-RU"/>
        </w:rPr>
        <w:t>“</w:t>
      </w:r>
      <w:r w:rsidRPr="002D2DE8">
        <w:rPr>
          <w:szCs w:val="24"/>
          <w:lang w:eastAsia="ru-RU"/>
        </w:rPr>
        <w:t>Requirements on building, constructions, erections energy efficiency and its elements which are the part of building envelopes</w:t>
      </w:r>
      <w:r w:rsidR="005177B3" w:rsidRPr="002D2DE8">
        <w:rPr>
          <w:szCs w:val="24"/>
          <w:lang w:eastAsia="ru-RU"/>
        </w:rPr>
        <w:t>”</w:t>
      </w:r>
      <w:r w:rsidRPr="002D2DE8">
        <w:rPr>
          <w:szCs w:val="24"/>
          <w:lang w:eastAsia="ru-RU"/>
        </w:rPr>
        <w:t xml:space="preserve">, and </w:t>
      </w:r>
      <w:r w:rsidR="005177B3" w:rsidRPr="002D2DE8">
        <w:rPr>
          <w:szCs w:val="24"/>
          <w:lang w:eastAsia="ru-RU"/>
        </w:rPr>
        <w:t>“</w:t>
      </w:r>
      <w:r w:rsidRPr="002D2DE8">
        <w:rPr>
          <w:szCs w:val="24"/>
          <w:lang w:eastAsia="ru-RU"/>
        </w:rPr>
        <w:t>Rules for the determination and reconciliation classes of building, constructions, erections energy efficiency</w:t>
      </w:r>
      <w:r w:rsidR="005177B3" w:rsidRPr="002D2DE8">
        <w:rPr>
          <w:szCs w:val="24"/>
          <w:lang w:eastAsia="ru-RU"/>
        </w:rPr>
        <w:t>”</w:t>
      </w:r>
      <w:r w:rsidRPr="002D2DE8">
        <w:rPr>
          <w:szCs w:val="24"/>
          <w:lang w:eastAsia="ru-RU"/>
        </w:rPr>
        <w:t>.</w:t>
      </w:r>
    </w:p>
    <w:p w:rsidR="00F0780E" w:rsidRDefault="00872D07" w:rsidP="006D2452">
      <w:pPr>
        <w:jc w:val="left"/>
      </w:pPr>
      <w:r w:rsidRPr="002D2DE8">
        <w:lastRenderedPageBreak/>
        <w:t>The newly developed and approved building code</w:t>
      </w:r>
      <w:r w:rsidR="00F564C5" w:rsidRPr="002D2DE8">
        <w:t xml:space="preserve"> SN RK 2.04-04-2011 </w:t>
      </w:r>
      <w:r w:rsidR="00EB5305">
        <w:t xml:space="preserve">“Thermal Protection of Buildings” </w:t>
      </w:r>
      <w:r w:rsidRPr="002D2DE8">
        <w:t>ha</w:t>
      </w:r>
      <w:r w:rsidR="00F564C5" w:rsidRPr="002D2DE8">
        <w:t>s</w:t>
      </w:r>
      <w:r w:rsidRPr="002D2DE8">
        <w:t xml:space="preserve"> </w:t>
      </w:r>
      <w:r w:rsidR="00197C4D" w:rsidRPr="002D2DE8">
        <w:t>stricter energy performance requirements than the original SN RK 2.04-21-2004*</w:t>
      </w:r>
      <w:r w:rsidR="0034163C" w:rsidRPr="002D2DE8">
        <w:t xml:space="preserve"> </w:t>
      </w:r>
      <w:r w:rsidR="00EB5305">
        <w:t xml:space="preserve">nominally </w:t>
      </w:r>
      <w:r w:rsidR="0034163C" w:rsidRPr="002D2DE8">
        <w:t>by 2.9% - 4.4%</w:t>
      </w:r>
      <w:r w:rsidR="00197C4D" w:rsidRPr="002D2DE8">
        <w:t xml:space="preserve">. </w:t>
      </w:r>
      <w:r w:rsidR="00356C8A" w:rsidRPr="002D2DE8">
        <w:t xml:space="preserve">The 2011 building code requires both energy performance requirements (q-value) and </w:t>
      </w:r>
      <w:r w:rsidR="005A23EB" w:rsidRPr="002D2DE8">
        <w:t xml:space="preserve">descriptive values of thermal resistance (R-values) </w:t>
      </w:r>
      <w:r w:rsidR="00197C4D" w:rsidRPr="002D2DE8">
        <w:t xml:space="preserve">to be </w:t>
      </w:r>
      <w:r w:rsidR="005A23EB" w:rsidRPr="002D2DE8">
        <w:t>met</w:t>
      </w:r>
      <w:r w:rsidR="0034163C" w:rsidRPr="002D2DE8">
        <w:t xml:space="preserve"> simultaneously, and prescribe the same energy efficiency requirements for both newly constructed and reconstructed buildings</w:t>
      </w:r>
      <w:r w:rsidR="005A23EB" w:rsidRPr="002D2DE8">
        <w:t xml:space="preserve">. </w:t>
      </w:r>
      <w:r w:rsidR="0034163C" w:rsidRPr="002D2DE8">
        <w:t xml:space="preserve">The 2011 building code made development of energy passports </w:t>
      </w:r>
      <w:r w:rsidR="009556FF" w:rsidRPr="002D2DE8">
        <w:t xml:space="preserve">with energy efficiency ratings of designed buildings </w:t>
      </w:r>
      <w:r w:rsidR="0034163C" w:rsidRPr="002D2DE8">
        <w:t xml:space="preserve">obligatory.  </w:t>
      </w:r>
    </w:p>
    <w:p w:rsidR="00EB5305" w:rsidRDefault="00EB5305" w:rsidP="006D2452">
      <w:pPr>
        <w:jc w:val="left"/>
      </w:pPr>
      <w:r>
        <w:t xml:space="preserve">The main feature of </w:t>
      </w:r>
      <w:r w:rsidR="00B26B08">
        <w:t xml:space="preserve">the </w:t>
      </w:r>
      <w:r>
        <w:t>new 2011 building code is that it provides more comprehensive methodology on calculation and analyses of building heat losses. The heat losses methodology was improved according to European standards. In particular, this new methodology requires taking into consideration all heat losses in buildings, including windows, reinforcement rods, ceilings and other elements. The original 2004 building code calculation formula did not pay attention to thermal bridges and therefore the overall R-values were overestimated. Enforcement of 2011 Building Code allows to reduce energy consumption of newly constructed and renovated buildings up to 40 - 5</w:t>
      </w:r>
      <w:r w:rsidRPr="0062461E">
        <w:t>0</w:t>
      </w:r>
      <w:r>
        <w:t xml:space="preserve">% based on calculations of pilot construction project in Karaganda. </w:t>
      </w:r>
    </w:p>
    <w:p w:rsidR="00F564C5" w:rsidRPr="002D2DE8" w:rsidRDefault="00F564C5" w:rsidP="006D2452">
      <w:pPr>
        <w:jc w:val="left"/>
      </w:pPr>
      <w:r w:rsidRPr="002D2DE8">
        <w:t xml:space="preserve">The quality of building design and construction control has been strengthened by introduction of a personal responsibility of newly </w:t>
      </w:r>
      <w:r w:rsidR="00F85E7B" w:rsidRPr="002D2DE8">
        <w:t xml:space="preserve">certified </w:t>
      </w:r>
      <w:r w:rsidRPr="002D2DE8">
        <w:t>individual inspectors</w:t>
      </w:r>
      <w:r w:rsidR="00F85E7B" w:rsidRPr="002D2DE8">
        <w:t xml:space="preserve"> (instead of licensed organizations)</w:t>
      </w:r>
      <w:r w:rsidRPr="002D2DE8">
        <w:t>, who are subject to trainings and testing</w:t>
      </w:r>
      <w:r w:rsidR="00F85E7B" w:rsidRPr="002D2DE8">
        <w:t>, and</w:t>
      </w:r>
      <w:r w:rsidR="005870B5" w:rsidRPr="002D2DE8">
        <w:t xml:space="preserve"> responsibility for construction quality control has been transferred from local level to the National Agency for Construction in 2012</w:t>
      </w:r>
      <w:r w:rsidRPr="002D2DE8">
        <w:t>.</w:t>
      </w:r>
      <w:r w:rsidR="005870B5" w:rsidRPr="002D2DE8">
        <w:t xml:space="preserve"> </w:t>
      </w:r>
      <w:r w:rsidR="00956D91" w:rsidRPr="002D2DE8">
        <w:t xml:space="preserve">Out of 8 077 applicants, 34% were not admitted, </w:t>
      </w:r>
      <w:r w:rsidR="009553C9" w:rsidRPr="002D2DE8">
        <w:t xml:space="preserve">27% did not pass the test, and only 39% successfully passed the test and were </w:t>
      </w:r>
      <w:r w:rsidR="0034163C" w:rsidRPr="002D2DE8">
        <w:t xml:space="preserve">newly </w:t>
      </w:r>
      <w:r w:rsidR="009553C9" w:rsidRPr="002D2DE8">
        <w:t xml:space="preserve">certified for </w:t>
      </w:r>
      <w:r w:rsidR="0034163C" w:rsidRPr="002D2DE8">
        <w:t xml:space="preserve">building </w:t>
      </w:r>
      <w:r w:rsidR="009553C9" w:rsidRPr="002D2DE8">
        <w:t xml:space="preserve">design and construction control. </w:t>
      </w:r>
      <w:r w:rsidR="005870B5" w:rsidRPr="002D2DE8">
        <w:t>Over a half-year period in 2012 in total 6</w:t>
      </w:r>
      <w:r w:rsidR="0034163C" w:rsidRPr="002D2DE8">
        <w:t> </w:t>
      </w:r>
      <w:r w:rsidR="005870B5" w:rsidRPr="002D2DE8">
        <w:t xml:space="preserve">021 </w:t>
      </w:r>
      <w:r w:rsidR="0034163C" w:rsidRPr="002D2DE8">
        <w:t xml:space="preserve">building controls and </w:t>
      </w:r>
      <w:r w:rsidR="005870B5" w:rsidRPr="002D2DE8">
        <w:t xml:space="preserve">inspections were conducted, 4 810 orders and administrative cases initiated and 6 177 penalties for noncompliance were imposed to construction companies.  </w:t>
      </w:r>
    </w:p>
    <w:p w:rsidR="00F0780E" w:rsidRPr="002D2DE8" w:rsidRDefault="00F0780E" w:rsidP="006D2452">
      <w:pPr>
        <w:jc w:val="left"/>
      </w:pPr>
    </w:p>
    <w:p w:rsidR="006D2452" w:rsidRPr="002D2DE8" w:rsidRDefault="006D2452" w:rsidP="006D2452">
      <w:pPr>
        <w:jc w:val="left"/>
        <w:rPr>
          <w:i/>
        </w:rPr>
      </w:pPr>
      <w:r w:rsidRPr="002D2DE8">
        <w:rPr>
          <w:i/>
        </w:rPr>
        <w:t>Outcome 2: Expansion of markets for energy-efficient products</w:t>
      </w:r>
    </w:p>
    <w:p w:rsidR="00731099" w:rsidRPr="002D2DE8" w:rsidRDefault="005071CA" w:rsidP="00731099">
      <w:r w:rsidRPr="002D2DE8">
        <w:t xml:space="preserve">The project has analyzed </w:t>
      </w:r>
      <w:r w:rsidR="00731099" w:rsidRPr="002D2DE8">
        <w:t xml:space="preserve">technical regulations of building materials, goods and elements and </w:t>
      </w:r>
      <w:r w:rsidRPr="002D2DE8">
        <w:t xml:space="preserve">local and international ISO norms on method of calculation </w:t>
      </w:r>
      <w:r w:rsidR="00731099" w:rsidRPr="002D2DE8">
        <w:t>of thermal resistance and heat exchange and developed recommendations on two standards: CR RK CRB ISO 6946 “Building components and construction elements. Thermal resistance and transmission coefficient. Method of calculation”, and CR RK CRB ISO 13370 “Thermal performance of buildings. Heat exchange through the earth. Method of ca</w:t>
      </w:r>
      <w:r w:rsidR="00F1655D" w:rsidRPr="002D2DE8">
        <w:t>lculation</w:t>
      </w:r>
      <w:r w:rsidR="00731099" w:rsidRPr="002D2DE8">
        <w:t>”.</w:t>
      </w:r>
    </w:p>
    <w:p w:rsidR="00731099" w:rsidRPr="002D2DE8" w:rsidRDefault="00731099" w:rsidP="00731099">
      <w:r w:rsidRPr="002D2DE8">
        <w:t xml:space="preserve">Based on roundtable discussions with local stakeholders it was decided to consider development of a new standard on </w:t>
      </w:r>
      <w:r w:rsidR="00C2476C" w:rsidRPr="002D2DE8">
        <w:t>e</w:t>
      </w:r>
      <w:r w:rsidRPr="002D2DE8">
        <w:rPr>
          <w:szCs w:val="24"/>
        </w:rPr>
        <w:t>nergy labeling of translucent constructions (windows) in 2013</w:t>
      </w:r>
      <w:r w:rsidR="00B26B08">
        <w:rPr>
          <w:szCs w:val="24"/>
        </w:rPr>
        <w:t>/2014</w:t>
      </w:r>
      <w:r w:rsidRPr="002D2DE8">
        <w:rPr>
          <w:szCs w:val="24"/>
        </w:rPr>
        <w:t>.</w:t>
      </w:r>
    </w:p>
    <w:p w:rsidR="005071CA" w:rsidRPr="002D2DE8" w:rsidRDefault="005071CA" w:rsidP="006D2452"/>
    <w:p w:rsidR="006D2452" w:rsidRPr="002D2DE8" w:rsidRDefault="006D2452" w:rsidP="006D2452">
      <w:pPr>
        <w:jc w:val="left"/>
        <w:rPr>
          <w:i/>
        </w:rPr>
      </w:pPr>
      <w:r w:rsidRPr="002D2DE8">
        <w:rPr>
          <w:i/>
        </w:rPr>
        <w:t>Outcome 3: Education and outreach to promote energy-efficient building design and technology</w:t>
      </w:r>
    </w:p>
    <w:p w:rsidR="00E54E15" w:rsidRPr="002D2DE8" w:rsidRDefault="0027522B" w:rsidP="00A21C28">
      <w:r w:rsidRPr="002D2DE8">
        <w:t>Within Output 3.1 t</w:t>
      </w:r>
      <w:r w:rsidR="00366ACC" w:rsidRPr="002D2DE8">
        <w:t xml:space="preserve">he project has teamed up with </w:t>
      </w:r>
      <w:proofErr w:type="spellStart"/>
      <w:r w:rsidR="00BD366A" w:rsidRPr="002D2DE8">
        <w:t>KazGASA</w:t>
      </w:r>
      <w:proofErr w:type="spellEnd"/>
      <w:r w:rsidR="00366ACC" w:rsidRPr="002D2DE8">
        <w:t>,</w:t>
      </w:r>
      <w:r w:rsidR="00BD366A" w:rsidRPr="002D2DE8">
        <w:t xml:space="preserve"> </w:t>
      </w:r>
      <w:r w:rsidR="00BD366A" w:rsidRPr="002D2DE8">
        <w:rPr>
          <w:rFonts w:cs="Arial"/>
        </w:rPr>
        <w:t>Kazakhstan Leading Architectural and Construction Academy</w:t>
      </w:r>
      <w:r w:rsidR="00366ACC" w:rsidRPr="002D2DE8">
        <w:rPr>
          <w:rFonts w:cs="Arial"/>
        </w:rPr>
        <w:t>, to develop university curriculum on Design and Construction of Energy Efficient Buildings</w:t>
      </w:r>
      <w:r w:rsidRPr="002D2DE8">
        <w:rPr>
          <w:rFonts w:cs="Arial"/>
        </w:rPr>
        <w:t xml:space="preserve"> – a first complex curricula in Kazakhstan focused on energy efficiency in buildings</w:t>
      </w:r>
      <w:r w:rsidR="00366ACC" w:rsidRPr="002D2DE8">
        <w:rPr>
          <w:rFonts w:cs="Arial"/>
        </w:rPr>
        <w:t xml:space="preserve">. </w:t>
      </w:r>
    </w:p>
    <w:p w:rsidR="00A21C28" w:rsidRPr="002D2DE8" w:rsidRDefault="00A21C28" w:rsidP="00A21C28">
      <w:r w:rsidRPr="002D2DE8">
        <w:t xml:space="preserve">With </w:t>
      </w:r>
      <w:r w:rsidR="00366ACC" w:rsidRPr="002D2DE8">
        <w:t>UNDP/</w:t>
      </w:r>
      <w:r w:rsidRPr="002D2DE8">
        <w:t xml:space="preserve">GEF financing, </w:t>
      </w:r>
      <w:proofErr w:type="spellStart"/>
      <w:r w:rsidRPr="002D2DE8">
        <w:t>KazGASA</w:t>
      </w:r>
      <w:proofErr w:type="spellEnd"/>
      <w:r w:rsidRPr="002D2DE8">
        <w:t xml:space="preserve"> faculty members developed </w:t>
      </w:r>
      <w:r w:rsidR="00366ACC" w:rsidRPr="002D2DE8">
        <w:t>three</w:t>
      </w:r>
      <w:r w:rsidRPr="002D2DE8">
        <w:t xml:space="preserve"> under</w:t>
      </w:r>
      <w:r w:rsidR="00F1655D" w:rsidRPr="002D2DE8">
        <w:t>graduate</w:t>
      </w:r>
      <w:r w:rsidRPr="002D2DE8">
        <w:t>- and graduate-level syllabuses along with how-to-teach guides</w:t>
      </w:r>
      <w:r w:rsidR="00366ACC" w:rsidRPr="002D2DE8">
        <w:t xml:space="preserve"> that include</w:t>
      </w:r>
      <w:r w:rsidRPr="002D2DE8">
        <w:t xml:space="preserve"> design </w:t>
      </w:r>
      <w:r w:rsidR="00F1655D" w:rsidRPr="002D2DE8">
        <w:t>and</w:t>
      </w:r>
      <w:r w:rsidRPr="002D2DE8">
        <w:t xml:space="preserve"> construction of </w:t>
      </w:r>
      <w:r w:rsidR="00F1655D" w:rsidRPr="002D2DE8">
        <w:lastRenderedPageBreak/>
        <w:t>energy efficient</w:t>
      </w:r>
      <w:r w:rsidRPr="002D2DE8">
        <w:t xml:space="preserve"> building</w:t>
      </w:r>
      <w:r w:rsidR="00F1655D" w:rsidRPr="002D2DE8">
        <w:t>s</w:t>
      </w:r>
      <w:r w:rsidR="00366ACC" w:rsidRPr="002D2DE8">
        <w:t>,</w:t>
      </w:r>
      <w:r w:rsidRPr="002D2DE8">
        <w:t xml:space="preserve"> construction materials </w:t>
      </w:r>
      <w:r w:rsidR="00F1655D" w:rsidRPr="002D2DE8">
        <w:t>and</w:t>
      </w:r>
      <w:r w:rsidRPr="002D2DE8">
        <w:t xml:space="preserve"> frames</w:t>
      </w:r>
      <w:r w:rsidR="00366ACC" w:rsidRPr="002D2DE8">
        <w:t>, and</w:t>
      </w:r>
      <w:r w:rsidRPr="002D2DE8">
        <w:t xml:space="preserve"> modern energy efficient technologies </w:t>
      </w:r>
      <w:r w:rsidR="00F1655D" w:rsidRPr="002D2DE8">
        <w:t>and</w:t>
      </w:r>
      <w:r w:rsidRPr="002D2DE8">
        <w:t xml:space="preserve"> architectural design</w:t>
      </w:r>
      <w:r w:rsidR="00366ACC" w:rsidRPr="002D2DE8">
        <w:t xml:space="preserve"> for three study programs </w:t>
      </w:r>
      <w:r w:rsidR="0045059F" w:rsidRPr="002D2DE8">
        <w:t>“</w:t>
      </w:r>
      <w:r w:rsidR="00366ACC" w:rsidRPr="002D2DE8">
        <w:t>Architecture</w:t>
      </w:r>
      <w:r w:rsidR="0045059F" w:rsidRPr="002D2DE8">
        <w:t>”</w:t>
      </w:r>
      <w:r w:rsidR="00366ACC" w:rsidRPr="002D2DE8">
        <w:t xml:space="preserve">, </w:t>
      </w:r>
      <w:r w:rsidR="0045059F" w:rsidRPr="002D2DE8">
        <w:t>“</w:t>
      </w:r>
      <w:r w:rsidR="00366ACC" w:rsidRPr="002D2DE8">
        <w:t>Construction</w:t>
      </w:r>
      <w:r w:rsidR="0045059F" w:rsidRPr="002D2DE8">
        <w:t>”</w:t>
      </w:r>
      <w:r w:rsidR="00366ACC" w:rsidRPr="002D2DE8">
        <w:t xml:space="preserve">, and </w:t>
      </w:r>
      <w:r w:rsidR="0045059F" w:rsidRPr="002D2DE8">
        <w:t>“</w:t>
      </w:r>
      <w:r w:rsidR="00366ACC" w:rsidRPr="002D2DE8">
        <w:t>Production of construction materials, products and constructions</w:t>
      </w:r>
      <w:r w:rsidR="0045059F" w:rsidRPr="002D2DE8">
        <w:t>”</w:t>
      </w:r>
      <w:r w:rsidRPr="002D2DE8">
        <w:t xml:space="preserve">. The three </w:t>
      </w:r>
      <w:r w:rsidR="00F1655D" w:rsidRPr="002D2DE8">
        <w:t>syllabuses/c</w:t>
      </w:r>
      <w:r w:rsidRPr="002D2DE8">
        <w:t xml:space="preserve">ourses were endorsed by the </w:t>
      </w:r>
      <w:r w:rsidR="00B26B08">
        <w:t xml:space="preserve">Republican Education - Methodology Council of the </w:t>
      </w:r>
      <w:r w:rsidRPr="002D2DE8">
        <w:t xml:space="preserve">Ministry of Education of RK </w:t>
      </w:r>
      <w:r w:rsidR="0045059F" w:rsidRPr="002D2DE8">
        <w:t xml:space="preserve">in May 2012 </w:t>
      </w:r>
      <w:r w:rsidRPr="002D2DE8">
        <w:t xml:space="preserve">for a nation-wide use. </w:t>
      </w:r>
      <w:r w:rsidR="0045059F" w:rsidRPr="002D2DE8">
        <w:t xml:space="preserve">45 </w:t>
      </w:r>
      <w:r w:rsidR="00076707" w:rsidRPr="002D2DE8">
        <w:t xml:space="preserve">architecture and construction related </w:t>
      </w:r>
      <w:r w:rsidR="0045059F" w:rsidRPr="002D2DE8">
        <w:t xml:space="preserve">universities have </w:t>
      </w:r>
      <w:r w:rsidR="00076707" w:rsidRPr="002D2DE8">
        <w:t>approved the developed curricula, and 15</w:t>
      </w:r>
      <w:r w:rsidRPr="002D2DE8">
        <w:t xml:space="preserve"> </w:t>
      </w:r>
      <w:r w:rsidR="00076707" w:rsidRPr="002D2DE8">
        <w:t>universities have already implemented the curricula in their teaching program in 2012</w:t>
      </w:r>
      <w:r w:rsidRPr="002D2DE8">
        <w:t>.</w:t>
      </w:r>
      <w:r w:rsidR="00076707" w:rsidRPr="002D2DE8">
        <w:t xml:space="preserve"> University curricula and how-to-teach guides were developed based on </w:t>
      </w:r>
      <w:r w:rsidR="00F1655D" w:rsidRPr="002D2DE8">
        <w:t xml:space="preserve">a </w:t>
      </w:r>
      <w:r w:rsidR="00076707" w:rsidRPr="002D2DE8">
        <w:t>review of international experience of 35 foreign universities. T</w:t>
      </w:r>
      <w:r w:rsidR="0027522B" w:rsidRPr="002D2DE8">
        <w:t>hree</w:t>
      </w:r>
      <w:r w:rsidR="00076707" w:rsidRPr="002D2DE8">
        <w:t xml:space="preserve"> seminars have been held </w:t>
      </w:r>
      <w:r w:rsidR="00122BA5" w:rsidRPr="002D2DE8">
        <w:t xml:space="preserve">in </w:t>
      </w:r>
      <w:proofErr w:type="spellStart"/>
      <w:r w:rsidR="00122BA5" w:rsidRPr="002D2DE8">
        <w:t>Taraz</w:t>
      </w:r>
      <w:proofErr w:type="spellEnd"/>
      <w:r w:rsidR="00122BA5" w:rsidRPr="002D2DE8">
        <w:t xml:space="preserve"> and Almaty </w:t>
      </w:r>
      <w:r w:rsidR="00076707" w:rsidRPr="002D2DE8">
        <w:t xml:space="preserve">for university teachers </w:t>
      </w:r>
      <w:r w:rsidR="00122BA5" w:rsidRPr="002D2DE8">
        <w:t>on energy efficient building design and teaching experience.</w:t>
      </w:r>
      <w:r w:rsidR="00045736" w:rsidRPr="002D2DE8">
        <w:t xml:space="preserve"> The developed curricula include also hands-on experience from UNDP/GEF pilot projects.</w:t>
      </w:r>
    </w:p>
    <w:p w:rsidR="00045736" w:rsidRDefault="00045736" w:rsidP="00A21C28">
      <w:r w:rsidRPr="002D2DE8">
        <w:t xml:space="preserve">International study tour </w:t>
      </w:r>
      <w:r w:rsidR="00303508" w:rsidRPr="002D2DE8">
        <w:t xml:space="preserve">to Finland and Sweden on advanced experience in energy efficient building design and construction has been organized in October 22 – November 1, 2012. </w:t>
      </w:r>
      <w:r w:rsidR="002D2C91" w:rsidRPr="002D2DE8">
        <w:t xml:space="preserve">Seven leading experts from key agencies responsible for housing took part in the study tour. </w:t>
      </w:r>
      <w:r w:rsidR="00B0168B" w:rsidRPr="002D2DE8">
        <w:t>10 participants took place in a</w:t>
      </w:r>
      <w:r w:rsidR="002D2C91" w:rsidRPr="002D2DE8">
        <w:t xml:space="preserve"> study tour to Belarus </w:t>
      </w:r>
      <w:r w:rsidR="00B0168B" w:rsidRPr="002D2DE8">
        <w:t xml:space="preserve">that </w:t>
      </w:r>
      <w:r w:rsidR="002D2C91" w:rsidRPr="002D2DE8">
        <w:t>has been organized in May</w:t>
      </w:r>
      <w:r w:rsidR="00B0168B" w:rsidRPr="002D2DE8">
        <w:t xml:space="preserve"> 28 – June 1,</w:t>
      </w:r>
      <w:r w:rsidR="002D2C91" w:rsidRPr="002D2DE8">
        <w:t xml:space="preserve"> 2012 on practice in building construction and production of prefabricated construction materials.</w:t>
      </w:r>
    </w:p>
    <w:p w:rsidR="00B26B08" w:rsidRPr="00AF2581" w:rsidRDefault="003D6985" w:rsidP="00AF2581">
      <w:pPr>
        <w:pStyle w:val="ac"/>
        <w:spacing w:line="276" w:lineRule="auto"/>
        <w:rPr>
          <w:sz w:val="22"/>
          <w:szCs w:val="22"/>
        </w:rPr>
      </w:pPr>
      <w:r>
        <w:rPr>
          <w:sz w:val="22"/>
          <w:szCs w:val="22"/>
        </w:rPr>
        <w:t>Three u</w:t>
      </w:r>
      <w:r w:rsidR="00AF2581" w:rsidRPr="00AF2581">
        <w:rPr>
          <w:sz w:val="22"/>
          <w:szCs w:val="22"/>
        </w:rPr>
        <w:t xml:space="preserve">niversity </w:t>
      </w:r>
      <w:r w:rsidR="00B26B08" w:rsidRPr="00AF2581">
        <w:rPr>
          <w:sz w:val="22"/>
          <w:szCs w:val="22"/>
        </w:rPr>
        <w:t>Energy Efficiency Centers in Astana</w:t>
      </w:r>
      <w:r>
        <w:rPr>
          <w:sz w:val="22"/>
          <w:szCs w:val="22"/>
        </w:rPr>
        <w:t>, Pavlodar</w:t>
      </w:r>
      <w:r w:rsidR="00B26B08" w:rsidRPr="00AF2581">
        <w:rPr>
          <w:sz w:val="22"/>
          <w:szCs w:val="22"/>
        </w:rPr>
        <w:t xml:space="preserve"> and </w:t>
      </w:r>
      <w:proofErr w:type="spellStart"/>
      <w:r w:rsidR="00B26B08" w:rsidRPr="00AF2581">
        <w:rPr>
          <w:sz w:val="22"/>
          <w:szCs w:val="22"/>
        </w:rPr>
        <w:t>Kostanay</w:t>
      </w:r>
      <w:proofErr w:type="spellEnd"/>
      <w:r w:rsidR="00AF2581">
        <w:rPr>
          <w:sz w:val="22"/>
          <w:szCs w:val="22"/>
        </w:rPr>
        <w:t xml:space="preserve">, and the </w:t>
      </w:r>
      <w:r w:rsidR="00B26B08" w:rsidRPr="00AF2581">
        <w:rPr>
          <w:sz w:val="22"/>
          <w:szCs w:val="22"/>
        </w:rPr>
        <w:t>Association of energy efficient companies “Kazakhstan Association of the high-tech, energy-efficient and innovation companies</w:t>
      </w:r>
      <w:r w:rsidR="00AF2581">
        <w:rPr>
          <w:sz w:val="22"/>
          <w:szCs w:val="22"/>
        </w:rPr>
        <w:t xml:space="preserve"> - KAHTEIC</w:t>
      </w:r>
      <w:r w:rsidR="00B26B08" w:rsidRPr="00AF2581">
        <w:rPr>
          <w:sz w:val="22"/>
          <w:szCs w:val="22"/>
        </w:rPr>
        <w:t>” ha</w:t>
      </w:r>
      <w:r w:rsidR="00AF2581">
        <w:rPr>
          <w:sz w:val="22"/>
          <w:szCs w:val="22"/>
        </w:rPr>
        <w:t>ve</w:t>
      </w:r>
      <w:r w:rsidR="00B26B08" w:rsidRPr="00AF2581">
        <w:rPr>
          <w:sz w:val="22"/>
          <w:szCs w:val="22"/>
        </w:rPr>
        <w:t xml:space="preserve"> been established.</w:t>
      </w:r>
    </w:p>
    <w:p w:rsidR="00A21C28" w:rsidRPr="002D2DE8" w:rsidRDefault="0027522B" w:rsidP="00A21C28">
      <w:r w:rsidRPr="002D2DE8">
        <w:t>Output 3.2</w:t>
      </w:r>
    </w:p>
    <w:p w:rsidR="00A21C28" w:rsidRPr="002D2DE8" w:rsidRDefault="00A21C28" w:rsidP="00A21C28">
      <w:r w:rsidRPr="002D2DE8">
        <w:t xml:space="preserve">In 2013, UNDP/GEF Project provided technical and financial support to </w:t>
      </w:r>
      <w:r w:rsidR="00045736" w:rsidRPr="002D2DE8">
        <w:t>the 6</w:t>
      </w:r>
      <w:r w:rsidR="00045736" w:rsidRPr="002D2DE8">
        <w:rPr>
          <w:vertAlign w:val="superscript"/>
        </w:rPr>
        <w:t>th</w:t>
      </w:r>
      <w:r w:rsidRPr="002D2DE8">
        <w:t xml:space="preserve"> Multi-Comfort House Contest </w:t>
      </w:r>
      <w:r w:rsidR="00045736" w:rsidRPr="002D2DE8">
        <w:t>organized</w:t>
      </w:r>
      <w:r w:rsidRPr="002D2DE8">
        <w:t xml:space="preserve"> </w:t>
      </w:r>
      <w:r w:rsidR="00045736" w:rsidRPr="002D2DE8">
        <w:t xml:space="preserve">in Kazakhstan </w:t>
      </w:r>
      <w:r w:rsidRPr="002D2DE8">
        <w:t xml:space="preserve">by Saint-Gobain company </w:t>
      </w:r>
      <w:r w:rsidR="0027522B" w:rsidRPr="002D2DE8">
        <w:t xml:space="preserve">in cooperation with </w:t>
      </w:r>
      <w:proofErr w:type="spellStart"/>
      <w:r w:rsidRPr="002D2DE8">
        <w:t>KazGASA</w:t>
      </w:r>
      <w:proofErr w:type="spellEnd"/>
      <w:r w:rsidRPr="002D2DE8">
        <w:t xml:space="preserve">, </w:t>
      </w:r>
      <w:proofErr w:type="spellStart"/>
      <w:r w:rsidRPr="002D2DE8">
        <w:t>KazNTU</w:t>
      </w:r>
      <w:proofErr w:type="spellEnd"/>
      <w:r w:rsidRPr="002D2DE8">
        <w:t xml:space="preserve"> and Pavlodar Technical University. Out of 70 registered participants, 31 arrived as finalists. The first three awardees will take part in an international </w:t>
      </w:r>
      <w:r w:rsidR="00045736" w:rsidRPr="002D2DE8">
        <w:t xml:space="preserve">Multi-Comfort House </w:t>
      </w:r>
      <w:r w:rsidRPr="002D2DE8">
        <w:t xml:space="preserve">contest. UNDP held 16 lectures prior to the submission of final </w:t>
      </w:r>
      <w:r w:rsidR="00F1655D" w:rsidRPr="002D2DE8">
        <w:t xml:space="preserve">contest </w:t>
      </w:r>
      <w:r w:rsidRPr="002D2DE8">
        <w:t>project</w:t>
      </w:r>
      <w:r w:rsidR="00F1655D" w:rsidRPr="002D2DE8">
        <w:t>s</w:t>
      </w:r>
      <w:r w:rsidRPr="002D2DE8">
        <w:t xml:space="preserve">. </w:t>
      </w:r>
      <w:r w:rsidR="00F1655D" w:rsidRPr="002D2DE8">
        <w:t xml:space="preserve">Lectures covered topics of </w:t>
      </w:r>
      <w:r w:rsidRPr="002D2DE8">
        <w:t xml:space="preserve">thermal insulation, acoustic solutions, engineering systems, </w:t>
      </w:r>
      <w:r w:rsidR="00045736" w:rsidRPr="002D2DE8">
        <w:t xml:space="preserve">and </w:t>
      </w:r>
      <w:r w:rsidRPr="002D2DE8">
        <w:t>green</w:t>
      </w:r>
      <w:r w:rsidR="00F1655D" w:rsidRPr="002D2DE8">
        <w:t xml:space="preserve"> </w:t>
      </w:r>
      <w:r w:rsidRPr="002D2DE8">
        <w:t>&amp;</w:t>
      </w:r>
      <w:r w:rsidR="00F1655D" w:rsidRPr="002D2DE8">
        <w:t xml:space="preserve"> </w:t>
      </w:r>
      <w:r w:rsidRPr="002D2DE8">
        <w:t>passive houses.</w:t>
      </w:r>
    </w:p>
    <w:p w:rsidR="006D2452" w:rsidRPr="002D2DE8" w:rsidRDefault="002D2C91" w:rsidP="006D2452">
      <w:pPr>
        <w:jc w:val="left"/>
      </w:pPr>
      <w:r w:rsidRPr="002D2DE8">
        <w:t>Output 3.3</w:t>
      </w:r>
    </w:p>
    <w:p w:rsidR="003971CB" w:rsidRPr="002D2DE8" w:rsidRDefault="003971CB" w:rsidP="003971CB">
      <w:pPr>
        <w:jc w:val="left"/>
      </w:pPr>
      <w:r w:rsidRPr="002D2DE8">
        <w:t xml:space="preserve">The project has </w:t>
      </w:r>
      <w:r w:rsidR="00887A29" w:rsidRPr="002D2DE8">
        <w:t>organized</w:t>
      </w:r>
      <w:r w:rsidR="008F3FF3" w:rsidRPr="002D2DE8">
        <w:t xml:space="preserve"> jointly with local and/or international project partners</w:t>
      </w:r>
      <w:r w:rsidRPr="002D2DE8">
        <w:t xml:space="preserve"> a number of workshops and seminars and it has addressed in total more than 1</w:t>
      </w:r>
      <w:r w:rsidR="004E5BD3" w:rsidRPr="002D2DE8">
        <w:t xml:space="preserve"> </w:t>
      </w:r>
      <w:r w:rsidRPr="002D2DE8">
        <w:t>700 seminar participants in 2011 and 2012.</w:t>
      </w:r>
    </w:p>
    <w:p w:rsidR="003971CB" w:rsidRPr="002D2DE8" w:rsidRDefault="003971CB" w:rsidP="003971CB">
      <w:pPr>
        <w:rPr>
          <w:szCs w:val="24"/>
        </w:rPr>
      </w:pPr>
      <w:r w:rsidRPr="002D2DE8">
        <w:rPr>
          <w:szCs w:val="24"/>
        </w:rPr>
        <w:t xml:space="preserve">In 2011 about 800 participants have been trained, from which 80 representatives from design companies, approximately 90 representatives from construction companies and companies in the area of construction materials manufacturing, 360 are representatives from governmental bodies in the field of construction, housing and utilities, and around 200 were from AAOs.    </w:t>
      </w:r>
    </w:p>
    <w:p w:rsidR="003971CB" w:rsidRPr="002D2DE8" w:rsidRDefault="003971CB" w:rsidP="003971CB">
      <w:r w:rsidRPr="002D2DE8">
        <w:t>In 2012 more than 900 attendees were trained and participated in project events, including around 296 representatives of design organizations, 149 tutors of engineering universities, about 250 university students, 109 representatives of governmental authorities in the field of construction and public and housing utilities, 60 representatives of AAOs, and 40 NGOs.</w:t>
      </w:r>
    </w:p>
    <w:p w:rsidR="004E5BD3" w:rsidRPr="002D2DE8" w:rsidRDefault="004E5BD3" w:rsidP="004E5BD3">
      <w:pPr>
        <w:jc w:val="left"/>
      </w:pPr>
      <w:r w:rsidRPr="002D2DE8">
        <w:t xml:space="preserve">In 2011, the project organized </w:t>
      </w:r>
      <w:r w:rsidR="00F1655D" w:rsidRPr="002D2DE8">
        <w:t xml:space="preserve">a </w:t>
      </w:r>
      <w:r w:rsidRPr="002D2DE8">
        <w:t xml:space="preserve">two-day national seminar in Astana, three regional conferences in </w:t>
      </w:r>
      <w:proofErr w:type="spellStart"/>
      <w:r w:rsidRPr="002D2DE8">
        <w:t>Aktobe</w:t>
      </w:r>
      <w:proofErr w:type="spellEnd"/>
      <w:r w:rsidRPr="002D2DE8">
        <w:t xml:space="preserve">, Ust-Kamenogorsk, </w:t>
      </w:r>
      <w:proofErr w:type="spellStart"/>
      <w:r w:rsidRPr="002D2DE8">
        <w:t>Kostanay</w:t>
      </w:r>
      <w:proofErr w:type="spellEnd"/>
      <w:r w:rsidRPr="002D2DE8">
        <w:t>, international conference in Astana, international seminar on green buildings, international seminar on energy efficiency planning, two seminars for designers and constructors in Karaganda and Astana, joint seminars with producers of energy efficiency construction materials and products, and three information trainings for journalists.</w:t>
      </w:r>
    </w:p>
    <w:p w:rsidR="00B0168B" w:rsidRPr="002D2DE8" w:rsidRDefault="003971CB" w:rsidP="006D2452">
      <w:pPr>
        <w:jc w:val="left"/>
      </w:pPr>
      <w:r w:rsidRPr="002D2DE8">
        <w:lastRenderedPageBreak/>
        <w:t xml:space="preserve">Energy efficiency in residential housing events organized by the project </w:t>
      </w:r>
      <w:r w:rsidR="004E5BD3" w:rsidRPr="002D2DE8">
        <w:t xml:space="preserve">in 2012 </w:t>
      </w:r>
      <w:r w:rsidR="00C2476C" w:rsidRPr="002D2DE8">
        <w:t>includ</w:t>
      </w:r>
      <w:r w:rsidRPr="002D2DE8">
        <w:t>ed</w:t>
      </w:r>
      <w:r w:rsidR="00C2476C" w:rsidRPr="002D2DE8">
        <w:t xml:space="preserve"> two </w:t>
      </w:r>
      <w:r w:rsidR="008F3FF3" w:rsidRPr="002D2DE8">
        <w:t xml:space="preserve">international </w:t>
      </w:r>
      <w:r w:rsidR="00C2476C" w:rsidRPr="002D2DE8">
        <w:t>training seminars for 50 experts of design institutes, construction organizations and tutors of construction specialties at engineering universities in Karaganda and Almaty in March 2012</w:t>
      </w:r>
      <w:r w:rsidR="008F3FF3" w:rsidRPr="002D2DE8">
        <w:t xml:space="preserve">, two international training seminars for designers, constructors and governmental decision makers in Astana in April and May 2012 on energy efficiency in housing, roundtable discussion at the Education Board of the Ministry of Education and Science in May 2012, seminar on energy auditing in April 2012, seminar on energy efficiency in residential housing held in Almaty in July 2012, seminar on green development for local NGOs in Almaty, August 2012, two-day seminar in Astana in September 2012 on energy efficiency for </w:t>
      </w:r>
      <w:r w:rsidR="00C74272" w:rsidRPr="002D2DE8">
        <w:t xml:space="preserve">decision makers from </w:t>
      </w:r>
      <w:r w:rsidR="008F3FF3" w:rsidRPr="002D2DE8">
        <w:t>utilit</w:t>
      </w:r>
      <w:r w:rsidR="00C74272" w:rsidRPr="002D2DE8">
        <w:t>ies</w:t>
      </w:r>
      <w:r w:rsidR="008F3FF3" w:rsidRPr="002D2DE8">
        <w:t xml:space="preserve">, AAOs, </w:t>
      </w:r>
      <w:r w:rsidR="00C74272" w:rsidRPr="002D2DE8">
        <w:t>service companies and public facilities, and other technical workshops and university lectures.</w:t>
      </w:r>
    </w:p>
    <w:p w:rsidR="002D2C91" w:rsidRPr="002D2DE8" w:rsidRDefault="00B0168B" w:rsidP="006D2452">
      <w:pPr>
        <w:jc w:val="left"/>
      </w:pPr>
      <w:r w:rsidRPr="002D2DE8">
        <w:t xml:space="preserve">The project has </w:t>
      </w:r>
      <w:r w:rsidR="004E5BD3" w:rsidRPr="002D2DE8">
        <w:t xml:space="preserve">worked successfully to have </w:t>
      </w:r>
      <w:r w:rsidRPr="002D2DE8">
        <w:t xml:space="preserve">extensive media coverage, </w:t>
      </w:r>
      <w:r w:rsidR="004E5BD3" w:rsidRPr="002D2DE8">
        <w:t xml:space="preserve">both in printed media and electronic ones, including new media like </w:t>
      </w:r>
      <w:proofErr w:type="spellStart"/>
      <w:r w:rsidRPr="002D2DE8">
        <w:t>facebook</w:t>
      </w:r>
      <w:proofErr w:type="spellEnd"/>
      <w:r w:rsidR="004E5BD3" w:rsidRPr="002D2DE8">
        <w:t xml:space="preserve"> etc</w:t>
      </w:r>
      <w:r w:rsidRPr="002D2DE8">
        <w:t xml:space="preserve">. Some 50-100 media articles on the UNDP/GEF project and energy efficiency in buildings </w:t>
      </w:r>
      <w:r w:rsidR="004E5BD3" w:rsidRPr="002D2DE8">
        <w:t xml:space="preserve">have been published </w:t>
      </w:r>
      <w:r w:rsidRPr="002D2DE8">
        <w:t>annually</w:t>
      </w:r>
      <w:r w:rsidR="004E5BD3" w:rsidRPr="002D2DE8">
        <w:t xml:space="preserve"> and registered by the project</w:t>
      </w:r>
      <w:r w:rsidRPr="002D2DE8">
        <w:t xml:space="preserve">.  </w:t>
      </w:r>
    </w:p>
    <w:p w:rsidR="00246C8B" w:rsidRPr="002D2DE8" w:rsidRDefault="00246C8B" w:rsidP="006D2452">
      <w:pPr>
        <w:jc w:val="left"/>
      </w:pPr>
    </w:p>
    <w:p w:rsidR="006D2452" w:rsidRPr="002D2DE8" w:rsidRDefault="006D2452" w:rsidP="006D2452">
      <w:pPr>
        <w:jc w:val="left"/>
        <w:rPr>
          <w:i/>
        </w:rPr>
      </w:pPr>
      <w:r w:rsidRPr="002D2DE8">
        <w:rPr>
          <w:i/>
        </w:rPr>
        <w:t>Outcome 4: Development and demonstration of energy-efficient building design</w:t>
      </w:r>
    </w:p>
    <w:p w:rsidR="006D2452" w:rsidRPr="002D2DE8" w:rsidRDefault="006D2452" w:rsidP="006D2452">
      <w:pPr>
        <w:autoSpaceDE w:val="0"/>
        <w:autoSpaceDN w:val="0"/>
        <w:adjustRightInd w:val="0"/>
        <w:jc w:val="left"/>
      </w:pPr>
      <w:r w:rsidRPr="002D2DE8">
        <w:t>Within Out</w:t>
      </w:r>
      <w:r w:rsidR="000B2D6B" w:rsidRPr="002D2DE8">
        <w:t>put</w:t>
      </w:r>
      <w:r w:rsidRPr="002D2DE8">
        <w:t xml:space="preserve"> 4</w:t>
      </w:r>
      <w:r w:rsidR="000B2D6B" w:rsidRPr="002D2DE8">
        <w:t>.1</w:t>
      </w:r>
      <w:r w:rsidRPr="002D2DE8">
        <w:t xml:space="preserve"> two pilot projects have been implemented/are under construction. </w:t>
      </w:r>
    </w:p>
    <w:p w:rsidR="006D2452" w:rsidRPr="002D2DE8" w:rsidRDefault="006D2452" w:rsidP="006D2452">
      <w:pPr>
        <w:autoSpaceDE w:val="0"/>
        <w:autoSpaceDN w:val="0"/>
        <w:adjustRightInd w:val="0"/>
        <w:jc w:val="left"/>
      </w:pPr>
      <w:r w:rsidRPr="002D2DE8">
        <w:t xml:space="preserve">In Karaganda, </w:t>
      </w:r>
      <w:proofErr w:type="spellStart"/>
      <w:r w:rsidRPr="002D2DE8">
        <w:t>Mustafina</w:t>
      </w:r>
      <w:proofErr w:type="spellEnd"/>
      <w:r w:rsidRPr="002D2DE8">
        <w:t xml:space="preserve"> 26, energy efficiency reconstruction of existing three-</w:t>
      </w:r>
      <w:proofErr w:type="spellStart"/>
      <w:r w:rsidRPr="002D2DE8">
        <w:t>storey</w:t>
      </w:r>
      <w:proofErr w:type="spellEnd"/>
      <w:r w:rsidRPr="002D2DE8">
        <w:t xml:space="preserve"> building with 25 apartments </w:t>
      </w:r>
      <w:r w:rsidR="00C12F99" w:rsidRPr="002D2DE8">
        <w:t>(1 773 m</w:t>
      </w:r>
      <w:r w:rsidR="00C12F99" w:rsidRPr="002D2DE8">
        <w:rPr>
          <w:vertAlign w:val="superscript"/>
        </w:rPr>
        <w:t>2</w:t>
      </w:r>
      <w:r w:rsidR="00C12F99" w:rsidRPr="002D2DE8">
        <w:t xml:space="preserve"> of heated area) </w:t>
      </w:r>
      <w:r w:rsidRPr="002D2DE8">
        <w:t>has been implemented jointly with the parallel UNDP/GEF project “Removing Barriers to Energy Efficiency in Municipal District Heating and Hot Water Supply”. This pilot EE reconstruction project includes installation of energy efficient windows. The DH pilot project</w:t>
      </w:r>
      <w:r w:rsidR="000710ED" w:rsidRPr="002D2DE8">
        <w:t xml:space="preserve"> included installation of building level heat metering and heat substation with heat exchangers and regulation, and building level electricity boilers with storage tanks for domestic hot water preparation.</w:t>
      </w:r>
    </w:p>
    <w:p w:rsidR="00B94772" w:rsidRPr="002D2DE8" w:rsidRDefault="000710ED" w:rsidP="006D2452">
      <w:pPr>
        <w:autoSpaceDE w:val="0"/>
        <w:autoSpaceDN w:val="0"/>
        <w:adjustRightInd w:val="0"/>
        <w:jc w:val="left"/>
      </w:pPr>
      <w:r w:rsidRPr="002D2DE8">
        <w:t xml:space="preserve">A new 10 </w:t>
      </w:r>
      <w:proofErr w:type="spellStart"/>
      <w:r w:rsidRPr="002D2DE8">
        <w:t>storey</w:t>
      </w:r>
      <w:proofErr w:type="spellEnd"/>
      <w:r w:rsidRPr="002D2DE8">
        <w:t xml:space="preserve"> energy efficient </w:t>
      </w:r>
      <w:r w:rsidR="00676A30" w:rsidRPr="002D2DE8">
        <w:t xml:space="preserve">pilot </w:t>
      </w:r>
      <w:r w:rsidRPr="002D2DE8">
        <w:t>building with 170 apartments (13 676 m</w:t>
      </w:r>
      <w:r w:rsidRPr="002D2DE8">
        <w:rPr>
          <w:vertAlign w:val="superscript"/>
        </w:rPr>
        <w:t>2</w:t>
      </w:r>
      <w:r w:rsidRPr="002D2DE8">
        <w:t xml:space="preserve">) is under construction in Karaganda, </w:t>
      </w:r>
      <w:proofErr w:type="spellStart"/>
      <w:r w:rsidRPr="002D2DE8">
        <w:t>Ermekova</w:t>
      </w:r>
      <w:proofErr w:type="spellEnd"/>
      <w:r w:rsidRPr="002D2DE8">
        <w:t xml:space="preserve"> 5. During the evaluation mission in April 2013 all 10 floors have been erected already, and the roof was under construction.</w:t>
      </w:r>
      <w:r w:rsidR="00C12F99" w:rsidRPr="002D2DE8">
        <w:t xml:space="preserve"> A similar building of the same size and shape has been constructed next door earlier already and will serve for comparison of actual energy consumption. The </w:t>
      </w:r>
      <w:r w:rsidR="00F1655D" w:rsidRPr="002D2DE8">
        <w:t xml:space="preserve">already </w:t>
      </w:r>
      <w:r w:rsidR="00C12F99" w:rsidRPr="002D2DE8">
        <w:t>existing design of th</w:t>
      </w:r>
      <w:r w:rsidR="00F1655D" w:rsidRPr="002D2DE8">
        <w:t>e pilot</w:t>
      </w:r>
      <w:r w:rsidR="00C12F99" w:rsidRPr="002D2DE8">
        <w:t xml:space="preserve"> building has been revised by the project international expert Mr. Leonid </w:t>
      </w:r>
      <w:proofErr w:type="spellStart"/>
      <w:r w:rsidR="00C12F99" w:rsidRPr="002D2DE8">
        <w:t>Danilevski</w:t>
      </w:r>
      <w:proofErr w:type="spellEnd"/>
      <w:r w:rsidR="00C12F99" w:rsidRPr="002D2DE8">
        <w:t xml:space="preserve"> from NIPTIS Housing Institute in Belarus.</w:t>
      </w:r>
      <w:r w:rsidR="00676A30" w:rsidRPr="002D2DE8">
        <w:t xml:space="preserve"> </w:t>
      </w:r>
      <w:r w:rsidR="00255F6A" w:rsidRPr="002D2DE8">
        <w:t>B</w:t>
      </w:r>
      <w:r w:rsidR="00676A30" w:rsidRPr="002D2DE8">
        <w:t xml:space="preserve">rick walls have thickness of 50-70 cm with </w:t>
      </w:r>
      <w:r w:rsidR="00676A30" w:rsidRPr="008D0430">
        <w:t>10</w:t>
      </w:r>
      <w:r w:rsidR="00676A30" w:rsidRPr="002D2DE8">
        <w:t xml:space="preserve"> cm insulation of mineral wool. The energy efficiency redesign included removal of thermal bridges in walls</w:t>
      </w:r>
      <w:r w:rsidR="00E11275" w:rsidRPr="002D2DE8">
        <w:t xml:space="preserve">, </w:t>
      </w:r>
      <w:r w:rsidR="00255F6A" w:rsidRPr="002D2DE8">
        <w:t>at window fixings</w:t>
      </w:r>
      <w:r w:rsidR="00E11275" w:rsidRPr="002D2DE8">
        <w:t xml:space="preserve"> and wall corners</w:t>
      </w:r>
      <w:r w:rsidR="00676A30" w:rsidRPr="002D2DE8">
        <w:t xml:space="preserve">, </w:t>
      </w:r>
      <w:r w:rsidR="00255F6A" w:rsidRPr="002D2DE8">
        <w:t xml:space="preserve">installation of additional </w:t>
      </w:r>
      <w:r w:rsidR="00E11275" w:rsidRPr="002D2DE8">
        <w:t xml:space="preserve">roof </w:t>
      </w:r>
      <w:r w:rsidR="00633897" w:rsidRPr="002D2DE8">
        <w:t xml:space="preserve">and ground </w:t>
      </w:r>
      <w:r w:rsidR="00255F6A" w:rsidRPr="002D2DE8">
        <w:t xml:space="preserve">insulation, </w:t>
      </w:r>
      <w:r w:rsidR="00C90CB6" w:rsidRPr="002D2DE8">
        <w:t xml:space="preserve">installation of highly </w:t>
      </w:r>
      <w:r w:rsidR="00255F6A" w:rsidRPr="002D2DE8">
        <w:t>energy efficient windows</w:t>
      </w:r>
      <w:r w:rsidR="00C90CB6" w:rsidRPr="002D2DE8">
        <w:t xml:space="preserve"> (R=1.085 </w:t>
      </w:r>
      <w:r w:rsidR="007351C8" w:rsidRPr="002D2DE8">
        <w:t>m</w:t>
      </w:r>
      <w:r w:rsidR="007351C8" w:rsidRPr="002D2DE8">
        <w:rPr>
          <w:vertAlign w:val="superscript"/>
        </w:rPr>
        <w:t>2</w:t>
      </w:r>
      <w:r w:rsidR="007351C8" w:rsidRPr="002D2DE8">
        <w:t>K/W)</w:t>
      </w:r>
      <w:r w:rsidR="00255F6A" w:rsidRPr="002D2DE8">
        <w:t>, installation of forced air ventilation with heat recuperation and regulation</w:t>
      </w:r>
      <w:r w:rsidR="00E11275" w:rsidRPr="002D2DE8">
        <w:t xml:space="preserve">, installation of radiator thermostatic valves, apartment level heat metering </w:t>
      </w:r>
      <w:r w:rsidR="00633897" w:rsidRPr="002D2DE8">
        <w:t>with</w:t>
      </w:r>
      <w:r w:rsidR="00E11275" w:rsidRPr="002D2DE8">
        <w:t xml:space="preserve"> horizontal indoor heat piping, and building level heat substation with automatic heat flow regulation</w:t>
      </w:r>
      <w:r w:rsidR="00255F6A" w:rsidRPr="002D2DE8">
        <w:t>.</w:t>
      </w:r>
      <w:r w:rsidR="00E11275" w:rsidRPr="002D2DE8">
        <w:t xml:space="preserve"> Energy efficiency incremental investment costs of</w:t>
      </w:r>
      <w:r w:rsidR="00F1655D" w:rsidRPr="002D2DE8">
        <w:t xml:space="preserve"> 1.25 </w:t>
      </w:r>
      <w:proofErr w:type="spellStart"/>
      <w:r w:rsidR="00F1655D" w:rsidRPr="002D2DE8">
        <w:t>ml</w:t>
      </w:r>
      <w:r w:rsidR="00B2579A">
        <w:t>n</w:t>
      </w:r>
      <w:proofErr w:type="spellEnd"/>
      <w:r w:rsidR="00F1655D" w:rsidRPr="002D2DE8">
        <w:t xml:space="preserve"> USD financed from the UNDP/GEF project budget, or </w:t>
      </w:r>
      <w:r w:rsidR="00F11E68" w:rsidRPr="002D2DE8">
        <w:t>9</w:t>
      </w:r>
      <w:r w:rsidR="00E11275" w:rsidRPr="002D2DE8">
        <w:t xml:space="preserve">% </w:t>
      </w:r>
      <w:r w:rsidR="00F1655D" w:rsidRPr="002D2DE8">
        <w:t xml:space="preserve">of total investment costs, </w:t>
      </w:r>
      <w:r w:rsidR="003969B9" w:rsidRPr="002D2DE8">
        <w:t xml:space="preserve">will generate according to the design </w:t>
      </w:r>
      <w:r w:rsidR="00E11275" w:rsidRPr="002D2DE8">
        <w:t>30% energy savings</w:t>
      </w:r>
      <w:r w:rsidR="003969B9" w:rsidRPr="002D2DE8">
        <w:t xml:space="preserve">. The pilot </w:t>
      </w:r>
      <w:r w:rsidR="00B94772" w:rsidRPr="002D2DE8">
        <w:t>building</w:t>
      </w:r>
      <w:r w:rsidR="003969B9" w:rsidRPr="002D2DE8">
        <w:t xml:space="preserve"> has designed energy </w:t>
      </w:r>
      <w:r w:rsidR="00762B11" w:rsidRPr="002D2DE8">
        <w:t xml:space="preserve">efficiency </w:t>
      </w:r>
      <w:r w:rsidR="003969B9" w:rsidRPr="002D2DE8">
        <w:t xml:space="preserve">class B, with calculated heat </w:t>
      </w:r>
      <w:r w:rsidR="00C90CB6" w:rsidRPr="002D2DE8">
        <w:t xml:space="preserve">losses </w:t>
      </w:r>
      <w:r w:rsidR="003969B9" w:rsidRPr="002D2DE8">
        <w:t>of 55.7 kJ/m</w:t>
      </w:r>
      <w:r w:rsidR="003969B9" w:rsidRPr="002D2DE8">
        <w:rPr>
          <w:vertAlign w:val="superscript"/>
        </w:rPr>
        <w:t>2</w:t>
      </w:r>
      <w:r w:rsidR="003969B9" w:rsidRPr="002D2DE8">
        <w:t xml:space="preserve"> K day</w:t>
      </w:r>
      <w:r w:rsidR="00B94772" w:rsidRPr="002D2DE8">
        <w:t>, and combined consumption for space heating and ventilation of 64.8 kJ/m</w:t>
      </w:r>
      <w:r w:rsidR="00B94772" w:rsidRPr="002D2DE8">
        <w:rPr>
          <w:vertAlign w:val="superscript"/>
        </w:rPr>
        <w:t>2</w:t>
      </w:r>
      <w:r w:rsidR="00B94772" w:rsidRPr="002D2DE8">
        <w:t xml:space="preserve"> K day.</w:t>
      </w:r>
    </w:p>
    <w:p w:rsidR="00762B11" w:rsidRPr="002D2DE8" w:rsidRDefault="00762B11" w:rsidP="006D2452">
      <w:pPr>
        <w:autoSpaceDE w:val="0"/>
        <w:autoSpaceDN w:val="0"/>
        <w:adjustRightInd w:val="0"/>
        <w:jc w:val="left"/>
      </w:pPr>
      <w:r w:rsidRPr="002D2DE8">
        <w:t>Investment costs of 13.7</w:t>
      </w:r>
      <w:r w:rsidR="00B2579A">
        <w:t xml:space="preserve"> </w:t>
      </w:r>
      <w:proofErr w:type="spellStart"/>
      <w:r w:rsidR="00B2579A">
        <w:t>mln</w:t>
      </w:r>
      <w:proofErr w:type="spellEnd"/>
      <w:r w:rsidR="00B2579A">
        <w:t xml:space="preserve"> </w:t>
      </w:r>
      <w:r w:rsidRPr="002D2DE8">
        <w:t xml:space="preserve">USD are financed </w:t>
      </w:r>
      <w:r w:rsidR="00F11E68" w:rsidRPr="002D2DE8">
        <w:t>by</w:t>
      </w:r>
      <w:r w:rsidRPr="002D2DE8">
        <w:t xml:space="preserve"> the </w:t>
      </w:r>
      <w:r w:rsidR="00246C8B" w:rsidRPr="002D2DE8">
        <w:t>public</w:t>
      </w:r>
      <w:r w:rsidRPr="002D2DE8">
        <w:t xml:space="preserve"> budget (6.35</w:t>
      </w:r>
      <w:r w:rsidR="00B2579A">
        <w:t xml:space="preserve"> </w:t>
      </w:r>
      <w:proofErr w:type="spellStart"/>
      <w:r w:rsidR="00B2579A">
        <w:t>mln</w:t>
      </w:r>
      <w:proofErr w:type="spellEnd"/>
      <w:r w:rsidR="00B2579A">
        <w:t xml:space="preserve"> </w:t>
      </w:r>
      <w:r w:rsidRPr="002D2DE8">
        <w:t xml:space="preserve">USD or </w:t>
      </w:r>
      <w:r w:rsidR="00F11E68" w:rsidRPr="002D2DE8">
        <w:t>46</w:t>
      </w:r>
      <w:r w:rsidRPr="002D2DE8">
        <w:t>%), private investor/developer (6.11</w:t>
      </w:r>
      <w:r w:rsidR="00B2579A">
        <w:t xml:space="preserve"> </w:t>
      </w:r>
      <w:proofErr w:type="spellStart"/>
      <w:r w:rsidR="00B2579A">
        <w:t>mln</w:t>
      </w:r>
      <w:proofErr w:type="spellEnd"/>
      <w:r w:rsidR="00B2579A">
        <w:t xml:space="preserve"> </w:t>
      </w:r>
      <w:r w:rsidRPr="002D2DE8">
        <w:t xml:space="preserve">USD or </w:t>
      </w:r>
      <w:r w:rsidR="00F11E68" w:rsidRPr="002D2DE8">
        <w:t>45</w:t>
      </w:r>
      <w:r w:rsidRPr="002D2DE8">
        <w:t>%), and UNDP</w:t>
      </w:r>
      <w:r w:rsidR="00F11E68" w:rsidRPr="002D2DE8">
        <w:t>/GEF</w:t>
      </w:r>
      <w:r w:rsidRPr="002D2DE8">
        <w:t xml:space="preserve"> (1.25</w:t>
      </w:r>
      <w:r w:rsidR="00B2579A">
        <w:t xml:space="preserve"> </w:t>
      </w:r>
      <w:proofErr w:type="spellStart"/>
      <w:r w:rsidR="00B2579A">
        <w:t>mln</w:t>
      </w:r>
      <w:proofErr w:type="spellEnd"/>
      <w:r w:rsidR="00B2579A">
        <w:t xml:space="preserve"> </w:t>
      </w:r>
      <w:r w:rsidRPr="002D2DE8">
        <w:t xml:space="preserve">USD or </w:t>
      </w:r>
      <w:r w:rsidR="00F11E68" w:rsidRPr="002D2DE8">
        <w:t>9</w:t>
      </w:r>
      <w:r w:rsidRPr="002D2DE8">
        <w:t>%)</w:t>
      </w:r>
      <w:r w:rsidR="00F11E68" w:rsidRPr="002D2DE8">
        <w:t xml:space="preserve">. The UNDP/GEF contribution covers the incremental energy efficiency costs. </w:t>
      </w:r>
      <w:r w:rsidR="00246C8B" w:rsidRPr="002D2DE8">
        <w:t>Public</w:t>
      </w:r>
      <w:r w:rsidR="00F11E68" w:rsidRPr="002D2DE8">
        <w:t xml:space="preserve"> budget contribution follows the </w:t>
      </w:r>
      <w:r w:rsidR="00F11E68" w:rsidRPr="002D2DE8">
        <w:lastRenderedPageBreak/>
        <w:t xml:space="preserve">official </w:t>
      </w:r>
      <w:r w:rsidR="00246C8B" w:rsidRPr="002D2DE8">
        <w:t>cost ceiling</w:t>
      </w:r>
      <w:r w:rsidR="00F11E68" w:rsidRPr="002D2DE8">
        <w:t xml:space="preserve"> of </w:t>
      </w:r>
      <w:r w:rsidR="00A11669" w:rsidRPr="002D2DE8">
        <w:t>ca 500</w:t>
      </w:r>
      <w:r w:rsidR="00F11E68" w:rsidRPr="002D2DE8">
        <w:t xml:space="preserve"> USD/m</w:t>
      </w:r>
      <w:r w:rsidR="00F11E68" w:rsidRPr="002D2DE8">
        <w:rPr>
          <w:vertAlign w:val="superscript"/>
        </w:rPr>
        <w:t>2</w:t>
      </w:r>
      <w:r w:rsidR="00F11E68" w:rsidRPr="002D2DE8">
        <w:t xml:space="preserve"> </w:t>
      </w:r>
      <w:r w:rsidR="00A11669" w:rsidRPr="002D2DE8">
        <w:t>(7</w:t>
      </w:r>
      <w:r w:rsidR="008D0430">
        <w:t>0</w:t>
      </w:r>
      <w:r w:rsidR="00A11669" w:rsidRPr="002D2DE8">
        <w:t> 000 KZT/m</w:t>
      </w:r>
      <w:r w:rsidR="00A11669" w:rsidRPr="002D2DE8">
        <w:rPr>
          <w:vertAlign w:val="superscript"/>
        </w:rPr>
        <w:t>2</w:t>
      </w:r>
      <w:r w:rsidR="00A11669" w:rsidRPr="002D2DE8">
        <w:t xml:space="preserve">) </w:t>
      </w:r>
      <w:r w:rsidR="00F11E68" w:rsidRPr="002D2DE8">
        <w:t xml:space="preserve">for new construction which covers less than 50% of total investment costs. </w:t>
      </w:r>
    </w:p>
    <w:p w:rsidR="00F11E68" w:rsidRPr="002D2DE8" w:rsidRDefault="000B2D6B" w:rsidP="006D2452">
      <w:pPr>
        <w:autoSpaceDE w:val="0"/>
        <w:autoSpaceDN w:val="0"/>
        <w:adjustRightInd w:val="0"/>
        <w:jc w:val="left"/>
      </w:pPr>
      <w:r w:rsidRPr="002D2DE8">
        <w:t xml:space="preserve">Within Output 4.2 a prototype design of a prefabricated </w:t>
      </w:r>
      <w:proofErr w:type="spellStart"/>
      <w:r w:rsidRPr="002D2DE8">
        <w:t>multiapartment</w:t>
      </w:r>
      <w:proofErr w:type="spellEnd"/>
      <w:r w:rsidRPr="002D2DE8">
        <w:t xml:space="preserve"> building has been commissioned. The NIPTIS institute has submitted a draft prototype design that is </w:t>
      </w:r>
      <w:r w:rsidR="009C205E" w:rsidRPr="002D2DE8">
        <w:t xml:space="preserve">subject of approval before more detailed design will be developed. The </w:t>
      </w:r>
      <w:r w:rsidR="003D6985">
        <w:t xml:space="preserve">draft </w:t>
      </w:r>
      <w:r w:rsidR="009C205E" w:rsidRPr="002D2DE8">
        <w:t xml:space="preserve">prototype design is </w:t>
      </w:r>
      <w:r w:rsidRPr="002D2DE8">
        <w:t>based on buildings designed in Belarus</w:t>
      </w:r>
      <w:r w:rsidR="003D6985">
        <w:t>, and</w:t>
      </w:r>
      <w:r w:rsidR="007351C8" w:rsidRPr="002D2DE8">
        <w:t xml:space="preserve"> </w:t>
      </w:r>
      <w:r w:rsidR="003D6985">
        <w:t xml:space="preserve">according to </w:t>
      </w:r>
      <w:proofErr w:type="spellStart"/>
      <w:r w:rsidR="003D6985">
        <w:t>ToR</w:t>
      </w:r>
      <w:proofErr w:type="spellEnd"/>
      <w:r w:rsidR="003D6985">
        <w:t xml:space="preserve"> it sh</w:t>
      </w:r>
      <w:r w:rsidR="007351C8" w:rsidRPr="002D2DE8">
        <w:t xml:space="preserve">ould comply with </w:t>
      </w:r>
      <w:r w:rsidR="003D6985">
        <w:t xml:space="preserve">the energy </w:t>
      </w:r>
      <w:r w:rsidR="007351C8" w:rsidRPr="002D2DE8">
        <w:t>performance requirement</w:t>
      </w:r>
      <w:r w:rsidR="003D6985">
        <w:t xml:space="preserve"> of energy efficient class B </w:t>
      </w:r>
      <w:r w:rsidR="007351C8" w:rsidRPr="002D2DE8">
        <w:t>for space heating in Kazakhstan.</w:t>
      </w:r>
    </w:p>
    <w:p w:rsidR="008D3E2F" w:rsidRPr="002D2DE8" w:rsidRDefault="008D3E2F" w:rsidP="006D2452">
      <w:pPr>
        <w:autoSpaceDE w:val="0"/>
        <w:autoSpaceDN w:val="0"/>
        <w:adjustRightInd w:val="0"/>
        <w:jc w:val="left"/>
      </w:pPr>
      <w:r w:rsidRPr="002D2DE8">
        <w:t xml:space="preserve">While the average heating degree days are comparable in Belarus (4300) and Kazakhstan (4575 - although it varies a lot by region), the cooling degree days in the summer period are very different </w:t>
      </w:r>
      <w:r w:rsidR="00DD28E9" w:rsidRPr="002D2DE8">
        <w:t xml:space="preserve">– negligible </w:t>
      </w:r>
      <w:r w:rsidRPr="002D2DE8">
        <w:t xml:space="preserve">in Belarus (88) and </w:t>
      </w:r>
      <w:r w:rsidR="00DD28E9" w:rsidRPr="002D2DE8">
        <w:t xml:space="preserve">significant in </w:t>
      </w:r>
      <w:r w:rsidRPr="002D2DE8">
        <w:t>Kazakhstan (on average 481)</w:t>
      </w:r>
      <w:r w:rsidRPr="002D2DE8">
        <w:rPr>
          <w:rStyle w:val="aff1"/>
        </w:rPr>
        <w:footnoteReference w:id="8"/>
      </w:r>
      <w:r w:rsidRPr="002D2DE8">
        <w:t xml:space="preserve">. </w:t>
      </w:r>
      <w:r w:rsidR="00DD28E9" w:rsidRPr="002D2DE8">
        <w:t>Energy consumption for cooling in Kazakhstan (usually electricity driven air</w:t>
      </w:r>
      <w:r w:rsidR="00246C8B" w:rsidRPr="002D2DE8">
        <w:t>-</w:t>
      </w:r>
      <w:r w:rsidR="00DD28E9" w:rsidRPr="002D2DE8">
        <w:t xml:space="preserve">conditioning) would add up with heating needs and should be taken into consideration when designing energy efficient </w:t>
      </w:r>
      <w:r w:rsidR="00246C8B" w:rsidRPr="002D2DE8">
        <w:t xml:space="preserve">prototype </w:t>
      </w:r>
      <w:r w:rsidR="00DD28E9" w:rsidRPr="002D2DE8">
        <w:t>pilot buildings.</w:t>
      </w:r>
    </w:p>
    <w:p w:rsidR="00C90CB6" w:rsidRPr="002D2DE8" w:rsidRDefault="00C90CB6" w:rsidP="00C90CB6">
      <w:pPr>
        <w:autoSpaceDE w:val="0"/>
        <w:autoSpaceDN w:val="0"/>
        <w:adjustRightInd w:val="0"/>
        <w:jc w:val="left"/>
      </w:pPr>
      <w:r w:rsidRPr="002D2DE8">
        <w:t>The prototype design of prefabricated building should also integrate inexpensive shading technologies and/or passive shading principles to reduce energy needs for air-conditioning in a cost-effective way.</w:t>
      </w:r>
    </w:p>
    <w:p w:rsidR="00DD28E9" w:rsidRPr="002D2DE8" w:rsidRDefault="00DD28E9" w:rsidP="006D2452">
      <w:pPr>
        <w:autoSpaceDE w:val="0"/>
        <w:autoSpaceDN w:val="0"/>
        <w:adjustRightInd w:val="0"/>
        <w:jc w:val="left"/>
      </w:pPr>
      <w:r w:rsidRPr="002D2DE8">
        <w:t>In case of the newly built pilot energy efficient building in Karaganda</w:t>
      </w:r>
      <w:r w:rsidR="00246C8B" w:rsidRPr="002D2DE8">
        <w:t xml:space="preserve">, </w:t>
      </w:r>
      <w:proofErr w:type="spellStart"/>
      <w:r w:rsidR="00246C8B" w:rsidRPr="002D2DE8">
        <w:t>Ermekova</w:t>
      </w:r>
      <w:proofErr w:type="spellEnd"/>
      <w:r w:rsidR="00246C8B" w:rsidRPr="002D2DE8">
        <w:t xml:space="preserve"> 5,</w:t>
      </w:r>
      <w:r w:rsidR="003A23BF" w:rsidRPr="002D2DE8">
        <w:t xml:space="preserve"> the original building design incorporated already passive shading of most windows, because of integrated balconies. </w:t>
      </w:r>
    </w:p>
    <w:p w:rsidR="000710ED" w:rsidRDefault="008D0430" w:rsidP="006D2452">
      <w:pPr>
        <w:autoSpaceDE w:val="0"/>
        <w:autoSpaceDN w:val="0"/>
        <w:adjustRightInd w:val="0"/>
        <w:jc w:val="left"/>
      </w:pPr>
      <w:r>
        <w:t>Within Output 4.3 the investment cost ceiling for buildings financed from public budgets has been already increased to 80 000 KZT/m</w:t>
      </w:r>
      <w:r w:rsidRPr="008D0430">
        <w:rPr>
          <w:vertAlign w:val="superscript"/>
        </w:rPr>
        <w:t>2</w:t>
      </w:r>
      <w:r>
        <w:t xml:space="preserve"> based on intervention of the project, and the project works with the government to further increase is to fully reflect all eligible costs. </w:t>
      </w:r>
      <w:r w:rsidR="00B94772" w:rsidRPr="002D2DE8">
        <w:t xml:space="preserve"> </w:t>
      </w:r>
    </w:p>
    <w:p w:rsidR="008D0430" w:rsidRDefault="008D0430" w:rsidP="006D2452">
      <w:pPr>
        <w:autoSpaceDE w:val="0"/>
        <w:autoSpaceDN w:val="0"/>
        <w:adjustRightInd w:val="0"/>
        <w:jc w:val="left"/>
      </w:pPr>
    </w:p>
    <w:p w:rsidR="006F5BC9" w:rsidRPr="002D2DE8" w:rsidRDefault="00995C0B" w:rsidP="00825967">
      <w:r w:rsidRPr="002D2DE8">
        <w:fldChar w:fldCharType="begin"/>
      </w:r>
      <w:r w:rsidR="00022AE7" w:rsidRPr="002D2DE8">
        <w:instrText xml:space="preserve"> REF _Ref322107107 \h </w:instrText>
      </w:r>
      <w:r w:rsidRPr="002D2DE8">
        <w:fldChar w:fldCharType="separate"/>
      </w:r>
      <w:r w:rsidR="00497DE3" w:rsidRPr="002D2DE8">
        <w:t xml:space="preserve">Table </w:t>
      </w:r>
      <w:r w:rsidR="00497DE3">
        <w:rPr>
          <w:noProof/>
        </w:rPr>
        <w:t>8</w:t>
      </w:r>
      <w:r w:rsidRPr="002D2DE8">
        <w:fldChar w:fldCharType="end"/>
      </w:r>
      <w:r w:rsidR="00022AE7" w:rsidRPr="002D2DE8">
        <w:t xml:space="preserve"> illustrates comparison of minimal descriptive requirements of thermal resistance (R-value) of building codes in countries in the region and in the Czech Republic. The normative values are adjusted to the same climate conditions of 3000 heating degree days.</w:t>
      </w:r>
    </w:p>
    <w:p w:rsidR="00825967" w:rsidRPr="002D2DE8" w:rsidRDefault="006F0232" w:rsidP="00825967">
      <w:r w:rsidRPr="002D2DE8">
        <w:t>Kazakhstan, Turkmenistan and Kyrgyzstan have the same nominal requirements; the building code of Uzbekistan is slightly less demanding for roofs and walls structures and more demanding for windows. The 2011 building</w:t>
      </w:r>
      <w:r w:rsidR="00930D8F" w:rsidRPr="002D2DE8">
        <w:t xml:space="preserve"> code of Kazakhstan has slightly (some 10%) less demanding energy efficiency requirements of thermal resistance of buildings structures (roofs, walls), and 3</w:t>
      </w:r>
      <w:r w:rsidR="00D77BD0" w:rsidRPr="002D2DE8">
        <w:t>6</w:t>
      </w:r>
      <w:r w:rsidR="00930D8F" w:rsidRPr="002D2DE8">
        <w:t>% less demanding in case of windows compared to the 2007 EU harmonized Czech building code adjusted for the same climate.</w:t>
      </w:r>
    </w:p>
    <w:p w:rsidR="00930D8F" w:rsidRPr="002D2DE8" w:rsidRDefault="00610885" w:rsidP="00825967">
      <w:r w:rsidRPr="002D2DE8">
        <w:t xml:space="preserve">Taking into account the fact that heat energy price in Kazakhstan are several times lower than in Europe and </w:t>
      </w:r>
      <w:r w:rsidR="003C3DFF" w:rsidRPr="002D2DE8">
        <w:t xml:space="preserve">local </w:t>
      </w:r>
      <w:r w:rsidRPr="002D2DE8">
        <w:t xml:space="preserve">price of energy efficient construction materials </w:t>
      </w:r>
      <w:r w:rsidR="003C3DFF" w:rsidRPr="002D2DE8">
        <w:t xml:space="preserve">is comparable (or even higher) to price in Europe, energy efficiency requirements of the existing building code in Kazakhstan </w:t>
      </w:r>
      <w:r w:rsidR="00C90CB6" w:rsidRPr="002D2DE8">
        <w:t xml:space="preserve">(namely for building walls and roofs) </w:t>
      </w:r>
      <w:r w:rsidR="003C3DFF" w:rsidRPr="002D2DE8">
        <w:t xml:space="preserve">are assessed to be </w:t>
      </w:r>
      <w:r w:rsidR="00462AB8" w:rsidRPr="002D2DE8">
        <w:t>appropriately</w:t>
      </w:r>
      <w:r w:rsidR="003C3DFF" w:rsidRPr="002D2DE8">
        <w:t xml:space="preserve"> strict.</w:t>
      </w:r>
    </w:p>
    <w:p w:rsidR="00C90CB6" w:rsidRPr="002D2DE8" w:rsidRDefault="00C90CB6" w:rsidP="00825967"/>
    <w:p w:rsidR="00825967" w:rsidRPr="002D2DE8" w:rsidRDefault="00825967" w:rsidP="00825967">
      <w:pPr>
        <w:pStyle w:val="af0"/>
      </w:pPr>
      <w:bookmarkStart w:id="161" w:name="_Ref322107107"/>
      <w:r w:rsidRPr="002D2DE8">
        <w:t xml:space="preserve">Table </w:t>
      </w:r>
      <w:r w:rsidR="001B69ED">
        <w:fldChar w:fldCharType="begin"/>
      </w:r>
      <w:r w:rsidR="001B69ED">
        <w:instrText xml:space="preserve"> SEQ Table \* ARABIC </w:instrText>
      </w:r>
      <w:r w:rsidR="001B69ED">
        <w:fldChar w:fldCharType="separate"/>
      </w:r>
      <w:r w:rsidR="00497DE3">
        <w:rPr>
          <w:noProof/>
        </w:rPr>
        <w:t>8</w:t>
      </w:r>
      <w:r w:rsidR="001B69ED">
        <w:rPr>
          <w:noProof/>
        </w:rPr>
        <w:fldChar w:fldCharType="end"/>
      </w:r>
      <w:bookmarkEnd w:id="161"/>
      <w:r w:rsidRPr="002D2DE8">
        <w:rPr>
          <w:b w:val="0"/>
        </w:rPr>
        <w:t xml:space="preserve">: </w:t>
      </w:r>
      <w:r w:rsidRPr="002D2DE8">
        <w:t xml:space="preserve">Comparison of </w:t>
      </w:r>
      <w:r w:rsidR="008B18A2" w:rsidRPr="002D2DE8">
        <w:t xml:space="preserve">Kazakh, </w:t>
      </w:r>
      <w:r w:rsidR="0064296B" w:rsidRPr="002D2DE8">
        <w:t>Turkmen</w:t>
      </w:r>
      <w:r w:rsidRPr="002D2DE8">
        <w:t xml:space="preserve">, </w:t>
      </w:r>
      <w:r w:rsidR="008B18A2" w:rsidRPr="002D2DE8">
        <w:t xml:space="preserve">Kyrgyz, Uzbek and </w:t>
      </w:r>
      <w:r w:rsidR="0064296B" w:rsidRPr="002D2DE8">
        <w:t xml:space="preserve">Czech </w:t>
      </w:r>
      <w:r w:rsidRPr="002D2DE8">
        <w:t>minimum R-values</w:t>
      </w:r>
      <w:r w:rsidR="008B18A2" w:rsidRPr="002D2DE8">
        <w:t xml:space="preserve"> adjusted for the same climate (3000 heating degree days)</w:t>
      </w:r>
    </w:p>
    <w:tbl>
      <w:tblPr>
        <w:tblW w:w="9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1498"/>
        <w:gridCol w:w="1645"/>
        <w:gridCol w:w="1701"/>
        <w:gridCol w:w="1985"/>
        <w:gridCol w:w="1759"/>
      </w:tblGrid>
      <w:tr w:rsidR="006F0232" w:rsidRPr="002D2DE8" w:rsidTr="00380897">
        <w:tc>
          <w:tcPr>
            <w:tcW w:w="1076" w:type="dxa"/>
          </w:tcPr>
          <w:p w:rsidR="006F0232" w:rsidRPr="002D2DE8" w:rsidRDefault="006F0232" w:rsidP="008B18A2"/>
        </w:tc>
        <w:tc>
          <w:tcPr>
            <w:tcW w:w="1498" w:type="dxa"/>
          </w:tcPr>
          <w:p w:rsidR="006F0232" w:rsidRPr="002D2DE8" w:rsidRDefault="006F0232" w:rsidP="008B18A2">
            <w:pPr>
              <w:spacing w:after="0"/>
              <w:jc w:val="center"/>
              <w:rPr>
                <w:b/>
              </w:rPr>
            </w:pPr>
            <w:r w:rsidRPr="002D2DE8">
              <w:rPr>
                <w:b/>
              </w:rPr>
              <w:t>Kazakhstan</w:t>
            </w:r>
          </w:p>
          <w:p w:rsidR="006F0232" w:rsidRPr="002D2DE8" w:rsidRDefault="006F0232" w:rsidP="008B18A2">
            <w:pPr>
              <w:spacing w:after="0"/>
              <w:jc w:val="center"/>
            </w:pPr>
            <w:r w:rsidRPr="002D2DE8">
              <w:t>Building code</w:t>
            </w:r>
          </w:p>
          <w:p w:rsidR="006F0232" w:rsidRPr="002D2DE8" w:rsidRDefault="006F0232" w:rsidP="008B18A2">
            <w:pPr>
              <w:spacing w:after="0"/>
              <w:jc w:val="center"/>
            </w:pPr>
            <w:r w:rsidRPr="002D2DE8">
              <w:t xml:space="preserve">SN RK </w:t>
            </w:r>
          </w:p>
          <w:p w:rsidR="006F0232" w:rsidRPr="002D2DE8" w:rsidRDefault="006F0232" w:rsidP="008B18A2">
            <w:pPr>
              <w:spacing w:after="0"/>
              <w:jc w:val="center"/>
            </w:pPr>
            <w:r w:rsidRPr="002D2DE8">
              <w:t>2.04-4-2011</w:t>
            </w:r>
          </w:p>
          <w:p w:rsidR="006F0232" w:rsidRPr="002D2DE8" w:rsidRDefault="006F0232" w:rsidP="008B18A2">
            <w:pPr>
              <w:spacing w:after="0"/>
              <w:jc w:val="center"/>
            </w:pPr>
          </w:p>
          <w:p w:rsidR="006F0232" w:rsidRPr="002D2DE8" w:rsidRDefault="006F0232" w:rsidP="008B18A2">
            <w:pPr>
              <w:spacing w:after="0"/>
              <w:jc w:val="center"/>
            </w:pPr>
            <w:r w:rsidRPr="002D2DE8">
              <w:t>R [m</w:t>
            </w:r>
            <w:r w:rsidRPr="002D2DE8">
              <w:rPr>
                <w:vertAlign w:val="superscript"/>
              </w:rPr>
              <w:t>2</w:t>
            </w:r>
            <w:r w:rsidRPr="002D2DE8">
              <w:t>. K/ W]</w:t>
            </w:r>
          </w:p>
        </w:tc>
        <w:tc>
          <w:tcPr>
            <w:tcW w:w="1645" w:type="dxa"/>
          </w:tcPr>
          <w:p w:rsidR="006F0232" w:rsidRPr="002D2DE8" w:rsidRDefault="006F0232" w:rsidP="009230A7">
            <w:pPr>
              <w:spacing w:after="0"/>
              <w:jc w:val="center"/>
              <w:rPr>
                <w:b/>
              </w:rPr>
            </w:pPr>
            <w:r w:rsidRPr="002D2DE8">
              <w:rPr>
                <w:b/>
              </w:rPr>
              <w:t>Turkmenistan</w:t>
            </w:r>
          </w:p>
          <w:p w:rsidR="006F0232" w:rsidRPr="002D2DE8" w:rsidRDefault="006F0232" w:rsidP="009230A7">
            <w:pPr>
              <w:jc w:val="center"/>
            </w:pPr>
            <w:r w:rsidRPr="002D2DE8">
              <w:t>building code</w:t>
            </w:r>
          </w:p>
          <w:p w:rsidR="006F0232" w:rsidRPr="002D2DE8" w:rsidRDefault="006F0232" w:rsidP="009230A7">
            <w:pPr>
              <w:spacing w:after="0"/>
              <w:jc w:val="center"/>
            </w:pPr>
            <w:r w:rsidRPr="002D2DE8">
              <w:t>SNT 2.01.03-98</w:t>
            </w:r>
          </w:p>
          <w:p w:rsidR="006F0232" w:rsidRPr="002D2DE8" w:rsidRDefault="006F0232" w:rsidP="009230A7">
            <w:pPr>
              <w:spacing w:after="0"/>
              <w:jc w:val="center"/>
            </w:pPr>
            <w:r w:rsidRPr="002D2DE8">
              <w:t>as of 2000</w:t>
            </w:r>
          </w:p>
          <w:p w:rsidR="006F0232" w:rsidRPr="002D2DE8" w:rsidRDefault="006F0232" w:rsidP="009230A7">
            <w:pPr>
              <w:spacing w:after="0"/>
              <w:jc w:val="center"/>
              <w:rPr>
                <w:sz w:val="6"/>
              </w:rPr>
            </w:pPr>
          </w:p>
          <w:p w:rsidR="006F0232" w:rsidRPr="002D2DE8" w:rsidRDefault="006F0232" w:rsidP="009230A7">
            <w:pPr>
              <w:spacing w:after="0"/>
              <w:jc w:val="center"/>
            </w:pPr>
            <w:r w:rsidRPr="002D2DE8">
              <w:t>R [m</w:t>
            </w:r>
            <w:r w:rsidRPr="002D2DE8">
              <w:rPr>
                <w:vertAlign w:val="superscript"/>
              </w:rPr>
              <w:t>2</w:t>
            </w:r>
            <w:r w:rsidRPr="002D2DE8">
              <w:t>. K/ W]</w:t>
            </w:r>
          </w:p>
        </w:tc>
        <w:tc>
          <w:tcPr>
            <w:tcW w:w="1701" w:type="dxa"/>
          </w:tcPr>
          <w:p w:rsidR="006F0232" w:rsidRPr="002D2DE8" w:rsidRDefault="006F0232" w:rsidP="008B18A2">
            <w:pPr>
              <w:spacing w:after="0"/>
              <w:jc w:val="center"/>
              <w:rPr>
                <w:b/>
              </w:rPr>
            </w:pPr>
            <w:r w:rsidRPr="002D2DE8">
              <w:rPr>
                <w:b/>
              </w:rPr>
              <w:t>Kyrgyzstan</w:t>
            </w:r>
          </w:p>
          <w:p w:rsidR="006F0232" w:rsidRPr="002D2DE8" w:rsidRDefault="006F0232" w:rsidP="008B18A2">
            <w:pPr>
              <w:jc w:val="center"/>
            </w:pPr>
            <w:r w:rsidRPr="002D2DE8">
              <w:t>building code</w:t>
            </w:r>
          </w:p>
          <w:p w:rsidR="006F0232" w:rsidRPr="002D2DE8" w:rsidRDefault="006F0232" w:rsidP="008B18A2">
            <w:pPr>
              <w:spacing w:after="0"/>
              <w:jc w:val="center"/>
            </w:pPr>
            <w:proofErr w:type="spellStart"/>
            <w:r w:rsidRPr="002D2DE8">
              <w:t>SNiP</w:t>
            </w:r>
            <w:proofErr w:type="spellEnd"/>
            <w:r w:rsidRPr="002D2DE8">
              <w:t xml:space="preserve"> KR 23-01: 2009</w:t>
            </w:r>
          </w:p>
          <w:p w:rsidR="006F0232" w:rsidRPr="002D2DE8" w:rsidRDefault="006F0232" w:rsidP="008B18A2">
            <w:pPr>
              <w:spacing w:after="0"/>
              <w:jc w:val="center"/>
              <w:rPr>
                <w:sz w:val="6"/>
              </w:rPr>
            </w:pPr>
          </w:p>
          <w:p w:rsidR="006F0232" w:rsidRPr="002D2DE8" w:rsidRDefault="006F0232" w:rsidP="008B18A2">
            <w:pPr>
              <w:jc w:val="center"/>
              <w:rPr>
                <w:b/>
              </w:rPr>
            </w:pPr>
            <w:r w:rsidRPr="002D2DE8">
              <w:t>R [m</w:t>
            </w:r>
            <w:r w:rsidRPr="002D2DE8">
              <w:rPr>
                <w:vertAlign w:val="superscript"/>
              </w:rPr>
              <w:t>2</w:t>
            </w:r>
            <w:r w:rsidRPr="002D2DE8">
              <w:t>. K/ W]</w:t>
            </w:r>
          </w:p>
        </w:tc>
        <w:tc>
          <w:tcPr>
            <w:tcW w:w="1985" w:type="dxa"/>
          </w:tcPr>
          <w:p w:rsidR="006F0232" w:rsidRPr="002D2DE8" w:rsidRDefault="006F0232" w:rsidP="008B18A2">
            <w:pPr>
              <w:spacing w:after="0"/>
              <w:jc w:val="center"/>
              <w:rPr>
                <w:b/>
              </w:rPr>
            </w:pPr>
            <w:r w:rsidRPr="002D2DE8">
              <w:rPr>
                <w:b/>
              </w:rPr>
              <w:t>Uzbekistan</w:t>
            </w:r>
          </w:p>
          <w:p w:rsidR="006F0232" w:rsidRPr="002D2DE8" w:rsidRDefault="006F0232" w:rsidP="008B18A2">
            <w:pPr>
              <w:jc w:val="center"/>
            </w:pPr>
            <w:r w:rsidRPr="002D2DE8">
              <w:t>building code</w:t>
            </w:r>
          </w:p>
          <w:p w:rsidR="006F0232" w:rsidRPr="002D2DE8" w:rsidRDefault="006F0232" w:rsidP="008B18A2">
            <w:pPr>
              <w:spacing w:after="0"/>
              <w:jc w:val="center"/>
            </w:pPr>
            <w:r w:rsidRPr="002D2DE8">
              <w:t>KMK 2.01.04-97* of 2011</w:t>
            </w:r>
          </w:p>
          <w:p w:rsidR="006F0232" w:rsidRPr="002D2DE8" w:rsidRDefault="006F0232" w:rsidP="008B18A2">
            <w:pPr>
              <w:spacing w:after="0"/>
              <w:jc w:val="center"/>
              <w:rPr>
                <w:sz w:val="6"/>
              </w:rPr>
            </w:pPr>
          </w:p>
          <w:p w:rsidR="006F0232" w:rsidRPr="002D2DE8" w:rsidRDefault="006F0232" w:rsidP="008B18A2">
            <w:pPr>
              <w:spacing w:after="0"/>
              <w:jc w:val="center"/>
            </w:pPr>
            <w:r w:rsidRPr="002D2DE8">
              <w:t>R [m</w:t>
            </w:r>
            <w:r w:rsidRPr="002D2DE8">
              <w:rPr>
                <w:vertAlign w:val="superscript"/>
              </w:rPr>
              <w:t>2</w:t>
            </w:r>
            <w:r w:rsidRPr="002D2DE8">
              <w:t>. K/ W]</w:t>
            </w:r>
          </w:p>
        </w:tc>
        <w:tc>
          <w:tcPr>
            <w:tcW w:w="1759" w:type="dxa"/>
          </w:tcPr>
          <w:p w:rsidR="006F0232" w:rsidRPr="002D2DE8" w:rsidRDefault="006F0232" w:rsidP="009230A7">
            <w:pPr>
              <w:spacing w:after="0"/>
              <w:jc w:val="center"/>
              <w:rPr>
                <w:b/>
              </w:rPr>
            </w:pPr>
            <w:r w:rsidRPr="002D2DE8">
              <w:rPr>
                <w:b/>
              </w:rPr>
              <w:t xml:space="preserve">Czech </w:t>
            </w:r>
          </w:p>
          <w:p w:rsidR="006F0232" w:rsidRPr="002D2DE8" w:rsidRDefault="006F0232" w:rsidP="009230A7">
            <w:pPr>
              <w:spacing w:after="0"/>
              <w:jc w:val="center"/>
            </w:pPr>
            <w:r w:rsidRPr="002D2DE8">
              <w:t xml:space="preserve">(EU harmonized) building code </w:t>
            </w:r>
          </w:p>
          <w:p w:rsidR="006F0232" w:rsidRPr="002D2DE8" w:rsidRDefault="006F0232" w:rsidP="009230A7">
            <w:pPr>
              <w:spacing w:after="0"/>
              <w:jc w:val="center"/>
            </w:pPr>
            <w:r w:rsidRPr="002D2DE8">
              <w:t>ČSN 73 0540-2: 2007</w:t>
            </w:r>
          </w:p>
          <w:p w:rsidR="006F0232" w:rsidRPr="002D2DE8" w:rsidRDefault="006F0232" w:rsidP="009230A7">
            <w:pPr>
              <w:spacing w:after="0"/>
              <w:jc w:val="center"/>
            </w:pPr>
            <w:r w:rsidRPr="002D2DE8">
              <w:t>R [m</w:t>
            </w:r>
            <w:r w:rsidRPr="002D2DE8">
              <w:rPr>
                <w:vertAlign w:val="superscript"/>
              </w:rPr>
              <w:t>2</w:t>
            </w:r>
            <w:r w:rsidRPr="002D2DE8">
              <w:t>. K/ W]</w:t>
            </w:r>
          </w:p>
        </w:tc>
      </w:tr>
      <w:tr w:rsidR="006F0232" w:rsidRPr="002D2DE8" w:rsidTr="00380897">
        <w:tc>
          <w:tcPr>
            <w:tcW w:w="1076" w:type="dxa"/>
          </w:tcPr>
          <w:p w:rsidR="006F0232" w:rsidRPr="002D2DE8" w:rsidRDefault="006F0232" w:rsidP="008B18A2">
            <w:pPr>
              <w:rPr>
                <w:b/>
              </w:rPr>
            </w:pPr>
            <w:r w:rsidRPr="002D2DE8">
              <w:rPr>
                <w:b/>
              </w:rPr>
              <w:t>Roof</w:t>
            </w:r>
          </w:p>
        </w:tc>
        <w:tc>
          <w:tcPr>
            <w:tcW w:w="1498" w:type="dxa"/>
          </w:tcPr>
          <w:p w:rsidR="006F0232" w:rsidRPr="002D2DE8" w:rsidRDefault="006F0232" w:rsidP="008B18A2">
            <w:pPr>
              <w:jc w:val="center"/>
              <w:rPr>
                <w:b/>
              </w:rPr>
            </w:pPr>
            <w:r w:rsidRPr="002D2DE8">
              <w:rPr>
                <w:b/>
              </w:rPr>
              <w:t>3.7</w:t>
            </w:r>
          </w:p>
        </w:tc>
        <w:tc>
          <w:tcPr>
            <w:tcW w:w="1645" w:type="dxa"/>
          </w:tcPr>
          <w:p w:rsidR="006F0232" w:rsidRPr="002D2DE8" w:rsidRDefault="006F0232" w:rsidP="009230A7">
            <w:pPr>
              <w:jc w:val="center"/>
              <w:rPr>
                <w:b/>
              </w:rPr>
            </w:pPr>
            <w:r w:rsidRPr="002D2DE8">
              <w:rPr>
                <w:b/>
              </w:rPr>
              <w:t>3.7</w:t>
            </w:r>
          </w:p>
        </w:tc>
        <w:tc>
          <w:tcPr>
            <w:tcW w:w="1701" w:type="dxa"/>
          </w:tcPr>
          <w:p w:rsidR="006F0232" w:rsidRPr="002D2DE8" w:rsidRDefault="006F0232" w:rsidP="008B18A2">
            <w:pPr>
              <w:jc w:val="center"/>
              <w:rPr>
                <w:b/>
              </w:rPr>
            </w:pPr>
            <w:r w:rsidRPr="002D2DE8">
              <w:rPr>
                <w:b/>
              </w:rPr>
              <w:t>3.7</w:t>
            </w:r>
          </w:p>
        </w:tc>
        <w:tc>
          <w:tcPr>
            <w:tcW w:w="1985" w:type="dxa"/>
          </w:tcPr>
          <w:p w:rsidR="006F0232" w:rsidRPr="002D2DE8" w:rsidRDefault="006F0232" w:rsidP="008B18A2">
            <w:pPr>
              <w:jc w:val="center"/>
              <w:rPr>
                <w:b/>
              </w:rPr>
            </w:pPr>
            <w:r w:rsidRPr="002D2DE8">
              <w:rPr>
                <w:b/>
              </w:rPr>
              <w:t>1.6/3.2/</w:t>
            </w:r>
            <w:r w:rsidRPr="002D2DE8">
              <w:t>4.2</w:t>
            </w:r>
          </w:p>
        </w:tc>
        <w:tc>
          <w:tcPr>
            <w:tcW w:w="1759" w:type="dxa"/>
          </w:tcPr>
          <w:p w:rsidR="006F0232" w:rsidRPr="002D2DE8" w:rsidRDefault="006F0232" w:rsidP="009230A7">
            <w:pPr>
              <w:jc w:val="center"/>
              <w:rPr>
                <w:b/>
              </w:rPr>
            </w:pPr>
            <w:r w:rsidRPr="002D2DE8">
              <w:rPr>
                <w:b/>
              </w:rPr>
              <w:t xml:space="preserve">4.17 </w:t>
            </w:r>
            <w:r w:rsidRPr="002D2DE8">
              <w:t>(14.3)</w:t>
            </w:r>
          </w:p>
        </w:tc>
      </w:tr>
      <w:tr w:rsidR="006F0232" w:rsidRPr="002D2DE8" w:rsidTr="00380897">
        <w:tc>
          <w:tcPr>
            <w:tcW w:w="1076" w:type="dxa"/>
          </w:tcPr>
          <w:p w:rsidR="006F0232" w:rsidRPr="002D2DE8" w:rsidRDefault="006F0232" w:rsidP="008B18A2">
            <w:pPr>
              <w:rPr>
                <w:b/>
              </w:rPr>
            </w:pPr>
            <w:r w:rsidRPr="002D2DE8">
              <w:rPr>
                <w:b/>
              </w:rPr>
              <w:t>Wall</w:t>
            </w:r>
          </w:p>
        </w:tc>
        <w:tc>
          <w:tcPr>
            <w:tcW w:w="1498" w:type="dxa"/>
          </w:tcPr>
          <w:p w:rsidR="006F0232" w:rsidRPr="002D2DE8" w:rsidRDefault="006F0232" w:rsidP="008B18A2">
            <w:pPr>
              <w:jc w:val="center"/>
              <w:rPr>
                <w:b/>
              </w:rPr>
            </w:pPr>
            <w:r w:rsidRPr="002D2DE8">
              <w:rPr>
                <w:b/>
              </w:rPr>
              <w:t>2.45</w:t>
            </w:r>
          </w:p>
        </w:tc>
        <w:tc>
          <w:tcPr>
            <w:tcW w:w="1645" w:type="dxa"/>
          </w:tcPr>
          <w:p w:rsidR="006F0232" w:rsidRPr="002D2DE8" w:rsidRDefault="006F0232" w:rsidP="009230A7">
            <w:pPr>
              <w:jc w:val="center"/>
              <w:rPr>
                <w:b/>
              </w:rPr>
            </w:pPr>
            <w:r w:rsidRPr="002D2DE8">
              <w:rPr>
                <w:b/>
              </w:rPr>
              <w:t>2.45</w:t>
            </w:r>
          </w:p>
        </w:tc>
        <w:tc>
          <w:tcPr>
            <w:tcW w:w="1701" w:type="dxa"/>
          </w:tcPr>
          <w:p w:rsidR="006F0232" w:rsidRPr="002D2DE8" w:rsidRDefault="006F0232" w:rsidP="008B18A2">
            <w:pPr>
              <w:jc w:val="center"/>
              <w:rPr>
                <w:b/>
              </w:rPr>
            </w:pPr>
            <w:r w:rsidRPr="002D2DE8">
              <w:rPr>
                <w:b/>
              </w:rPr>
              <w:t>2.45</w:t>
            </w:r>
          </w:p>
        </w:tc>
        <w:tc>
          <w:tcPr>
            <w:tcW w:w="1985" w:type="dxa"/>
          </w:tcPr>
          <w:p w:rsidR="006F0232" w:rsidRPr="002D2DE8" w:rsidRDefault="006F0232" w:rsidP="008B18A2">
            <w:pPr>
              <w:jc w:val="center"/>
              <w:rPr>
                <w:b/>
              </w:rPr>
            </w:pPr>
            <w:r w:rsidRPr="002D2DE8">
              <w:rPr>
                <w:b/>
              </w:rPr>
              <w:t>0.94/2.2/</w:t>
            </w:r>
            <w:r w:rsidRPr="002D2DE8">
              <w:t>3.0</w:t>
            </w:r>
          </w:p>
        </w:tc>
        <w:tc>
          <w:tcPr>
            <w:tcW w:w="1759" w:type="dxa"/>
          </w:tcPr>
          <w:p w:rsidR="006F0232" w:rsidRPr="002D2DE8" w:rsidRDefault="006F0232" w:rsidP="009230A7">
            <w:pPr>
              <w:jc w:val="center"/>
              <w:rPr>
                <w:b/>
              </w:rPr>
            </w:pPr>
            <w:r w:rsidRPr="002D2DE8">
              <w:rPr>
                <w:b/>
              </w:rPr>
              <w:t xml:space="preserve">2.63 </w:t>
            </w:r>
            <w:r w:rsidRPr="002D2DE8">
              <w:t>(9)</w:t>
            </w:r>
          </w:p>
        </w:tc>
      </w:tr>
      <w:tr w:rsidR="006F0232" w:rsidRPr="002D2DE8" w:rsidTr="00380897">
        <w:tc>
          <w:tcPr>
            <w:tcW w:w="1076" w:type="dxa"/>
          </w:tcPr>
          <w:p w:rsidR="006F0232" w:rsidRPr="002D2DE8" w:rsidRDefault="006F0232" w:rsidP="008B18A2">
            <w:pPr>
              <w:rPr>
                <w:b/>
              </w:rPr>
            </w:pPr>
            <w:r w:rsidRPr="002D2DE8">
              <w:rPr>
                <w:b/>
              </w:rPr>
              <w:t>Window</w:t>
            </w:r>
          </w:p>
        </w:tc>
        <w:tc>
          <w:tcPr>
            <w:tcW w:w="1498" w:type="dxa"/>
          </w:tcPr>
          <w:p w:rsidR="006F0232" w:rsidRPr="002D2DE8" w:rsidRDefault="006F0232" w:rsidP="008B18A2">
            <w:pPr>
              <w:jc w:val="center"/>
              <w:rPr>
                <w:b/>
              </w:rPr>
            </w:pPr>
            <w:r w:rsidRPr="002D2DE8">
              <w:rPr>
                <w:b/>
              </w:rPr>
              <w:t>0.375</w:t>
            </w:r>
          </w:p>
        </w:tc>
        <w:tc>
          <w:tcPr>
            <w:tcW w:w="1645" w:type="dxa"/>
          </w:tcPr>
          <w:p w:rsidR="006F0232" w:rsidRPr="002D2DE8" w:rsidRDefault="006F0232" w:rsidP="009230A7">
            <w:pPr>
              <w:jc w:val="center"/>
              <w:rPr>
                <w:b/>
              </w:rPr>
            </w:pPr>
            <w:r w:rsidRPr="002D2DE8">
              <w:rPr>
                <w:b/>
              </w:rPr>
              <w:t>0.375</w:t>
            </w:r>
          </w:p>
        </w:tc>
        <w:tc>
          <w:tcPr>
            <w:tcW w:w="1701" w:type="dxa"/>
          </w:tcPr>
          <w:p w:rsidR="006F0232" w:rsidRPr="002D2DE8" w:rsidRDefault="006F0232" w:rsidP="008B18A2">
            <w:pPr>
              <w:jc w:val="center"/>
              <w:rPr>
                <w:b/>
              </w:rPr>
            </w:pPr>
            <w:r w:rsidRPr="002D2DE8">
              <w:rPr>
                <w:b/>
              </w:rPr>
              <w:t>0.375</w:t>
            </w:r>
          </w:p>
        </w:tc>
        <w:tc>
          <w:tcPr>
            <w:tcW w:w="1985" w:type="dxa"/>
          </w:tcPr>
          <w:p w:rsidR="006F0232" w:rsidRPr="002D2DE8" w:rsidRDefault="006F0232" w:rsidP="008B18A2">
            <w:pPr>
              <w:jc w:val="center"/>
              <w:rPr>
                <w:b/>
              </w:rPr>
            </w:pPr>
            <w:r w:rsidRPr="002D2DE8">
              <w:rPr>
                <w:b/>
              </w:rPr>
              <w:t>0.39/0.42/</w:t>
            </w:r>
            <w:r w:rsidRPr="002D2DE8">
              <w:t>0.53</w:t>
            </w:r>
          </w:p>
        </w:tc>
        <w:tc>
          <w:tcPr>
            <w:tcW w:w="1759" w:type="dxa"/>
          </w:tcPr>
          <w:p w:rsidR="006F0232" w:rsidRPr="002D2DE8" w:rsidRDefault="006F0232" w:rsidP="009230A7">
            <w:pPr>
              <w:jc w:val="center"/>
              <w:rPr>
                <w:b/>
              </w:rPr>
            </w:pPr>
            <w:r w:rsidRPr="002D2DE8">
              <w:rPr>
                <w:b/>
              </w:rPr>
              <w:t xml:space="preserve">0.59 </w:t>
            </w:r>
            <w:r w:rsidRPr="002D2DE8">
              <w:t>(2)</w:t>
            </w:r>
          </w:p>
        </w:tc>
      </w:tr>
    </w:tbl>
    <w:p w:rsidR="00825967" w:rsidRPr="002D2DE8" w:rsidRDefault="00825967" w:rsidP="00825967">
      <w:pPr>
        <w:rPr>
          <w:i/>
          <w:sz w:val="20"/>
          <w:szCs w:val="20"/>
        </w:rPr>
      </w:pPr>
      <w:r w:rsidRPr="002D2DE8">
        <w:rPr>
          <w:i/>
          <w:sz w:val="20"/>
          <w:szCs w:val="20"/>
        </w:rPr>
        <w:t xml:space="preserve">Source: </w:t>
      </w:r>
      <w:r w:rsidR="00DB6ED6" w:rsidRPr="002D2DE8">
        <w:rPr>
          <w:i/>
          <w:sz w:val="20"/>
          <w:szCs w:val="20"/>
        </w:rPr>
        <w:t>Kazakh</w:t>
      </w:r>
      <w:r w:rsidR="00C6571A" w:rsidRPr="002D2DE8">
        <w:rPr>
          <w:i/>
          <w:sz w:val="20"/>
          <w:szCs w:val="20"/>
        </w:rPr>
        <w:t>stan</w:t>
      </w:r>
      <w:r w:rsidR="00DB6ED6" w:rsidRPr="002D2DE8">
        <w:rPr>
          <w:i/>
          <w:sz w:val="20"/>
          <w:szCs w:val="20"/>
        </w:rPr>
        <w:t xml:space="preserve"> code SN RK 2.04-4-2011, </w:t>
      </w:r>
      <w:r w:rsidRPr="002D2DE8">
        <w:rPr>
          <w:i/>
          <w:sz w:val="20"/>
          <w:szCs w:val="20"/>
        </w:rPr>
        <w:t>Czech code ČSN 73 0540-2:2007</w:t>
      </w:r>
      <w:r w:rsidR="00C6571A" w:rsidRPr="002D2DE8">
        <w:rPr>
          <w:i/>
          <w:sz w:val="20"/>
          <w:szCs w:val="20"/>
        </w:rPr>
        <w:t xml:space="preserve"> (higher values </w:t>
      </w:r>
      <w:r w:rsidR="00A22DBA" w:rsidRPr="002D2DE8">
        <w:rPr>
          <w:i/>
          <w:sz w:val="20"/>
          <w:szCs w:val="20"/>
        </w:rPr>
        <w:t xml:space="preserve">in parenthesis </w:t>
      </w:r>
      <w:r w:rsidR="00C6571A" w:rsidRPr="002D2DE8">
        <w:rPr>
          <w:i/>
          <w:sz w:val="20"/>
          <w:szCs w:val="20"/>
        </w:rPr>
        <w:t xml:space="preserve">are voluntary for passive </w:t>
      </w:r>
      <w:r w:rsidR="00A22DBA" w:rsidRPr="002D2DE8">
        <w:rPr>
          <w:i/>
          <w:sz w:val="20"/>
          <w:szCs w:val="20"/>
        </w:rPr>
        <w:t xml:space="preserve">house </w:t>
      </w:r>
      <w:r w:rsidR="00C6571A" w:rsidRPr="002D2DE8">
        <w:rPr>
          <w:i/>
          <w:sz w:val="20"/>
          <w:szCs w:val="20"/>
        </w:rPr>
        <w:t>standard)</w:t>
      </w:r>
      <w:r w:rsidRPr="002D2DE8">
        <w:rPr>
          <w:i/>
          <w:sz w:val="20"/>
          <w:szCs w:val="20"/>
        </w:rPr>
        <w:t>, Uzbek</w:t>
      </w:r>
      <w:r w:rsidR="00C6571A" w:rsidRPr="002D2DE8">
        <w:rPr>
          <w:i/>
          <w:sz w:val="20"/>
          <w:szCs w:val="20"/>
        </w:rPr>
        <w:t>istan</w:t>
      </w:r>
      <w:r w:rsidRPr="002D2DE8">
        <w:rPr>
          <w:i/>
          <w:sz w:val="20"/>
          <w:szCs w:val="20"/>
        </w:rPr>
        <w:t xml:space="preserve"> code KMK 2.01.04-97* revised and adopted in 2011, Turkmen</w:t>
      </w:r>
      <w:r w:rsidR="00C6571A" w:rsidRPr="002D2DE8">
        <w:rPr>
          <w:i/>
          <w:sz w:val="20"/>
          <w:szCs w:val="20"/>
        </w:rPr>
        <w:t>istan</w:t>
      </w:r>
      <w:r w:rsidRPr="002D2DE8">
        <w:rPr>
          <w:i/>
          <w:sz w:val="20"/>
          <w:szCs w:val="20"/>
        </w:rPr>
        <w:t xml:space="preserve"> code SNT 2.01.03-98 adopted in 1998 with values applicable as of 2000, Kyrgyz</w:t>
      </w:r>
      <w:r w:rsidR="00C6571A" w:rsidRPr="002D2DE8">
        <w:rPr>
          <w:i/>
          <w:sz w:val="20"/>
          <w:szCs w:val="20"/>
        </w:rPr>
        <w:t>stan</w:t>
      </w:r>
      <w:r w:rsidRPr="002D2DE8">
        <w:rPr>
          <w:i/>
          <w:sz w:val="20"/>
          <w:szCs w:val="20"/>
        </w:rPr>
        <w:t xml:space="preserve"> code </w:t>
      </w:r>
      <w:proofErr w:type="spellStart"/>
      <w:r w:rsidRPr="002D2DE8">
        <w:rPr>
          <w:i/>
          <w:sz w:val="20"/>
          <w:szCs w:val="20"/>
        </w:rPr>
        <w:t>SNiP</w:t>
      </w:r>
      <w:proofErr w:type="spellEnd"/>
      <w:r w:rsidRPr="002D2DE8">
        <w:rPr>
          <w:i/>
          <w:sz w:val="20"/>
          <w:szCs w:val="20"/>
        </w:rPr>
        <w:t xml:space="preserve"> KR 23-01:2009, parameters of residential buildings, health and educational facilities for 3000 heating degree</w:t>
      </w:r>
      <w:r w:rsidR="003327FB" w:rsidRPr="002D2DE8">
        <w:rPr>
          <w:i/>
          <w:sz w:val="20"/>
          <w:szCs w:val="20"/>
        </w:rPr>
        <w:t>-</w:t>
      </w:r>
      <w:r w:rsidRPr="002D2DE8">
        <w:rPr>
          <w:i/>
          <w:sz w:val="20"/>
          <w:szCs w:val="20"/>
        </w:rPr>
        <w:t xml:space="preserve">days. </w:t>
      </w:r>
    </w:p>
    <w:p w:rsidR="00825967" w:rsidRPr="002D2DE8" w:rsidRDefault="00825967" w:rsidP="003C3DFF">
      <w:pPr>
        <w:ind w:left="708" w:hanging="708"/>
        <w:rPr>
          <w:i/>
          <w:sz w:val="20"/>
          <w:szCs w:val="20"/>
        </w:rPr>
      </w:pPr>
      <w:r w:rsidRPr="002D2DE8">
        <w:rPr>
          <w:i/>
          <w:sz w:val="20"/>
          <w:szCs w:val="20"/>
        </w:rPr>
        <w:t xml:space="preserve">Note: The higher R-value of the thermal resistance, the more energy efficient and better insulated the building structure is. Typical </w:t>
      </w:r>
      <w:r w:rsidR="008B18A2" w:rsidRPr="002D2DE8">
        <w:rPr>
          <w:i/>
          <w:sz w:val="20"/>
          <w:szCs w:val="20"/>
        </w:rPr>
        <w:t xml:space="preserve">average </w:t>
      </w:r>
      <w:r w:rsidR="003327FB" w:rsidRPr="002D2DE8">
        <w:rPr>
          <w:i/>
          <w:sz w:val="20"/>
          <w:szCs w:val="20"/>
        </w:rPr>
        <w:t xml:space="preserve">annual </w:t>
      </w:r>
      <w:r w:rsidRPr="002D2DE8">
        <w:rPr>
          <w:i/>
          <w:sz w:val="20"/>
          <w:szCs w:val="20"/>
        </w:rPr>
        <w:t xml:space="preserve">heating degree days in </w:t>
      </w:r>
      <w:r w:rsidR="003327FB" w:rsidRPr="002D2DE8">
        <w:rPr>
          <w:i/>
          <w:sz w:val="20"/>
          <w:szCs w:val="20"/>
        </w:rPr>
        <w:t xml:space="preserve">Kazakhstan are 4 575, 3 569 in </w:t>
      </w:r>
      <w:r w:rsidRPr="002D2DE8">
        <w:rPr>
          <w:i/>
          <w:sz w:val="20"/>
          <w:szCs w:val="20"/>
        </w:rPr>
        <w:t>the Czech Republic</w:t>
      </w:r>
      <w:r w:rsidR="003327FB" w:rsidRPr="002D2DE8">
        <w:rPr>
          <w:i/>
          <w:sz w:val="20"/>
          <w:szCs w:val="20"/>
        </w:rPr>
        <w:t>, 3 161 in Kyrgyzstan,</w:t>
      </w:r>
      <w:r w:rsidRPr="002D2DE8">
        <w:rPr>
          <w:i/>
          <w:sz w:val="20"/>
          <w:szCs w:val="20"/>
        </w:rPr>
        <w:t xml:space="preserve"> </w:t>
      </w:r>
      <w:r w:rsidR="003327FB" w:rsidRPr="002D2DE8">
        <w:rPr>
          <w:i/>
          <w:sz w:val="20"/>
          <w:szCs w:val="20"/>
        </w:rPr>
        <w:t xml:space="preserve">2 251 </w:t>
      </w:r>
      <w:r w:rsidRPr="002D2DE8">
        <w:rPr>
          <w:i/>
          <w:sz w:val="20"/>
          <w:szCs w:val="20"/>
        </w:rPr>
        <w:t xml:space="preserve">in Uzbekistan, </w:t>
      </w:r>
      <w:r w:rsidR="003327FB" w:rsidRPr="002D2DE8">
        <w:rPr>
          <w:i/>
          <w:sz w:val="20"/>
          <w:szCs w:val="20"/>
        </w:rPr>
        <w:t xml:space="preserve">and 2 218 </w:t>
      </w:r>
      <w:r w:rsidRPr="002D2DE8">
        <w:rPr>
          <w:i/>
          <w:sz w:val="20"/>
          <w:szCs w:val="20"/>
        </w:rPr>
        <w:t>in Turkmenistan</w:t>
      </w:r>
      <w:r w:rsidR="003327FB" w:rsidRPr="002D2DE8">
        <w:rPr>
          <w:i/>
          <w:sz w:val="20"/>
          <w:szCs w:val="20"/>
        </w:rPr>
        <w:t xml:space="preserve"> </w:t>
      </w:r>
      <w:r w:rsidRPr="002D2DE8">
        <w:rPr>
          <w:i/>
          <w:sz w:val="20"/>
          <w:szCs w:val="20"/>
        </w:rPr>
        <w:t xml:space="preserve">(source </w:t>
      </w:r>
      <w:hyperlink r:id="rId16" w:history="1">
        <w:r w:rsidRPr="002D2DE8">
          <w:rPr>
            <w:rStyle w:val="ab"/>
            <w:i/>
            <w:sz w:val="20"/>
            <w:szCs w:val="20"/>
          </w:rPr>
          <w:t>http://chartsbin.com</w:t>
        </w:r>
      </w:hyperlink>
      <w:r w:rsidRPr="002D2DE8">
        <w:rPr>
          <w:i/>
          <w:sz w:val="20"/>
          <w:szCs w:val="20"/>
        </w:rPr>
        <w:t xml:space="preserve">). The higher heating degree days, the colder and/or longer the winter season is. </w:t>
      </w:r>
      <w:r w:rsidR="00E7035B" w:rsidRPr="002D2DE8">
        <w:rPr>
          <w:i/>
          <w:sz w:val="20"/>
          <w:szCs w:val="20"/>
        </w:rPr>
        <w:t xml:space="preserve">Kazakh, Turkmen and Kyrgyz values are calculated for 3000 heating degree days as an arithmetical average of required values for 2000 and 4000 </w:t>
      </w:r>
      <w:proofErr w:type="spellStart"/>
      <w:r w:rsidR="00E7035B" w:rsidRPr="002D2DE8">
        <w:rPr>
          <w:i/>
          <w:sz w:val="20"/>
          <w:szCs w:val="20"/>
        </w:rPr>
        <w:t>degreedays</w:t>
      </w:r>
      <w:proofErr w:type="spellEnd"/>
      <w:r w:rsidR="00E7035B" w:rsidRPr="002D2DE8">
        <w:rPr>
          <w:i/>
          <w:sz w:val="20"/>
          <w:szCs w:val="20"/>
        </w:rPr>
        <w:t xml:space="preserve">. </w:t>
      </w:r>
      <w:r w:rsidRPr="002D2DE8">
        <w:rPr>
          <w:i/>
          <w:sz w:val="20"/>
          <w:szCs w:val="20"/>
        </w:rPr>
        <w:t xml:space="preserve">Values in the Czech code illustrate the interval between the minimum required values for standard buildings and recommended values for passive houses for regions with 3000 heating degree days, values in Uzbek code illustrate three levels of required values for </w:t>
      </w:r>
      <w:proofErr w:type="spellStart"/>
      <w:r w:rsidRPr="002D2DE8">
        <w:rPr>
          <w:i/>
          <w:sz w:val="20"/>
          <w:szCs w:val="20"/>
        </w:rPr>
        <w:t>degreedays</w:t>
      </w:r>
      <w:proofErr w:type="spellEnd"/>
      <w:r w:rsidRPr="002D2DE8">
        <w:rPr>
          <w:i/>
          <w:sz w:val="20"/>
          <w:szCs w:val="20"/>
        </w:rPr>
        <w:t xml:space="preserve"> &gt;3000,</w:t>
      </w:r>
      <w:r w:rsidR="00A22DBA" w:rsidRPr="002D2DE8">
        <w:rPr>
          <w:i/>
          <w:sz w:val="20"/>
          <w:szCs w:val="20"/>
        </w:rPr>
        <w:t xml:space="preserve"> the highest values are voluntary</w:t>
      </w:r>
      <w:r w:rsidRPr="002D2DE8">
        <w:rPr>
          <w:i/>
          <w:sz w:val="20"/>
          <w:szCs w:val="20"/>
        </w:rPr>
        <w:t>.</w:t>
      </w:r>
    </w:p>
    <w:p w:rsidR="00B812DE" w:rsidRPr="002D2DE8" w:rsidRDefault="00B812DE" w:rsidP="00DB23E7">
      <w:pPr>
        <w:pStyle w:val="3"/>
        <w:numPr>
          <w:ilvl w:val="2"/>
          <w:numId w:val="9"/>
        </w:numPr>
        <w:sectPr w:rsidR="00B812DE" w:rsidRPr="002D2DE8" w:rsidSect="006B3C4E">
          <w:headerReference w:type="default" r:id="rId17"/>
          <w:footerReference w:type="even" r:id="rId18"/>
          <w:footerReference w:type="default" r:id="rId19"/>
          <w:pgSz w:w="11907" w:h="16840" w:code="9"/>
          <w:pgMar w:top="1418" w:right="1418" w:bottom="1418" w:left="1418" w:header="720" w:footer="720" w:gutter="0"/>
          <w:cols w:space="720"/>
          <w:noEndnote/>
          <w:docGrid w:linePitch="299"/>
        </w:sectPr>
      </w:pPr>
      <w:bookmarkStart w:id="162" w:name="_Ref309232608"/>
      <w:bookmarkStart w:id="163" w:name="_Ref309232616"/>
      <w:bookmarkStart w:id="164" w:name="_Toc311298149"/>
      <w:bookmarkStart w:id="165" w:name="OLE_LINK3"/>
      <w:bookmarkStart w:id="166" w:name="OLE_LINK6"/>
    </w:p>
    <w:p w:rsidR="006024F3" w:rsidRPr="002D2DE8" w:rsidRDefault="004E7DFA" w:rsidP="00DB23E7">
      <w:pPr>
        <w:pStyle w:val="3"/>
        <w:numPr>
          <w:ilvl w:val="2"/>
          <w:numId w:val="9"/>
        </w:numPr>
      </w:pPr>
      <w:bookmarkStart w:id="167" w:name="_Toc362212338"/>
      <w:bookmarkStart w:id="168" w:name="OLE_LINK4"/>
      <w:bookmarkStart w:id="169" w:name="OLE_LINK5"/>
      <w:r w:rsidRPr="002D2DE8">
        <w:lastRenderedPageBreak/>
        <w:t>Interim results and a</w:t>
      </w:r>
      <w:r w:rsidR="007E2E30" w:rsidRPr="002D2DE8">
        <w:t xml:space="preserve">ttainment of </w:t>
      </w:r>
      <w:r w:rsidR="00624573" w:rsidRPr="002D2DE8">
        <w:t>o</w:t>
      </w:r>
      <w:r w:rsidR="007E2E30" w:rsidRPr="002D2DE8">
        <w:t>bjectives</w:t>
      </w:r>
      <w:bookmarkEnd w:id="162"/>
      <w:bookmarkEnd w:id="163"/>
      <w:bookmarkEnd w:id="164"/>
      <w:bookmarkEnd w:id="167"/>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gridCol w:w="2340"/>
        <w:gridCol w:w="3060"/>
        <w:gridCol w:w="3436"/>
        <w:gridCol w:w="1424"/>
      </w:tblGrid>
      <w:tr w:rsidR="00B812DE" w:rsidRPr="002D2DE8" w:rsidTr="0001253C">
        <w:tc>
          <w:tcPr>
            <w:tcW w:w="1908" w:type="dxa"/>
            <w:shd w:val="clear" w:color="auto" w:fill="CCCCCC"/>
          </w:tcPr>
          <w:p w:rsidR="00B812DE" w:rsidRPr="002D2DE8" w:rsidRDefault="00B812DE" w:rsidP="0001253C">
            <w:pPr>
              <w:spacing w:after="0" w:line="240" w:lineRule="auto"/>
              <w:rPr>
                <w:rFonts w:ascii="Times New Roman Bold" w:hAnsi="Times New Roman Bold"/>
                <w:b/>
                <w:sz w:val="20"/>
                <w:szCs w:val="20"/>
              </w:rPr>
            </w:pPr>
            <w:r w:rsidRPr="002D2DE8">
              <w:rPr>
                <w:rFonts w:ascii="Times New Roman Bold" w:hAnsi="Times New Roman Bold"/>
                <w:b/>
                <w:sz w:val="20"/>
                <w:szCs w:val="20"/>
              </w:rPr>
              <w:t>Project strategy</w:t>
            </w:r>
          </w:p>
        </w:tc>
        <w:tc>
          <w:tcPr>
            <w:tcW w:w="12240" w:type="dxa"/>
            <w:gridSpan w:val="5"/>
            <w:shd w:val="clear" w:color="auto" w:fill="CCCCCC"/>
          </w:tcPr>
          <w:p w:rsidR="00B812DE" w:rsidRPr="002D2DE8" w:rsidRDefault="00B812DE" w:rsidP="0001253C">
            <w:pPr>
              <w:spacing w:after="0" w:line="240" w:lineRule="auto"/>
              <w:rPr>
                <w:rFonts w:ascii="Times New Roman Bold" w:hAnsi="Times New Roman Bold"/>
                <w:b/>
                <w:sz w:val="20"/>
                <w:szCs w:val="20"/>
              </w:rPr>
            </w:pPr>
            <w:r w:rsidRPr="002D2DE8">
              <w:rPr>
                <w:rFonts w:ascii="Times New Roman Bold" w:hAnsi="Times New Roman Bold"/>
                <w:b/>
                <w:sz w:val="20"/>
                <w:szCs w:val="20"/>
              </w:rPr>
              <w:t>Objectively Verifiable Indicators</w:t>
            </w:r>
          </w:p>
        </w:tc>
      </w:tr>
      <w:tr w:rsidR="00B812DE" w:rsidRPr="002D2DE8" w:rsidTr="0001253C">
        <w:tc>
          <w:tcPr>
            <w:tcW w:w="1908" w:type="dxa"/>
            <w:tcBorders>
              <w:bottom w:val="single" w:sz="4" w:space="0" w:color="auto"/>
            </w:tcBorders>
          </w:tcPr>
          <w:p w:rsidR="00B812DE" w:rsidRPr="002D2DE8" w:rsidRDefault="00B812DE" w:rsidP="0001253C">
            <w:pPr>
              <w:spacing w:after="0" w:line="240" w:lineRule="auto"/>
              <w:rPr>
                <w:rFonts w:ascii="Times New Roman Bold" w:hAnsi="Times New Roman Bold"/>
                <w:b/>
                <w:sz w:val="20"/>
                <w:szCs w:val="20"/>
              </w:rPr>
            </w:pPr>
            <w:r w:rsidRPr="002D2DE8">
              <w:rPr>
                <w:rFonts w:ascii="Times New Roman Bold" w:hAnsi="Times New Roman Bold"/>
                <w:b/>
                <w:sz w:val="20"/>
                <w:szCs w:val="20"/>
              </w:rPr>
              <w:t>Goal</w:t>
            </w:r>
          </w:p>
        </w:tc>
        <w:tc>
          <w:tcPr>
            <w:tcW w:w="12240" w:type="dxa"/>
            <w:gridSpan w:val="5"/>
            <w:tcBorders>
              <w:bottom w:val="single" w:sz="4" w:space="0" w:color="auto"/>
            </w:tcBorders>
          </w:tcPr>
          <w:p w:rsidR="00B812DE" w:rsidRPr="002D2DE8" w:rsidRDefault="00B812DE" w:rsidP="0001253C">
            <w:pPr>
              <w:spacing w:after="0" w:line="240" w:lineRule="auto"/>
              <w:rPr>
                <w:sz w:val="20"/>
                <w:szCs w:val="20"/>
              </w:rPr>
            </w:pPr>
            <w:r w:rsidRPr="002D2DE8">
              <w:rPr>
                <w:sz w:val="20"/>
                <w:szCs w:val="20"/>
              </w:rPr>
              <w:t>Increase energy efficiency in new and renovated residential buildings in Kazakhstan, thereby reducing greenhouse gas emissions</w:t>
            </w:r>
          </w:p>
        </w:tc>
      </w:tr>
      <w:tr w:rsidR="00B812DE" w:rsidRPr="002D2DE8" w:rsidTr="00B812DE">
        <w:tc>
          <w:tcPr>
            <w:tcW w:w="1908" w:type="dxa"/>
            <w:shd w:val="clear" w:color="auto" w:fill="CCCCCC"/>
          </w:tcPr>
          <w:p w:rsidR="00B812DE" w:rsidRPr="002D2DE8" w:rsidRDefault="00B812DE" w:rsidP="0001253C">
            <w:pPr>
              <w:spacing w:after="0" w:line="240" w:lineRule="auto"/>
              <w:rPr>
                <w:rFonts w:ascii="Times New Roman Bold" w:hAnsi="Times New Roman Bold"/>
                <w:b/>
                <w:sz w:val="20"/>
                <w:szCs w:val="20"/>
              </w:rPr>
            </w:pPr>
          </w:p>
        </w:tc>
        <w:tc>
          <w:tcPr>
            <w:tcW w:w="1980" w:type="dxa"/>
            <w:shd w:val="clear" w:color="auto" w:fill="CCCCCC"/>
          </w:tcPr>
          <w:p w:rsidR="00B812DE" w:rsidRPr="002D2DE8" w:rsidRDefault="00B812DE" w:rsidP="0001253C">
            <w:pPr>
              <w:spacing w:after="0" w:line="240" w:lineRule="auto"/>
              <w:rPr>
                <w:rFonts w:ascii="Times New Roman Bold" w:hAnsi="Times New Roman Bold"/>
                <w:b/>
                <w:sz w:val="20"/>
                <w:szCs w:val="20"/>
              </w:rPr>
            </w:pPr>
            <w:r w:rsidRPr="002D2DE8">
              <w:rPr>
                <w:rFonts w:ascii="Times New Roman Bold" w:hAnsi="Times New Roman Bold"/>
                <w:b/>
                <w:sz w:val="20"/>
                <w:szCs w:val="20"/>
              </w:rPr>
              <w:t>Indicators</w:t>
            </w:r>
          </w:p>
        </w:tc>
        <w:tc>
          <w:tcPr>
            <w:tcW w:w="2340" w:type="dxa"/>
            <w:shd w:val="clear" w:color="auto" w:fill="CCCCCC"/>
          </w:tcPr>
          <w:p w:rsidR="00B812DE" w:rsidRPr="002D2DE8" w:rsidRDefault="00B812DE" w:rsidP="0001253C">
            <w:pPr>
              <w:spacing w:after="0" w:line="240" w:lineRule="auto"/>
              <w:rPr>
                <w:rFonts w:ascii="Times New Roman Bold" w:hAnsi="Times New Roman Bold"/>
                <w:b/>
                <w:sz w:val="20"/>
                <w:szCs w:val="20"/>
              </w:rPr>
            </w:pPr>
            <w:r w:rsidRPr="002D2DE8">
              <w:rPr>
                <w:rFonts w:ascii="Times New Roman Bold" w:hAnsi="Times New Roman Bold"/>
                <w:b/>
                <w:sz w:val="20"/>
                <w:szCs w:val="20"/>
              </w:rPr>
              <w:t>Baseline</w:t>
            </w:r>
          </w:p>
        </w:tc>
        <w:tc>
          <w:tcPr>
            <w:tcW w:w="3060" w:type="dxa"/>
            <w:shd w:val="clear" w:color="auto" w:fill="CCCCCC"/>
          </w:tcPr>
          <w:p w:rsidR="00B812DE" w:rsidRPr="002D2DE8" w:rsidRDefault="00B812DE" w:rsidP="0001253C">
            <w:pPr>
              <w:spacing w:after="0" w:line="240" w:lineRule="auto"/>
              <w:rPr>
                <w:rFonts w:ascii="Times New Roman Bold" w:hAnsi="Times New Roman Bold"/>
                <w:b/>
                <w:sz w:val="20"/>
                <w:szCs w:val="20"/>
              </w:rPr>
            </w:pPr>
            <w:r w:rsidRPr="002D2DE8">
              <w:rPr>
                <w:rFonts w:ascii="Times New Roman Bold" w:hAnsi="Times New Roman Bold"/>
                <w:b/>
                <w:sz w:val="20"/>
                <w:szCs w:val="20"/>
              </w:rPr>
              <w:t>Target</w:t>
            </w:r>
          </w:p>
        </w:tc>
        <w:tc>
          <w:tcPr>
            <w:tcW w:w="3436" w:type="dxa"/>
            <w:shd w:val="clear" w:color="auto" w:fill="CCCCCC"/>
          </w:tcPr>
          <w:p w:rsidR="00B812DE" w:rsidRPr="002D2DE8" w:rsidRDefault="00B812DE" w:rsidP="0001253C">
            <w:pPr>
              <w:spacing w:after="0" w:line="240" w:lineRule="auto"/>
              <w:rPr>
                <w:rFonts w:ascii="Times New Roman Bold" w:hAnsi="Times New Roman Bold"/>
                <w:b/>
                <w:sz w:val="20"/>
                <w:szCs w:val="20"/>
              </w:rPr>
            </w:pPr>
            <w:r w:rsidRPr="002D2DE8">
              <w:rPr>
                <w:rFonts w:ascii="Times New Roman Bold" w:hAnsi="Times New Roman Bold"/>
                <w:b/>
                <w:sz w:val="20"/>
                <w:szCs w:val="20"/>
              </w:rPr>
              <w:t>Mid-Term Achievements</w:t>
            </w:r>
          </w:p>
        </w:tc>
        <w:tc>
          <w:tcPr>
            <w:tcW w:w="1424" w:type="dxa"/>
            <w:shd w:val="clear" w:color="auto" w:fill="CCCCCC"/>
          </w:tcPr>
          <w:p w:rsidR="00B812DE" w:rsidRPr="002D2DE8" w:rsidRDefault="00B812DE" w:rsidP="0001253C">
            <w:pPr>
              <w:spacing w:after="0" w:line="240" w:lineRule="auto"/>
              <w:rPr>
                <w:rFonts w:ascii="Times New Roman Bold" w:hAnsi="Times New Roman Bold"/>
                <w:b/>
                <w:sz w:val="20"/>
                <w:szCs w:val="20"/>
              </w:rPr>
            </w:pPr>
            <w:r w:rsidRPr="002D2DE8">
              <w:rPr>
                <w:rFonts w:ascii="Times New Roman Bold" w:hAnsi="Times New Roman Bold"/>
                <w:b/>
                <w:sz w:val="20"/>
                <w:szCs w:val="20"/>
              </w:rPr>
              <w:t>Rating</w:t>
            </w:r>
          </w:p>
        </w:tc>
      </w:tr>
      <w:tr w:rsidR="00B812DE" w:rsidRPr="002D2DE8" w:rsidTr="00B812DE">
        <w:trPr>
          <w:trHeight w:val="923"/>
        </w:trPr>
        <w:tc>
          <w:tcPr>
            <w:tcW w:w="1908" w:type="dxa"/>
            <w:vMerge w:val="restart"/>
          </w:tcPr>
          <w:p w:rsidR="00B812DE" w:rsidRPr="002D2DE8" w:rsidRDefault="00B812DE" w:rsidP="0001253C">
            <w:pPr>
              <w:spacing w:after="0" w:line="240" w:lineRule="auto"/>
              <w:rPr>
                <w:sz w:val="20"/>
                <w:szCs w:val="20"/>
              </w:rPr>
            </w:pPr>
            <w:r w:rsidRPr="002D2DE8">
              <w:rPr>
                <w:rFonts w:ascii="Times New Roman Bold" w:hAnsi="Times New Roman Bold"/>
                <w:b/>
                <w:sz w:val="20"/>
                <w:szCs w:val="20"/>
              </w:rPr>
              <w:t>Project Objectives</w:t>
            </w:r>
          </w:p>
          <w:p w:rsidR="00B812DE" w:rsidRPr="002D2DE8" w:rsidRDefault="00B812DE" w:rsidP="0001253C">
            <w:pPr>
              <w:spacing w:after="0" w:line="240" w:lineRule="auto"/>
              <w:jc w:val="left"/>
              <w:rPr>
                <w:sz w:val="20"/>
                <w:szCs w:val="20"/>
              </w:rPr>
            </w:pPr>
            <w:r w:rsidRPr="002D2DE8">
              <w:rPr>
                <w:sz w:val="20"/>
                <w:szCs w:val="20"/>
              </w:rPr>
              <w:t>Increase energy efficiency in new and renovated residential buildings</w:t>
            </w:r>
          </w:p>
          <w:p w:rsidR="00B812DE" w:rsidRPr="002D2DE8" w:rsidRDefault="00B812DE" w:rsidP="0001253C">
            <w:pPr>
              <w:spacing w:after="0" w:line="240" w:lineRule="auto"/>
              <w:rPr>
                <w:sz w:val="20"/>
                <w:szCs w:val="20"/>
              </w:rPr>
            </w:pPr>
          </w:p>
          <w:p w:rsidR="00B812DE" w:rsidRPr="002D2DE8" w:rsidRDefault="00B812DE" w:rsidP="0001253C">
            <w:pPr>
              <w:spacing w:after="0" w:line="240" w:lineRule="auto"/>
              <w:jc w:val="left"/>
              <w:rPr>
                <w:sz w:val="20"/>
                <w:szCs w:val="20"/>
              </w:rPr>
            </w:pPr>
            <w:r w:rsidRPr="002D2DE8">
              <w:rPr>
                <w:sz w:val="20"/>
                <w:szCs w:val="20"/>
              </w:rPr>
              <w:t>Reduce GHG emissions associated with residential energy use</w:t>
            </w:r>
          </w:p>
          <w:p w:rsidR="00B812DE" w:rsidRPr="002D2DE8" w:rsidRDefault="00B812DE" w:rsidP="0001253C">
            <w:pPr>
              <w:spacing w:after="0" w:line="240" w:lineRule="auto"/>
              <w:rPr>
                <w:rFonts w:ascii="Times New Roman Bold" w:hAnsi="Times New Roman Bold"/>
                <w:b/>
                <w:sz w:val="20"/>
                <w:szCs w:val="20"/>
              </w:rPr>
            </w:pPr>
          </w:p>
        </w:tc>
        <w:tc>
          <w:tcPr>
            <w:tcW w:w="1980" w:type="dxa"/>
          </w:tcPr>
          <w:p w:rsidR="00B812DE" w:rsidRPr="002D2DE8" w:rsidRDefault="00B812DE" w:rsidP="0001253C">
            <w:pPr>
              <w:spacing w:after="0" w:line="240" w:lineRule="auto"/>
              <w:jc w:val="left"/>
              <w:rPr>
                <w:sz w:val="20"/>
                <w:szCs w:val="20"/>
              </w:rPr>
            </w:pPr>
            <w:r w:rsidRPr="002D2DE8">
              <w:rPr>
                <w:sz w:val="20"/>
                <w:szCs w:val="20"/>
              </w:rPr>
              <w:t>Average thermal energy consumption for space heating in new and renovated buildings</w:t>
            </w:r>
          </w:p>
        </w:tc>
        <w:tc>
          <w:tcPr>
            <w:tcW w:w="2340" w:type="dxa"/>
          </w:tcPr>
          <w:p w:rsidR="00B812DE" w:rsidRPr="002D2DE8" w:rsidRDefault="00B812DE" w:rsidP="0001253C">
            <w:pPr>
              <w:spacing w:after="0" w:line="240" w:lineRule="auto"/>
              <w:jc w:val="left"/>
              <w:rPr>
                <w:sz w:val="20"/>
                <w:szCs w:val="20"/>
              </w:rPr>
            </w:pPr>
            <w:r w:rsidRPr="002D2DE8">
              <w:rPr>
                <w:sz w:val="20"/>
                <w:szCs w:val="20"/>
              </w:rPr>
              <w:t>Average thermal energy consumption for space heating:  140 kJ/m</w:t>
            </w:r>
            <w:r w:rsidRPr="002D2DE8">
              <w:rPr>
                <w:sz w:val="20"/>
                <w:szCs w:val="20"/>
                <w:vertAlign w:val="superscript"/>
              </w:rPr>
              <w:t>2</w:t>
            </w:r>
            <w:r w:rsidRPr="002D2DE8">
              <w:rPr>
                <w:sz w:val="20"/>
                <w:szCs w:val="20"/>
              </w:rPr>
              <w:t>.°C.day for existing building stock, and 100 kJ/m</w:t>
            </w:r>
            <w:r w:rsidRPr="002D2DE8">
              <w:rPr>
                <w:sz w:val="20"/>
                <w:szCs w:val="20"/>
                <w:vertAlign w:val="superscript"/>
              </w:rPr>
              <w:t>2</w:t>
            </w:r>
            <w:r w:rsidRPr="002D2DE8">
              <w:rPr>
                <w:sz w:val="20"/>
                <w:szCs w:val="20"/>
              </w:rPr>
              <w:t>.°C.day for new and renovated buildings complying with the current code</w:t>
            </w:r>
          </w:p>
        </w:tc>
        <w:tc>
          <w:tcPr>
            <w:tcW w:w="3060" w:type="dxa"/>
          </w:tcPr>
          <w:p w:rsidR="00B812DE" w:rsidRPr="002D2DE8" w:rsidRDefault="00B812DE" w:rsidP="0001253C">
            <w:pPr>
              <w:spacing w:after="0" w:line="240" w:lineRule="auto"/>
              <w:jc w:val="left"/>
              <w:rPr>
                <w:sz w:val="20"/>
                <w:szCs w:val="20"/>
              </w:rPr>
            </w:pPr>
            <w:r w:rsidRPr="002D2DE8">
              <w:rPr>
                <w:sz w:val="20"/>
                <w:szCs w:val="20"/>
              </w:rPr>
              <w:t>Average thermal energy consumption for space heating reduced  to 85 kJ/m</w:t>
            </w:r>
            <w:r w:rsidRPr="002D2DE8">
              <w:rPr>
                <w:sz w:val="20"/>
                <w:szCs w:val="20"/>
                <w:vertAlign w:val="superscript"/>
              </w:rPr>
              <w:t>2</w:t>
            </w:r>
            <w:r w:rsidRPr="002D2DE8">
              <w:rPr>
                <w:sz w:val="20"/>
                <w:szCs w:val="20"/>
              </w:rPr>
              <w:t>.°C.day for new and renovated buildings</w:t>
            </w:r>
          </w:p>
        </w:tc>
        <w:tc>
          <w:tcPr>
            <w:tcW w:w="3436" w:type="dxa"/>
            <w:vMerge w:val="restart"/>
          </w:tcPr>
          <w:p w:rsidR="00B812DE" w:rsidRPr="002D2DE8" w:rsidRDefault="001B0B73" w:rsidP="0001253C">
            <w:pPr>
              <w:spacing w:after="0" w:line="240" w:lineRule="auto"/>
              <w:jc w:val="left"/>
              <w:rPr>
                <w:sz w:val="20"/>
                <w:szCs w:val="20"/>
              </w:rPr>
            </w:pPr>
            <w:r w:rsidRPr="002D2DE8">
              <w:rPr>
                <w:sz w:val="20"/>
                <w:szCs w:val="20"/>
              </w:rPr>
              <w:t xml:space="preserve">Building code requirement of 85 KJ/m2.K for space heating </w:t>
            </w:r>
            <w:r w:rsidR="00974A75" w:rsidRPr="002D2DE8">
              <w:rPr>
                <w:sz w:val="20"/>
                <w:szCs w:val="20"/>
              </w:rPr>
              <w:t>and ventilation in place</w:t>
            </w:r>
            <w:r w:rsidRPr="002D2DE8">
              <w:rPr>
                <w:sz w:val="20"/>
                <w:szCs w:val="20"/>
              </w:rPr>
              <w:t>.</w:t>
            </w:r>
          </w:p>
          <w:p w:rsidR="001B0B73" w:rsidRPr="002D2DE8" w:rsidRDefault="001B0B73" w:rsidP="0001253C">
            <w:pPr>
              <w:spacing w:after="0" w:line="240" w:lineRule="auto"/>
              <w:jc w:val="left"/>
              <w:rPr>
                <w:sz w:val="20"/>
                <w:szCs w:val="20"/>
              </w:rPr>
            </w:pPr>
          </w:p>
          <w:p w:rsidR="001B0B73" w:rsidRPr="002D2DE8" w:rsidRDefault="001B0B73" w:rsidP="0001253C">
            <w:pPr>
              <w:spacing w:after="0" w:line="240" w:lineRule="auto"/>
              <w:jc w:val="left"/>
              <w:rPr>
                <w:sz w:val="20"/>
                <w:szCs w:val="20"/>
              </w:rPr>
            </w:pPr>
          </w:p>
          <w:p w:rsidR="001B0B73" w:rsidRPr="002D2DE8" w:rsidRDefault="001B0B73" w:rsidP="0001253C">
            <w:pPr>
              <w:spacing w:after="0" w:line="240" w:lineRule="auto"/>
              <w:jc w:val="left"/>
              <w:rPr>
                <w:sz w:val="20"/>
                <w:szCs w:val="20"/>
              </w:rPr>
            </w:pPr>
          </w:p>
          <w:p w:rsidR="001B0B73" w:rsidRPr="002D2DE8" w:rsidRDefault="001B0B73" w:rsidP="0001253C">
            <w:pPr>
              <w:spacing w:after="0" w:line="240" w:lineRule="auto"/>
              <w:jc w:val="left"/>
              <w:rPr>
                <w:sz w:val="20"/>
                <w:szCs w:val="20"/>
              </w:rPr>
            </w:pPr>
          </w:p>
          <w:p w:rsidR="001B0B73" w:rsidRPr="002D2DE8" w:rsidRDefault="001B0B73" w:rsidP="0001253C">
            <w:pPr>
              <w:spacing w:after="0" w:line="240" w:lineRule="auto"/>
              <w:jc w:val="left"/>
              <w:rPr>
                <w:sz w:val="20"/>
                <w:szCs w:val="20"/>
              </w:rPr>
            </w:pPr>
          </w:p>
          <w:p w:rsidR="001B0B73" w:rsidRPr="002D2DE8" w:rsidRDefault="001B0B73" w:rsidP="0001253C">
            <w:pPr>
              <w:spacing w:after="0" w:line="240" w:lineRule="auto"/>
              <w:jc w:val="left"/>
              <w:rPr>
                <w:sz w:val="20"/>
                <w:szCs w:val="20"/>
              </w:rPr>
            </w:pPr>
          </w:p>
          <w:p w:rsidR="001B0B73" w:rsidRPr="002D2DE8" w:rsidRDefault="001B0B73" w:rsidP="0001253C">
            <w:pPr>
              <w:spacing w:after="0" w:line="240" w:lineRule="auto"/>
              <w:jc w:val="left"/>
              <w:rPr>
                <w:sz w:val="20"/>
                <w:szCs w:val="20"/>
              </w:rPr>
            </w:pPr>
          </w:p>
          <w:p w:rsidR="001B0B73" w:rsidRPr="002D2DE8" w:rsidRDefault="001B0B73" w:rsidP="0001253C">
            <w:pPr>
              <w:spacing w:after="0" w:line="240" w:lineRule="auto"/>
              <w:jc w:val="left"/>
              <w:rPr>
                <w:sz w:val="20"/>
                <w:szCs w:val="20"/>
              </w:rPr>
            </w:pPr>
          </w:p>
          <w:p w:rsidR="001B0B73" w:rsidRPr="002D2DE8" w:rsidRDefault="001B0B73" w:rsidP="0001253C">
            <w:pPr>
              <w:spacing w:after="0" w:line="240" w:lineRule="auto"/>
              <w:jc w:val="left"/>
              <w:rPr>
                <w:sz w:val="20"/>
                <w:szCs w:val="20"/>
              </w:rPr>
            </w:pPr>
            <w:r w:rsidRPr="002D2DE8">
              <w:rPr>
                <w:sz w:val="20"/>
                <w:szCs w:val="20"/>
              </w:rPr>
              <w:t>NA</w:t>
            </w:r>
          </w:p>
          <w:p w:rsidR="001B0B73" w:rsidRPr="002D2DE8" w:rsidRDefault="001B0B73" w:rsidP="0001253C">
            <w:pPr>
              <w:spacing w:after="0" w:line="240" w:lineRule="auto"/>
              <w:jc w:val="left"/>
              <w:rPr>
                <w:sz w:val="20"/>
                <w:szCs w:val="20"/>
              </w:rPr>
            </w:pPr>
          </w:p>
          <w:p w:rsidR="001B0B73" w:rsidRPr="002D2DE8" w:rsidRDefault="001B0B73" w:rsidP="0001253C">
            <w:pPr>
              <w:spacing w:after="0" w:line="240" w:lineRule="auto"/>
              <w:jc w:val="left"/>
              <w:rPr>
                <w:sz w:val="20"/>
                <w:szCs w:val="20"/>
              </w:rPr>
            </w:pPr>
          </w:p>
          <w:p w:rsidR="001B0B73" w:rsidRPr="002D2DE8" w:rsidRDefault="001B0B73" w:rsidP="0001253C">
            <w:pPr>
              <w:spacing w:after="0" w:line="240" w:lineRule="auto"/>
              <w:jc w:val="left"/>
              <w:rPr>
                <w:sz w:val="20"/>
                <w:szCs w:val="20"/>
              </w:rPr>
            </w:pPr>
          </w:p>
          <w:p w:rsidR="001B0B73" w:rsidRPr="002D2DE8" w:rsidRDefault="001B0B73" w:rsidP="0001253C">
            <w:pPr>
              <w:spacing w:after="0" w:line="240" w:lineRule="auto"/>
              <w:jc w:val="left"/>
              <w:rPr>
                <w:sz w:val="20"/>
                <w:szCs w:val="20"/>
              </w:rPr>
            </w:pPr>
          </w:p>
          <w:p w:rsidR="001B0B73" w:rsidRPr="002D2DE8" w:rsidRDefault="001B0B73" w:rsidP="0001253C">
            <w:pPr>
              <w:spacing w:after="0" w:line="240" w:lineRule="auto"/>
              <w:jc w:val="left"/>
              <w:rPr>
                <w:sz w:val="20"/>
                <w:szCs w:val="20"/>
              </w:rPr>
            </w:pPr>
          </w:p>
          <w:p w:rsidR="001B0B73" w:rsidRPr="002D2DE8" w:rsidRDefault="001B0B73" w:rsidP="0001253C">
            <w:pPr>
              <w:spacing w:after="0" w:line="240" w:lineRule="auto"/>
              <w:jc w:val="left"/>
              <w:rPr>
                <w:sz w:val="20"/>
                <w:szCs w:val="20"/>
              </w:rPr>
            </w:pPr>
            <w:r w:rsidRPr="002D2DE8">
              <w:rPr>
                <w:sz w:val="20"/>
                <w:szCs w:val="20"/>
              </w:rPr>
              <w:t>NA</w:t>
            </w:r>
          </w:p>
          <w:p w:rsidR="001B0B73" w:rsidRPr="002D2DE8" w:rsidRDefault="001B0B73" w:rsidP="0001253C">
            <w:pPr>
              <w:spacing w:after="0" w:line="240" w:lineRule="auto"/>
              <w:jc w:val="left"/>
              <w:rPr>
                <w:sz w:val="20"/>
                <w:szCs w:val="20"/>
              </w:rPr>
            </w:pPr>
          </w:p>
          <w:p w:rsidR="001B0B73" w:rsidRPr="002D2DE8" w:rsidRDefault="001B0B73" w:rsidP="0001253C">
            <w:pPr>
              <w:spacing w:after="0" w:line="240" w:lineRule="auto"/>
              <w:jc w:val="left"/>
              <w:rPr>
                <w:sz w:val="20"/>
                <w:szCs w:val="20"/>
              </w:rPr>
            </w:pPr>
          </w:p>
          <w:p w:rsidR="001B0B73" w:rsidRPr="002D2DE8" w:rsidRDefault="001B0B73" w:rsidP="0001253C">
            <w:pPr>
              <w:spacing w:after="0" w:line="240" w:lineRule="auto"/>
              <w:jc w:val="left"/>
              <w:rPr>
                <w:sz w:val="20"/>
                <w:szCs w:val="20"/>
              </w:rPr>
            </w:pPr>
          </w:p>
          <w:p w:rsidR="001B0B73" w:rsidRPr="002D2DE8" w:rsidRDefault="001B0B73" w:rsidP="0001253C">
            <w:pPr>
              <w:spacing w:after="0" w:line="240" w:lineRule="auto"/>
              <w:jc w:val="left"/>
              <w:rPr>
                <w:sz w:val="20"/>
                <w:szCs w:val="20"/>
              </w:rPr>
            </w:pPr>
          </w:p>
          <w:p w:rsidR="001B0B73" w:rsidRPr="002D2DE8" w:rsidRDefault="001B0B73" w:rsidP="0001253C">
            <w:pPr>
              <w:spacing w:after="0" w:line="240" w:lineRule="auto"/>
              <w:jc w:val="left"/>
              <w:rPr>
                <w:sz w:val="20"/>
                <w:szCs w:val="20"/>
              </w:rPr>
            </w:pPr>
            <w:r w:rsidRPr="002D2DE8">
              <w:rPr>
                <w:sz w:val="20"/>
                <w:szCs w:val="20"/>
              </w:rPr>
              <w:t>NA</w:t>
            </w:r>
          </w:p>
        </w:tc>
        <w:tc>
          <w:tcPr>
            <w:tcW w:w="1424" w:type="dxa"/>
            <w:vMerge w:val="restart"/>
          </w:tcPr>
          <w:p w:rsidR="00B812DE" w:rsidRPr="002D2DE8" w:rsidRDefault="001B0B73" w:rsidP="0001253C">
            <w:pPr>
              <w:spacing w:after="0" w:line="240" w:lineRule="auto"/>
              <w:jc w:val="left"/>
              <w:rPr>
                <w:sz w:val="20"/>
                <w:szCs w:val="20"/>
              </w:rPr>
            </w:pPr>
            <w:r w:rsidRPr="002D2DE8">
              <w:rPr>
                <w:sz w:val="20"/>
                <w:szCs w:val="20"/>
              </w:rPr>
              <w:t>S</w:t>
            </w:r>
          </w:p>
        </w:tc>
      </w:tr>
      <w:tr w:rsidR="00B812DE" w:rsidRPr="002D2DE8" w:rsidTr="00B812DE">
        <w:trPr>
          <w:trHeight w:val="922"/>
        </w:trPr>
        <w:tc>
          <w:tcPr>
            <w:tcW w:w="1908" w:type="dxa"/>
            <w:vMerge/>
          </w:tcPr>
          <w:p w:rsidR="00B812DE" w:rsidRPr="002D2DE8" w:rsidRDefault="00B812DE" w:rsidP="0001253C">
            <w:pPr>
              <w:spacing w:after="0" w:line="240" w:lineRule="auto"/>
              <w:rPr>
                <w:rFonts w:ascii="Times New Roman Bold" w:hAnsi="Times New Roman Bold"/>
                <w:b/>
                <w:sz w:val="20"/>
                <w:szCs w:val="20"/>
              </w:rPr>
            </w:pPr>
          </w:p>
        </w:tc>
        <w:tc>
          <w:tcPr>
            <w:tcW w:w="1980" w:type="dxa"/>
          </w:tcPr>
          <w:p w:rsidR="00B812DE" w:rsidRPr="002D2DE8" w:rsidRDefault="00B812DE" w:rsidP="0001253C">
            <w:pPr>
              <w:spacing w:after="0" w:line="240" w:lineRule="auto"/>
              <w:jc w:val="left"/>
              <w:rPr>
                <w:sz w:val="20"/>
                <w:szCs w:val="20"/>
              </w:rPr>
            </w:pPr>
            <w:r w:rsidRPr="002D2DE8">
              <w:rPr>
                <w:sz w:val="20"/>
                <w:szCs w:val="20"/>
              </w:rPr>
              <w:t>CO</w:t>
            </w:r>
            <w:r w:rsidRPr="002D2DE8">
              <w:rPr>
                <w:sz w:val="20"/>
                <w:szCs w:val="20"/>
                <w:vertAlign w:val="subscript"/>
              </w:rPr>
              <w:t>2</w:t>
            </w:r>
            <w:r w:rsidRPr="002D2DE8">
              <w:rPr>
                <w:sz w:val="20"/>
                <w:szCs w:val="20"/>
              </w:rPr>
              <w:t xml:space="preserve"> emissions from energy use in new and renovated buildings</w:t>
            </w:r>
          </w:p>
        </w:tc>
        <w:tc>
          <w:tcPr>
            <w:tcW w:w="2340" w:type="dxa"/>
          </w:tcPr>
          <w:p w:rsidR="00B812DE" w:rsidRPr="002D2DE8" w:rsidRDefault="00B812DE" w:rsidP="0001253C">
            <w:pPr>
              <w:spacing w:after="0" w:line="240" w:lineRule="auto"/>
              <w:jc w:val="left"/>
              <w:rPr>
                <w:sz w:val="20"/>
                <w:szCs w:val="20"/>
              </w:rPr>
            </w:pPr>
            <w:r w:rsidRPr="002D2DE8">
              <w:rPr>
                <w:sz w:val="20"/>
                <w:szCs w:val="20"/>
              </w:rPr>
              <w:t xml:space="preserve">25.5 million </w:t>
            </w:r>
            <w:proofErr w:type="spellStart"/>
            <w:r w:rsidRPr="002D2DE8">
              <w:rPr>
                <w:sz w:val="20"/>
                <w:szCs w:val="20"/>
              </w:rPr>
              <w:t>tonnes</w:t>
            </w:r>
            <w:proofErr w:type="spellEnd"/>
            <w:r w:rsidRPr="002D2DE8">
              <w:rPr>
                <w:sz w:val="20"/>
                <w:szCs w:val="20"/>
              </w:rPr>
              <w:t xml:space="preserve"> of CO</w:t>
            </w:r>
            <w:r w:rsidRPr="002D2DE8">
              <w:rPr>
                <w:sz w:val="20"/>
                <w:szCs w:val="20"/>
                <w:vertAlign w:val="subscript"/>
              </w:rPr>
              <w:t>2</w:t>
            </w:r>
            <w:r w:rsidRPr="002D2DE8">
              <w:rPr>
                <w:sz w:val="20"/>
                <w:szCs w:val="20"/>
              </w:rPr>
              <w:t xml:space="preserve"> emitted during 2010-2105 by buildings newly built or renovated during this period</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 xml:space="preserve">186 million </w:t>
            </w:r>
            <w:proofErr w:type="spellStart"/>
            <w:r w:rsidRPr="002D2DE8">
              <w:rPr>
                <w:sz w:val="20"/>
                <w:szCs w:val="20"/>
              </w:rPr>
              <w:t>tonnes</w:t>
            </w:r>
            <w:proofErr w:type="spellEnd"/>
            <w:r w:rsidRPr="002D2DE8">
              <w:rPr>
                <w:sz w:val="20"/>
                <w:szCs w:val="20"/>
              </w:rPr>
              <w:t xml:space="preserve"> of CO</w:t>
            </w:r>
            <w:r w:rsidRPr="002D2DE8">
              <w:rPr>
                <w:sz w:val="20"/>
                <w:szCs w:val="20"/>
                <w:vertAlign w:val="subscript"/>
              </w:rPr>
              <w:t>2</w:t>
            </w:r>
            <w:r w:rsidRPr="002D2DE8">
              <w:rPr>
                <w:sz w:val="20"/>
                <w:szCs w:val="20"/>
              </w:rPr>
              <w:t xml:space="preserve"> emitted from energy use in these buildings over a 25-year lifetime</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Continuation of this consumption trend past project period</w:t>
            </w:r>
          </w:p>
        </w:tc>
        <w:tc>
          <w:tcPr>
            <w:tcW w:w="3060" w:type="dxa"/>
          </w:tcPr>
          <w:p w:rsidR="00B812DE" w:rsidRPr="002D2DE8" w:rsidRDefault="00B812DE" w:rsidP="0001253C">
            <w:pPr>
              <w:spacing w:after="0" w:line="240" w:lineRule="auto"/>
              <w:jc w:val="left"/>
              <w:rPr>
                <w:sz w:val="20"/>
                <w:szCs w:val="20"/>
              </w:rPr>
            </w:pPr>
            <w:r w:rsidRPr="002D2DE8">
              <w:rPr>
                <w:sz w:val="20"/>
                <w:szCs w:val="20"/>
              </w:rPr>
              <w:t xml:space="preserve">22.5 million </w:t>
            </w:r>
            <w:proofErr w:type="spellStart"/>
            <w:r w:rsidRPr="002D2DE8">
              <w:rPr>
                <w:sz w:val="20"/>
                <w:szCs w:val="20"/>
              </w:rPr>
              <w:t>tonnes</w:t>
            </w:r>
            <w:proofErr w:type="spellEnd"/>
            <w:r w:rsidRPr="002D2DE8">
              <w:rPr>
                <w:sz w:val="20"/>
                <w:szCs w:val="20"/>
              </w:rPr>
              <w:t xml:space="preserve"> of CO</w:t>
            </w:r>
            <w:r w:rsidRPr="002D2DE8">
              <w:rPr>
                <w:sz w:val="20"/>
                <w:szCs w:val="20"/>
                <w:vertAlign w:val="subscript"/>
              </w:rPr>
              <w:t>2</w:t>
            </w:r>
            <w:r w:rsidRPr="002D2DE8">
              <w:rPr>
                <w:sz w:val="20"/>
                <w:szCs w:val="20"/>
              </w:rPr>
              <w:t xml:space="preserve"> emitted during 2010-2015 by buildings newly built or renovated during this period (3 million </w:t>
            </w:r>
            <w:proofErr w:type="spellStart"/>
            <w:r w:rsidRPr="002D2DE8">
              <w:rPr>
                <w:sz w:val="20"/>
                <w:szCs w:val="20"/>
              </w:rPr>
              <w:t>tonnes</w:t>
            </w:r>
            <w:proofErr w:type="spellEnd"/>
            <w:r w:rsidRPr="002D2DE8">
              <w:rPr>
                <w:sz w:val="20"/>
                <w:szCs w:val="20"/>
              </w:rPr>
              <w:t xml:space="preserve"> less than baseline)</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 xml:space="preserve">164 million </w:t>
            </w:r>
            <w:proofErr w:type="spellStart"/>
            <w:r w:rsidRPr="002D2DE8">
              <w:rPr>
                <w:sz w:val="20"/>
                <w:szCs w:val="20"/>
              </w:rPr>
              <w:t>tonnes</w:t>
            </w:r>
            <w:proofErr w:type="spellEnd"/>
            <w:r w:rsidRPr="002D2DE8">
              <w:rPr>
                <w:sz w:val="20"/>
                <w:szCs w:val="20"/>
              </w:rPr>
              <w:t xml:space="preserve"> of CO</w:t>
            </w:r>
            <w:r w:rsidRPr="002D2DE8">
              <w:rPr>
                <w:sz w:val="20"/>
                <w:szCs w:val="20"/>
                <w:vertAlign w:val="subscript"/>
              </w:rPr>
              <w:t>2</w:t>
            </w:r>
            <w:r w:rsidRPr="002D2DE8">
              <w:rPr>
                <w:sz w:val="20"/>
                <w:szCs w:val="20"/>
              </w:rPr>
              <w:t xml:space="preserve"> emitted from energy use in these buildings over a 25-year lifetime (22 million </w:t>
            </w:r>
            <w:proofErr w:type="spellStart"/>
            <w:r w:rsidRPr="002D2DE8">
              <w:rPr>
                <w:sz w:val="20"/>
                <w:szCs w:val="20"/>
              </w:rPr>
              <w:t>tonnes</w:t>
            </w:r>
            <w:proofErr w:type="spellEnd"/>
            <w:r w:rsidRPr="002D2DE8">
              <w:rPr>
                <w:sz w:val="20"/>
                <w:szCs w:val="20"/>
              </w:rPr>
              <w:t xml:space="preserve"> less than baseline)</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Continuation of this trend of reduced consumption past project period, with magnified cumulative effects</w:t>
            </w:r>
          </w:p>
        </w:tc>
        <w:tc>
          <w:tcPr>
            <w:tcW w:w="3436" w:type="dxa"/>
            <w:vMerge/>
          </w:tcPr>
          <w:p w:rsidR="00B812DE" w:rsidRPr="002D2DE8" w:rsidRDefault="00B812DE" w:rsidP="0001253C">
            <w:pPr>
              <w:spacing w:after="0" w:line="240" w:lineRule="auto"/>
              <w:rPr>
                <w:sz w:val="20"/>
                <w:szCs w:val="20"/>
              </w:rPr>
            </w:pPr>
          </w:p>
        </w:tc>
        <w:tc>
          <w:tcPr>
            <w:tcW w:w="1424" w:type="dxa"/>
            <w:vMerge/>
          </w:tcPr>
          <w:p w:rsidR="00B812DE" w:rsidRPr="002D2DE8" w:rsidRDefault="00B812DE" w:rsidP="0001253C">
            <w:pPr>
              <w:spacing w:after="0" w:line="240" w:lineRule="auto"/>
              <w:rPr>
                <w:sz w:val="20"/>
                <w:szCs w:val="20"/>
              </w:rPr>
            </w:pPr>
          </w:p>
        </w:tc>
      </w:tr>
      <w:tr w:rsidR="00B812DE" w:rsidRPr="002D2DE8" w:rsidTr="0001253C">
        <w:tc>
          <w:tcPr>
            <w:tcW w:w="14148" w:type="dxa"/>
            <w:gridSpan w:val="6"/>
          </w:tcPr>
          <w:p w:rsidR="00B812DE" w:rsidRPr="002D2DE8" w:rsidRDefault="00B812DE" w:rsidP="0001253C">
            <w:pPr>
              <w:spacing w:after="0" w:line="240" w:lineRule="auto"/>
              <w:jc w:val="left"/>
              <w:rPr>
                <w:sz w:val="20"/>
                <w:szCs w:val="20"/>
              </w:rPr>
            </w:pPr>
            <w:r w:rsidRPr="002D2DE8">
              <w:rPr>
                <w:rFonts w:eastAsia="SimSun"/>
                <w:b/>
                <w:bCs/>
                <w:sz w:val="18"/>
                <w:szCs w:val="18"/>
              </w:rPr>
              <w:t xml:space="preserve">OUTCOME 1:  </w:t>
            </w:r>
            <w:r w:rsidRPr="002D2DE8">
              <w:rPr>
                <w:sz w:val="20"/>
                <w:szCs w:val="20"/>
              </w:rPr>
              <w:t>Improved enforcement and implementation of mandatory building energy codes and rating system</w:t>
            </w:r>
          </w:p>
        </w:tc>
      </w:tr>
      <w:tr w:rsidR="00B812DE" w:rsidRPr="002D2DE8" w:rsidTr="00B812DE">
        <w:tc>
          <w:tcPr>
            <w:tcW w:w="1908" w:type="dxa"/>
          </w:tcPr>
          <w:p w:rsidR="00B812DE" w:rsidRPr="002D2DE8" w:rsidRDefault="00B812DE" w:rsidP="0001253C">
            <w:pPr>
              <w:spacing w:after="0" w:line="240" w:lineRule="auto"/>
              <w:jc w:val="left"/>
              <w:rPr>
                <w:rFonts w:ascii="Times New Roman Bold" w:hAnsi="Times New Roman Bold"/>
                <w:b/>
                <w:sz w:val="20"/>
                <w:szCs w:val="20"/>
              </w:rPr>
            </w:pPr>
            <w:r w:rsidRPr="002D2DE8">
              <w:rPr>
                <w:rFonts w:ascii="Times New Roman Bold" w:hAnsi="Times New Roman Bold"/>
                <w:b/>
                <w:sz w:val="20"/>
                <w:szCs w:val="20"/>
              </w:rPr>
              <w:t>Out</w:t>
            </w:r>
            <w:r w:rsidR="00446300" w:rsidRPr="002D2DE8">
              <w:rPr>
                <w:rFonts w:ascii="Times New Roman Bold" w:hAnsi="Times New Roman Bold"/>
                <w:b/>
                <w:sz w:val="20"/>
                <w:szCs w:val="20"/>
              </w:rPr>
              <w:t>put</w:t>
            </w:r>
            <w:r w:rsidRPr="002D2DE8">
              <w:rPr>
                <w:rFonts w:ascii="Times New Roman Bold" w:hAnsi="Times New Roman Bold"/>
                <w:b/>
                <w:sz w:val="20"/>
                <w:szCs w:val="20"/>
              </w:rPr>
              <w:t xml:space="preserve"> 1.</w:t>
            </w:r>
            <w:r w:rsidR="00446300" w:rsidRPr="002D2DE8">
              <w:rPr>
                <w:rFonts w:ascii="Times New Roman Bold" w:hAnsi="Times New Roman Bold"/>
                <w:b/>
                <w:sz w:val="20"/>
                <w:szCs w:val="20"/>
              </w:rPr>
              <w:t>1</w:t>
            </w:r>
          </w:p>
          <w:p w:rsidR="00B812DE" w:rsidRPr="002D2DE8" w:rsidRDefault="00B812DE" w:rsidP="0001253C">
            <w:pPr>
              <w:spacing w:after="0" w:line="240" w:lineRule="auto"/>
              <w:jc w:val="left"/>
              <w:rPr>
                <w:rFonts w:ascii="Times New Roman Bold" w:hAnsi="Times New Roman Bold"/>
                <w:b/>
                <w:sz w:val="20"/>
                <w:szCs w:val="20"/>
              </w:rPr>
            </w:pPr>
            <w:r w:rsidRPr="002D2DE8">
              <w:rPr>
                <w:sz w:val="20"/>
                <w:szCs w:val="20"/>
              </w:rPr>
              <w:t>Streamlined and strengthened building energy code enforcement leads to universal compliance with existing codes</w:t>
            </w:r>
          </w:p>
        </w:tc>
        <w:tc>
          <w:tcPr>
            <w:tcW w:w="1980" w:type="dxa"/>
          </w:tcPr>
          <w:p w:rsidR="00B812DE" w:rsidRPr="002D2DE8" w:rsidRDefault="00B812DE" w:rsidP="0001253C">
            <w:pPr>
              <w:spacing w:after="0" w:line="240" w:lineRule="auto"/>
              <w:jc w:val="left"/>
              <w:rPr>
                <w:sz w:val="20"/>
                <w:szCs w:val="20"/>
              </w:rPr>
            </w:pPr>
            <w:r w:rsidRPr="002D2DE8">
              <w:rPr>
                <w:sz w:val="20"/>
                <w:szCs w:val="20"/>
              </w:rPr>
              <w:t>Rates of compliance with applicable energy codes</w:t>
            </w:r>
          </w:p>
        </w:tc>
        <w:tc>
          <w:tcPr>
            <w:tcW w:w="2340" w:type="dxa"/>
          </w:tcPr>
          <w:p w:rsidR="00B812DE" w:rsidRPr="002D2DE8" w:rsidRDefault="00B812DE" w:rsidP="0001253C">
            <w:pPr>
              <w:spacing w:after="0" w:line="240" w:lineRule="auto"/>
              <w:jc w:val="left"/>
              <w:rPr>
                <w:sz w:val="20"/>
                <w:szCs w:val="20"/>
              </w:rPr>
            </w:pPr>
            <w:r w:rsidRPr="002D2DE8">
              <w:rPr>
                <w:sz w:val="20"/>
                <w:szCs w:val="20"/>
              </w:rPr>
              <w:t>Baseline compliance rate has not been formally documented; various national experts state that noncompliance is widespread at the construction stage</w:t>
            </w:r>
          </w:p>
        </w:tc>
        <w:tc>
          <w:tcPr>
            <w:tcW w:w="3060" w:type="dxa"/>
          </w:tcPr>
          <w:p w:rsidR="00B812DE" w:rsidRPr="002D2DE8" w:rsidRDefault="00B812DE" w:rsidP="0001253C">
            <w:pPr>
              <w:spacing w:after="0" w:line="240" w:lineRule="auto"/>
              <w:jc w:val="left"/>
              <w:rPr>
                <w:sz w:val="20"/>
                <w:szCs w:val="20"/>
              </w:rPr>
            </w:pPr>
            <w:r w:rsidRPr="002D2DE8">
              <w:rPr>
                <w:sz w:val="20"/>
                <w:szCs w:val="20"/>
              </w:rPr>
              <w:t>Increasing observance of existing codes, up to universal compliance</w:t>
            </w:r>
          </w:p>
          <w:p w:rsidR="005870B5" w:rsidRPr="002D2DE8" w:rsidRDefault="005870B5"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 xml:space="preserve">Documentation and statistical verification of universal compliance by new buildings, starting in 2012, with whole-building energy consumption </w:t>
            </w:r>
            <w:r w:rsidRPr="002D2DE8">
              <w:rPr>
                <w:sz w:val="20"/>
                <w:szCs w:val="20"/>
              </w:rPr>
              <w:lastRenderedPageBreak/>
              <w:t xml:space="preserve">targets of 2004 thermal-performance code, supported by field inspection and measurements as well as design data.  </w:t>
            </w:r>
          </w:p>
          <w:p w:rsidR="00F03E1B" w:rsidRPr="002D2DE8" w:rsidRDefault="00F03E1B" w:rsidP="0001253C">
            <w:pPr>
              <w:autoSpaceDE w:val="0"/>
              <w:autoSpaceDN w:val="0"/>
              <w:adjustRightInd w:val="0"/>
              <w:spacing w:after="0" w:line="240" w:lineRule="auto"/>
              <w:jc w:val="left"/>
              <w:rPr>
                <w:rFonts w:ascii="Times-Roman" w:hAnsi="Times-Roman" w:cs="Times-Roman"/>
                <w:sz w:val="20"/>
                <w:szCs w:val="20"/>
                <w:lang w:eastAsia="cs-CZ"/>
              </w:rPr>
            </w:pPr>
          </w:p>
          <w:p w:rsidR="00B812DE" w:rsidRPr="002D2DE8" w:rsidRDefault="00B812DE" w:rsidP="0001253C">
            <w:pPr>
              <w:autoSpaceDE w:val="0"/>
              <w:autoSpaceDN w:val="0"/>
              <w:adjustRightInd w:val="0"/>
              <w:spacing w:after="0" w:line="240" w:lineRule="auto"/>
              <w:jc w:val="left"/>
              <w:rPr>
                <w:rFonts w:ascii="Times-Roman" w:hAnsi="Times-Roman" w:cs="Times-Roman"/>
                <w:sz w:val="20"/>
                <w:szCs w:val="20"/>
                <w:lang w:eastAsia="cs-CZ"/>
              </w:rPr>
            </w:pPr>
            <w:r w:rsidRPr="002D2DE8">
              <w:rPr>
                <w:rFonts w:ascii="Times-Roman" w:hAnsi="Times-Roman" w:cs="Times-Roman"/>
                <w:sz w:val="20"/>
                <w:szCs w:val="20"/>
                <w:lang w:eastAsia="cs-CZ"/>
              </w:rPr>
              <w:t>Documentation and verification of</w:t>
            </w:r>
          </w:p>
          <w:p w:rsidR="00B812DE" w:rsidRPr="002D2DE8" w:rsidRDefault="00B812DE" w:rsidP="0001253C">
            <w:pPr>
              <w:autoSpaceDE w:val="0"/>
              <w:autoSpaceDN w:val="0"/>
              <w:adjustRightInd w:val="0"/>
              <w:spacing w:after="0" w:line="240" w:lineRule="auto"/>
              <w:jc w:val="left"/>
              <w:rPr>
                <w:rFonts w:ascii="Times-Roman" w:hAnsi="Times-Roman" w:cs="Times-Roman"/>
                <w:sz w:val="20"/>
                <w:szCs w:val="20"/>
                <w:lang w:eastAsia="cs-CZ"/>
              </w:rPr>
            </w:pPr>
            <w:r w:rsidRPr="002D2DE8">
              <w:rPr>
                <w:rFonts w:ascii="Times-Roman" w:hAnsi="Times-Roman" w:cs="Times-Roman"/>
                <w:sz w:val="20"/>
                <w:szCs w:val="20"/>
                <w:lang w:eastAsia="cs-CZ"/>
              </w:rPr>
              <w:t>90 percent compliance with new</w:t>
            </w:r>
          </w:p>
          <w:p w:rsidR="00B812DE" w:rsidRPr="002D2DE8" w:rsidRDefault="00B812DE" w:rsidP="0001253C">
            <w:pPr>
              <w:autoSpaceDE w:val="0"/>
              <w:autoSpaceDN w:val="0"/>
              <w:adjustRightInd w:val="0"/>
              <w:spacing w:after="0" w:line="240" w:lineRule="auto"/>
              <w:jc w:val="left"/>
              <w:rPr>
                <w:rFonts w:ascii="Times-Roman" w:hAnsi="Times-Roman" w:cs="Times-Roman"/>
                <w:sz w:val="20"/>
                <w:szCs w:val="20"/>
                <w:lang w:eastAsia="cs-CZ"/>
              </w:rPr>
            </w:pPr>
            <w:r w:rsidRPr="002D2DE8">
              <w:rPr>
                <w:rFonts w:ascii="Times-Roman" w:hAnsi="Times-Roman" w:cs="Times-Roman"/>
                <w:sz w:val="20"/>
                <w:szCs w:val="20"/>
                <w:lang w:eastAsia="cs-CZ"/>
              </w:rPr>
              <w:t>code requirements within two</w:t>
            </w:r>
          </w:p>
          <w:p w:rsidR="00B812DE" w:rsidRPr="002D2DE8" w:rsidRDefault="00B812DE" w:rsidP="0001253C">
            <w:pPr>
              <w:spacing w:after="0" w:line="240" w:lineRule="auto"/>
              <w:jc w:val="left"/>
              <w:rPr>
                <w:sz w:val="20"/>
                <w:szCs w:val="20"/>
              </w:rPr>
            </w:pPr>
            <w:r w:rsidRPr="002D2DE8">
              <w:rPr>
                <w:rFonts w:ascii="Times-Roman" w:hAnsi="Times-Roman" w:cs="Times-Roman"/>
                <w:sz w:val="20"/>
                <w:szCs w:val="20"/>
                <w:lang w:eastAsia="cs-CZ"/>
              </w:rPr>
              <w:t>years after adoption.</w:t>
            </w:r>
          </w:p>
        </w:tc>
        <w:tc>
          <w:tcPr>
            <w:tcW w:w="3436" w:type="dxa"/>
          </w:tcPr>
          <w:p w:rsidR="00B812DE" w:rsidRPr="002D2DE8" w:rsidRDefault="005870B5" w:rsidP="005870B5">
            <w:pPr>
              <w:spacing w:after="0" w:line="240" w:lineRule="auto"/>
              <w:jc w:val="left"/>
              <w:rPr>
                <w:sz w:val="20"/>
                <w:szCs w:val="20"/>
              </w:rPr>
            </w:pPr>
            <w:r w:rsidRPr="002D2DE8">
              <w:rPr>
                <w:sz w:val="20"/>
                <w:szCs w:val="20"/>
              </w:rPr>
              <w:lastRenderedPageBreak/>
              <w:t>System of construction control has been changed and responsibilities strengthened in 2012.</w:t>
            </w:r>
          </w:p>
          <w:p w:rsidR="005870B5" w:rsidRPr="002D2DE8" w:rsidRDefault="005870B5" w:rsidP="005870B5">
            <w:pPr>
              <w:spacing w:after="0" w:line="240" w:lineRule="auto"/>
              <w:jc w:val="left"/>
              <w:rPr>
                <w:sz w:val="20"/>
                <w:szCs w:val="20"/>
              </w:rPr>
            </w:pPr>
          </w:p>
          <w:p w:rsidR="005870B5" w:rsidRPr="002D2DE8" w:rsidRDefault="009553C9" w:rsidP="009553C9">
            <w:pPr>
              <w:spacing w:after="0" w:line="240" w:lineRule="auto"/>
              <w:jc w:val="left"/>
              <w:rPr>
                <w:sz w:val="20"/>
                <w:szCs w:val="20"/>
              </w:rPr>
            </w:pPr>
            <w:r w:rsidRPr="002D2DE8">
              <w:rPr>
                <w:sz w:val="20"/>
                <w:szCs w:val="20"/>
              </w:rPr>
              <w:t>Strengthened field inspections in place, statistical verification in progress.</w:t>
            </w:r>
          </w:p>
          <w:p w:rsidR="009553C9" w:rsidRPr="002D2DE8" w:rsidRDefault="009553C9" w:rsidP="009553C9">
            <w:pPr>
              <w:spacing w:after="0" w:line="240" w:lineRule="auto"/>
              <w:jc w:val="left"/>
              <w:rPr>
                <w:sz w:val="20"/>
                <w:szCs w:val="20"/>
              </w:rPr>
            </w:pPr>
          </w:p>
          <w:p w:rsidR="009553C9" w:rsidRPr="002D2DE8" w:rsidRDefault="009553C9" w:rsidP="009553C9">
            <w:pPr>
              <w:spacing w:after="0" w:line="240" w:lineRule="auto"/>
              <w:jc w:val="left"/>
              <w:rPr>
                <w:sz w:val="20"/>
                <w:szCs w:val="20"/>
              </w:rPr>
            </w:pPr>
          </w:p>
          <w:p w:rsidR="009553C9" w:rsidRPr="002D2DE8" w:rsidRDefault="009553C9" w:rsidP="009553C9">
            <w:pPr>
              <w:spacing w:after="0" w:line="240" w:lineRule="auto"/>
              <w:jc w:val="left"/>
              <w:rPr>
                <w:sz w:val="20"/>
                <w:szCs w:val="20"/>
              </w:rPr>
            </w:pPr>
          </w:p>
          <w:p w:rsidR="009553C9" w:rsidRPr="002D2DE8" w:rsidRDefault="009553C9" w:rsidP="009553C9">
            <w:pPr>
              <w:spacing w:after="0" w:line="240" w:lineRule="auto"/>
              <w:jc w:val="left"/>
              <w:rPr>
                <w:sz w:val="20"/>
                <w:szCs w:val="20"/>
              </w:rPr>
            </w:pPr>
          </w:p>
          <w:p w:rsidR="009553C9" w:rsidRPr="002D2DE8" w:rsidRDefault="009553C9" w:rsidP="009553C9">
            <w:pPr>
              <w:spacing w:after="0" w:line="240" w:lineRule="auto"/>
              <w:jc w:val="left"/>
              <w:rPr>
                <w:sz w:val="20"/>
                <w:szCs w:val="20"/>
              </w:rPr>
            </w:pPr>
          </w:p>
          <w:p w:rsidR="009553C9" w:rsidRPr="002D2DE8" w:rsidRDefault="009553C9" w:rsidP="009553C9">
            <w:pPr>
              <w:spacing w:after="0" w:line="240" w:lineRule="auto"/>
              <w:jc w:val="left"/>
              <w:rPr>
                <w:sz w:val="20"/>
                <w:szCs w:val="20"/>
              </w:rPr>
            </w:pPr>
          </w:p>
          <w:p w:rsidR="009553C9" w:rsidRPr="002D2DE8" w:rsidRDefault="009553C9" w:rsidP="009553C9">
            <w:pPr>
              <w:spacing w:after="0" w:line="240" w:lineRule="auto"/>
              <w:jc w:val="left"/>
              <w:rPr>
                <w:sz w:val="20"/>
                <w:szCs w:val="20"/>
              </w:rPr>
            </w:pPr>
          </w:p>
          <w:p w:rsidR="009553C9" w:rsidRPr="002D2DE8" w:rsidRDefault="00D82F50" w:rsidP="009553C9">
            <w:pPr>
              <w:spacing w:after="0" w:line="240" w:lineRule="auto"/>
              <w:jc w:val="left"/>
              <w:rPr>
                <w:sz w:val="20"/>
                <w:szCs w:val="20"/>
              </w:rPr>
            </w:pPr>
            <w:r w:rsidRPr="002D2DE8">
              <w:rPr>
                <w:sz w:val="20"/>
                <w:szCs w:val="20"/>
              </w:rPr>
              <w:t>In progress.</w:t>
            </w:r>
          </w:p>
        </w:tc>
        <w:tc>
          <w:tcPr>
            <w:tcW w:w="1424" w:type="dxa"/>
          </w:tcPr>
          <w:p w:rsidR="00B812DE" w:rsidRPr="002D2DE8" w:rsidRDefault="00D82F50" w:rsidP="0001253C">
            <w:pPr>
              <w:spacing w:after="0" w:line="240" w:lineRule="auto"/>
              <w:jc w:val="left"/>
              <w:rPr>
                <w:sz w:val="20"/>
                <w:szCs w:val="20"/>
              </w:rPr>
            </w:pPr>
            <w:r w:rsidRPr="002D2DE8">
              <w:rPr>
                <w:sz w:val="20"/>
                <w:szCs w:val="20"/>
              </w:rPr>
              <w:lastRenderedPageBreak/>
              <w:t>S</w:t>
            </w:r>
          </w:p>
        </w:tc>
      </w:tr>
      <w:tr w:rsidR="00B812DE" w:rsidRPr="002D2DE8" w:rsidTr="00B812DE">
        <w:tc>
          <w:tcPr>
            <w:tcW w:w="1908" w:type="dxa"/>
          </w:tcPr>
          <w:p w:rsidR="00B812DE" w:rsidRPr="002D2DE8" w:rsidRDefault="00B812DE" w:rsidP="0001253C">
            <w:pPr>
              <w:spacing w:after="0" w:line="240" w:lineRule="auto"/>
              <w:jc w:val="left"/>
              <w:rPr>
                <w:rFonts w:ascii="Times New Roman Bold" w:hAnsi="Times New Roman Bold"/>
                <w:b/>
                <w:sz w:val="20"/>
                <w:szCs w:val="20"/>
              </w:rPr>
            </w:pPr>
            <w:r w:rsidRPr="002D2DE8">
              <w:rPr>
                <w:rFonts w:ascii="Times New Roman Bold" w:hAnsi="Times New Roman Bold"/>
                <w:b/>
                <w:sz w:val="20"/>
                <w:szCs w:val="20"/>
              </w:rPr>
              <w:lastRenderedPageBreak/>
              <w:t>Output 1.2</w:t>
            </w:r>
          </w:p>
          <w:p w:rsidR="00B812DE" w:rsidRPr="002D2DE8" w:rsidRDefault="00B812DE" w:rsidP="0001253C">
            <w:pPr>
              <w:spacing w:after="0" w:line="240" w:lineRule="auto"/>
              <w:jc w:val="left"/>
              <w:rPr>
                <w:sz w:val="20"/>
                <w:szCs w:val="20"/>
              </w:rPr>
            </w:pPr>
            <w:r w:rsidRPr="002D2DE8">
              <w:rPr>
                <w:sz w:val="20"/>
                <w:szCs w:val="20"/>
              </w:rPr>
              <w:t>New voluntary national and/or regional standards for energy efficiency and "green buildings" lead to implementation of EE beyond existing code requirements</w:t>
            </w:r>
          </w:p>
          <w:p w:rsidR="00B812DE" w:rsidRPr="002D2DE8" w:rsidRDefault="00B812DE" w:rsidP="0001253C">
            <w:pPr>
              <w:spacing w:after="0" w:line="240" w:lineRule="auto"/>
              <w:jc w:val="left"/>
              <w:rPr>
                <w:rFonts w:ascii="Times New Roman Bold" w:hAnsi="Times New Roman Bold"/>
                <w:b/>
                <w:sz w:val="20"/>
                <w:szCs w:val="20"/>
              </w:rPr>
            </w:pPr>
          </w:p>
        </w:tc>
        <w:tc>
          <w:tcPr>
            <w:tcW w:w="1980" w:type="dxa"/>
          </w:tcPr>
          <w:p w:rsidR="00B812DE" w:rsidRPr="002D2DE8" w:rsidRDefault="00B812DE" w:rsidP="0001253C">
            <w:pPr>
              <w:spacing w:after="0" w:line="240" w:lineRule="auto"/>
              <w:jc w:val="left"/>
              <w:rPr>
                <w:sz w:val="20"/>
                <w:szCs w:val="20"/>
              </w:rPr>
            </w:pPr>
            <w:r w:rsidRPr="002D2DE8">
              <w:rPr>
                <w:sz w:val="20"/>
                <w:szCs w:val="20"/>
              </w:rPr>
              <w:t>Adoption and implementation of standards, with verification procedure</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Energy performance of buildings complying with these standards</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Number of buildings complying with these standards</w:t>
            </w:r>
          </w:p>
        </w:tc>
        <w:tc>
          <w:tcPr>
            <w:tcW w:w="2340" w:type="dxa"/>
          </w:tcPr>
          <w:p w:rsidR="00B812DE" w:rsidRPr="002D2DE8" w:rsidRDefault="00B812DE" w:rsidP="0001253C">
            <w:pPr>
              <w:spacing w:after="0" w:line="240" w:lineRule="auto"/>
              <w:jc w:val="left"/>
              <w:rPr>
                <w:sz w:val="20"/>
                <w:szCs w:val="20"/>
              </w:rPr>
            </w:pPr>
            <w:r w:rsidRPr="002D2DE8">
              <w:rPr>
                <w:sz w:val="20"/>
                <w:szCs w:val="20"/>
              </w:rPr>
              <w:t>No voluntary standards for energy performance beyond existing code requirements exist in Kazakhstan.</w:t>
            </w:r>
          </w:p>
        </w:tc>
        <w:tc>
          <w:tcPr>
            <w:tcW w:w="3060" w:type="dxa"/>
          </w:tcPr>
          <w:p w:rsidR="00B812DE" w:rsidRPr="002D2DE8" w:rsidRDefault="00B812DE" w:rsidP="0001253C">
            <w:pPr>
              <w:spacing w:after="0" w:line="240" w:lineRule="auto"/>
              <w:jc w:val="left"/>
              <w:rPr>
                <w:sz w:val="20"/>
                <w:szCs w:val="20"/>
              </w:rPr>
            </w:pPr>
            <w:r w:rsidRPr="002D2DE8">
              <w:rPr>
                <w:sz w:val="20"/>
                <w:szCs w:val="20"/>
              </w:rPr>
              <w:t>Officially-recognized "green-building" standard embodying super-efficient energy performance across various end uses</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Implementation of this standard on a voluntary basis by private developers and/or regional governments by the end of the fourth project year</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tc>
        <w:tc>
          <w:tcPr>
            <w:tcW w:w="3436" w:type="dxa"/>
          </w:tcPr>
          <w:p w:rsidR="00B812DE" w:rsidRPr="002D2DE8" w:rsidRDefault="00D82F50" w:rsidP="00D82F50">
            <w:pPr>
              <w:autoSpaceDE w:val="0"/>
              <w:autoSpaceDN w:val="0"/>
              <w:adjustRightInd w:val="0"/>
              <w:spacing w:after="0" w:line="240" w:lineRule="auto"/>
              <w:jc w:val="left"/>
              <w:rPr>
                <w:sz w:val="20"/>
                <w:szCs w:val="20"/>
              </w:rPr>
            </w:pPr>
            <w:r w:rsidRPr="002D2DE8">
              <w:rPr>
                <w:sz w:val="20"/>
                <w:szCs w:val="20"/>
              </w:rPr>
              <w:t>The concept of green building standard formulated.</w:t>
            </w:r>
          </w:p>
          <w:p w:rsidR="00D82F50" w:rsidRPr="002D2DE8" w:rsidRDefault="00D82F50" w:rsidP="00D82F50">
            <w:pPr>
              <w:autoSpaceDE w:val="0"/>
              <w:autoSpaceDN w:val="0"/>
              <w:adjustRightInd w:val="0"/>
              <w:spacing w:after="0" w:line="240" w:lineRule="auto"/>
              <w:jc w:val="left"/>
              <w:rPr>
                <w:sz w:val="20"/>
                <w:szCs w:val="20"/>
              </w:rPr>
            </w:pPr>
          </w:p>
          <w:p w:rsidR="00D82F50" w:rsidRPr="002D2DE8" w:rsidRDefault="00D82F50" w:rsidP="00D82F50">
            <w:pPr>
              <w:autoSpaceDE w:val="0"/>
              <w:autoSpaceDN w:val="0"/>
              <w:adjustRightInd w:val="0"/>
              <w:spacing w:after="0" w:line="240" w:lineRule="auto"/>
              <w:jc w:val="left"/>
              <w:rPr>
                <w:sz w:val="20"/>
                <w:szCs w:val="20"/>
              </w:rPr>
            </w:pPr>
          </w:p>
          <w:p w:rsidR="00D82F50" w:rsidRPr="002D2DE8" w:rsidRDefault="00D82F50" w:rsidP="00D82F50">
            <w:pPr>
              <w:autoSpaceDE w:val="0"/>
              <w:autoSpaceDN w:val="0"/>
              <w:adjustRightInd w:val="0"/>
              <w:spacing w:after="0" w:line="240" w:lineRule="auto"/>
              <w:jc w:val="left"/>
              <w:rPr>
                <w:sz w:val="20"/>
                <w:szCs w:val="20"/>
              </w:rPr>
            </w:pPr>
          </w:p>
          <w:p w:rsidR="00D82F50" w:rsidRPr="002D2DE8" w:rsidRDefault="00D82F50" w:rsidP="00D82F50">
            <w:pPr>
              <w:autoSpaceDE w:val="0"/>
              <w:autoSpaceDN w:val="0"/>
              <w:adjustRightInd w:val="0"/>
              <w:spacing w:after="0" w:line="240" w:lineRule="auto"/>
              <w:jc w:val="left"/>
              <w:rPr>
                <w:sz w:val="20"/>
                <w:szCs w:val="20"/>
              </w:rPr>
            </w:pPr>
            <w:r w:rsidRPr="002D2DE8">
              <w:rPr>
                <w:sz w:val="20"/>
                <w:szCs w:val="20"/>
              </w:rPr>
              <w:t>NA</w:t>
            </w:r>
          </w:p>
        </w:tc>
        <w:tc>
          <w:tcPr>
            <w:tcW w:w="1424" w:type="dxa"/>
          </w:tcPr>
          <w:p w:rsidR="00B812DE" w:rsidRPr="002D2DE8" w:rsidRDefault="00D82F50" w:rsidP="0001253C">
            <w:pPr>
              <w:spacing w:after="0" w:line="240" w:lineRule="auto"/>
              <w:jc w:val="left"/>
              <w:rPr>
                <w:sz w:val="20"/>
                <w:szCs w:val="20"/>
              </w:rPr>
            </w:pPr>
            <w:r w:rsidRPr="002D2DE8">
              <w:rPr>
                <w:sz w:val="20"/>
                <w:szCs w:val="20"/>
              </w:rPr>
              <w:t>NA</w:t>
            </w:r>
          </w:p>
        </w:tc>
      </w:tr>
      <w:tr w:rsidR="00B812DE" w:rsidRPr="002D2DE8" w:rsidTr="00B812DE">
        <w:tc>
          <w:tcPr>
            <w:tcW w:w="1908" w:type="dxa"/>
          </w:tcPr>
          <w:p w:rsidR="00B812DE" w:rsidRPr="002D2DE8" w:rsidRDefault="00B812DE" w:rsidP="0001253C">
            <w:pPr>
              <w:spacing w:after="0" w:line="240" w:lineRule="auto"/>
              <w:jc w:val="left"/>
              <w:rPr>
                <w:rFonts w:ascii="Times New Roman Bold" w:hAnsi="Times New Roman Bold"/>
                <w:b/>
                <w:sz w:val="20"/>
                <w:szCs w:val="20"/>
              </w:rPr>
            </w:pPr>
            <w:r w:rsidRPr="002D2DE8">
              <w:rPr>
                <w:rFonts w:ascii="Times New Roman Bold" w:hAnsi="Times New Roman Bold"/>
                <w:b/>
                <w:sz w:val="20"/>
                <w:szCs w:val="20"/>
              </w:rPr>
              <w:t>Output 1.3</w:t>
            </w:r>
          </w:p>
          <w:p w:rsidR="00B812DE" w:rsidRPr="002D2DE8" w:rsidRDefault="00B812DE" w:rsidP="00446300">
            <w:pPr>
              <w:spacing w:after="0" w:line="240" w:lineRule="auto"/>
              <w:jc w:val="left"/>
              <w:rPr>
                <w:rFonts w:ascii="Times New Roman Bold" w:hAnsi="Times New Roman Bold"/>
                <w:b/>
                <w:sz w:val="20"/>
                <w:szCs w:val="20"/>
              </w:rPr>
            </w:pPr>
            <w:r w:rsidRPr="002D2DE8">
              <w:rPr>
                <w:sz w:val="20"/>
                <w:szCs w:val="20"/>
              </w:rPr>
              <w:t>Adopted revisions to national building energy codes and associated official documents include stricter</w:t>
            </w:r>
            <w:r w:rsidR="00446300" w:rsidRPr="002D2DE8">
              <w:rPr>
                <w:sz w:val="20"/>
                <w:szCs w:val="20"/>
              </w:rPr>
              <w:t xml:space="preserve"> </w:t>
            </w:r>
            <w:r w:rsidRPr="002D2DE8">
              <w:rPr>
                <w:sz w:val="20"/>
                <w:szCs w:val="20"/>
              </w:rPr>
              <w:t>requirements for</w:t>
            </w:r>
            <w:r w:rsidR="00446300" w:rsidRPr="002D2DE8">
              <w:rPr>
                <w:sz w:val="20"/>
                <w:szCs w:val="20"/>
              </w:rPr>
              <w:t xml:space="preserve"> </w:t>
            </w:r>
            <w:r w:rsidRPr="002D2DE8">
              <w:rPr>
                <w:sz w:val="20"/>
                <w:szCs w:val="20"/>
              </w:rPr>
              <w:t>energy consumption</w:t>
            </w:r>
          </w:p>
        </w:tc>
        <w:tc>
          <w:tcPr>
            <w:tcW w:w="1980" w:type="dxa"/>
          </w:tcPr>
          <w:p w:rsidR="00B812DE" w:rsidRPr="002D2DE8" w:rsidRDefault="00B812DE" w:rsidP="0001253C">
            <w:pPr>
              <w:spacing w:after="0" w:line="240" w:lineRule="auto"/>
              <w:jc w:val="left"/>
              <w:rPr>
                <w:sz w:val="20"/>
                <w:szCs w:val="20"/>
              </w:rPr>
            </w:pPr>
            <w:r w:rsidRPr="002D2DE8">
              <w:rPr>
                <w:sz w:val="20"/>
                <w:szCs w:val="20"/>
              </w:rPr>
              <w:t>Adoption and implementation of new mandatory requirements</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New required levels of energy performance</w:t>
            </w:r>
          </w:p>
        </w:tc>
        <w:tc>
          <w:tcPr>
            <w:tcW w:w="2340" w:type="dxa"/>
          </w:tcPr>
          <w:p w:rsidR="00B812DE" w:rsidRPr="002D2DE8" w:rsidRDefault="00B812DE" w:rsidP="00446300">
            <w:pPr>
              <w:spacing w:after="0" w:line="240" w:lineRule="auto"/>
              <w:jc w:val="left"/>
              <w:rPr>
                <w:sz w:val="20"/>
                <w:szCs w:val="20"/>
              </w:rPr>
            </w:pPr>
            <w:r w:rsidRPr="002D2DE8">
              <w:rPr>
                <w:sz w:val="20"/>
                <w:szCs w:val="20"/>
              </w:rPr>
              <w:t>Existing national thermal-performance code, adopted in 2004, sets maximum allowed energy consumption for heating between 135 and 72 kJ/m</w:t>
            </w:r>
            <w:r w:rsidRPr="002D2DE8">
              <w:rPr>
                <w:sz w:val="20"/>
                <w:szCs w:val="20"/>
                <w:vertAlign w:val="superscript"/>
              </w:rPr>
              <w:t>2</w:t>
            </w:r>
            <w:r w:rsidRPr="002D2DE8">
              <w:rPr>
                <w:sz w:val="20"/>
                <w:szCs w:val="20"/>
              </w:rPr>
              <w:t>.°C.day for new and renovated buildings, depending on building height (estimated average of 100 kJ/m</w:t>
            </w:r>
            <w:r w:rsidRPr="002D2DE8">
              <w:rPr>
                <w:sz w:val="20"/>
                <w:szCs w:val="20"/>
                <w:vertAlign w:val="superscript"/>
              </w:rPr>
              <w:t>2</w:t>
            </w:r>
            <w:r w:rsidRPr="002D2DE8">
              <w:rPr>
                <w:sz w:val="20"/>
                <w:szCs w:val="20"/>
              </w:rPr>
              <w:t xml:space="preserve">.°C.day).  </w:t>
            </w:r>
          </w:p>
        </w:tc>
        <w:tc>
          <w:tcPr>
            <w:tcW w:w="3060" w:type="dxa"/>
          </w:tcPr>
          <w:p w:rsidR="00B812DE" w:rsidRPr="002D2DE8" w:rsidRDefault="00B812DE" w:rsidP="0001253C">
            <w:pPr>
              <w:spacing w:after="0" w:line="240" w:lineRule="auto"/>
              <w:jc w:val="left"/>
              <w:rPr>
                <w:sz w:val="20"/>
                <w:szCs w:val="20"/>
              </w:rPr>
            </w:pPr>
            <w:r w:rsidRPr="002D2DE8">
              <w:rPr>
                <w:sz w:val="20"/>
                <w:szCs w:val="20"/>
              </w:rPr>
              <w:t>Implementation of new mandatory thermal-performance requirements in national code, reducing allowed energy consumption for heating by 15 percent, to an estimated average of 85 kJ/m</w:t>
            </w:r>
            <w:r w:rsidRPr="002D2DE8">
              <w:rPr>
                <w:sz w:val="20"/>
                <w:szCs w:val="20"/>
                <w:vertAlign w:val="superscript"/>
              </w:rPr>
              <w:t>2</w:t>
            </w:r>
            <w:r w:rsidRPr="002D2DE8">
              <w:rPr>
                <w:sz w:val="20"/>
                <w:szCs w:val="20"/>
              </w:rPr>
              <w:t xml:space="preserve">.°C.day.   </w:t>
            </w:r>
          </w:p>
        </w:tc>
        <w:tc>
          <w:tcPr>
            <w:tcW w:w="3436" w:type="dxa"/>
          </w:tcPr>
          <w:p w:rsidR="00B812DE" w:rsidRPr="002D2DE8" w:rsidRDefault="00D82F50" w:rsidP="00974A75">
            <w:pPr>
              <w:spacing w:after="0" w:line="240" w:lineRule="auto"/>
              <w:jc w:val="left"/>
              <w:rPr>
                <w:sz w:val="20"/>
                <w:szCs w:val="20"/>
              </w:rPr>
            </w:pPr>
            <w:r w:rsidRPr="002D2DE8">
              <w:rPr>
                <w:sz w:val="20"/>
                <w:szCs w:val="20"/>
              </w:rPr>
              <w:t xml:space="preserve">New building codes adopted. Nominal energy efficiency requirements </w:t>
            </w:r>
            <w:r w:rsidR="00974A75" w:rsidRPr="002D2DE8">
              <w:rPr>
                <w:sz w:val="20"/>
                <w:szCs w:val="20"/>
              </w:rPr>
              <w:t>strengthened by 4%</w:t>
            </w:r>
            <w:r w:rsidRPr="002D2DE8">
              <w:rPr>
                <w:sz w:val="20"/>
                <w:szCs w:val="20"/>
              </w:rPr>
              <w:t xml:space="preserve">, </w:t>
            </w:r>
            <w:r w:rsidR="00974A75" w:rsidRPr="002D2DE8">
              <w:rPr>
                <w:sz w:val="20"/>
                <w:szCs w:val="20"/>
              </w:rPr>
              <w:t>additional energy savings achieved by implemented Energy Savings Laws (heat regulation)</w:t>
            </w:r>
            <w:r w:rsidRPr="002D2DE8">
              <w:rPr>
                <w:sz w:val="20"/>
                <w:szCs w:val="20"/>
              </w:rPr>
              <w:t>.</w:t>
            </w:r>
          </w:p>
        </w:tc>
        <w:tc>
          <w:tcPr>
            <w:tcW w:w="1424" w:type="dxa"/>
          </w:tcPr>
          <w:p w:rsidR="00B812DE" w:rsidRPr="002D2DE8" w:rsidRDefault="00D82F50" w:rsidP="0001253C">
            <w:pPr>
              <w:spacing w:after="0" w:line="240" w:lineRule="auto"/>
              <w:jc w:val="left"/>
              <w:rPr>
                <w:sz w:val="20"/>
                <w:szCs w:val="20"/>
              </w:rPr>
            </w:pPr>
            <w:r w:rsidRPr="002D2DE8">
              <w:rPr>
                <w:sz w:val="20"/>
                <w:szCs w:val="20"/>
              </w:rPr>
              <w:t>S</w:t>
            </w:r>
          </w:p>
        </w:tc>
      </w:tr>
      <w:tr w:rsidR="00B812DE" w:rsidRPr="002D2DE8" w:rsidTr="00B812DE">
        <w:tc>
          <w:tcPr>
            <w:tcW w:w="1908" w:type="dxa"/>
          </w:tcPr>
          <w:p w:rsidR="00B812DE" w:rsidRPr="002D2DE8" w:rsidRDefault="00B812DE" w:rsidP="0001253C">
            <w:pPr>
              <w:spacing w:after="0" w:line="240" w:lineRule="auto"/>
              <w:jc w:val="left"/>
              <w:rPr>
                <w:rFonts w:ascii="Times New Roman Bold" w:hAnsi="Times New Roman Bold"/>
                <w:b/>
                <w:sz w:val="20"/>
                <w:szCs w:val="20"/>
              </w:rPr>
            </w:pPr>
            <w:r w:rsidRPr="002D2DE8">
              <w:rPr>
                <w:rFonts w:ascii="Times New Roman Bold" w:hAnsi="Times New Roman Bold"/>
                <w:b/>
                <w:sz w:val="20"/>
                <w:szCs w:val="20"/>
              </w:rPr>
              <w:t>Output 1.4</w:t>
            </w:r>
          </w:p>
          <w:p w:rsidR="00B812DE" w:rsidRPr="002D2DE8" w:rsidRDefault="00B812DE" w:rsidP="0001253C">
            <w:pPr>
              <w:spacing w:after="0" w:line="240" w:lineRule="auto"/>
              <w:jc w:val="left"/>
              <w:rPr>
                <w:sz w:val="20"/>
                <w:szCs w:val="20"/>
              </w:rPr>
            </w:pPr>
            <w:r w:rsidRPr="002D2DE8">
              <w:rPr>
                <w:sz w:val="20"/>
                <w:szCs w:val="20"/>
              </w:rPr>
              <w:t xml:space="preserve">Rating and labeling system for EE in buildings provides clear information to </w:t>
            </w:r>
            <w:r w:rsidRPr="002D2DE8">
              <w:rPr>
                <w:sz w:val="20"/>
                <w:szCs w:val="20"/>
              </w:rPr>
              <w:lastRenderedPageBreak/>
              <w:t>market stakeholders, as well as a technical basis for financial incentives, leading to increased market demand for efficient buildings</w:t>
            </w:r>
          </w:p>
          <w:p w:rsidR="00B812DE" w:rsidRPr="002D2DE8" w:rsidRDefault="00B812DE" w:rsidP="0001253C">
            <w:pPr>
              <w:spacing w:after="0" w:line="240" w:lineRule="auto"/>
              <w:jc w:val="left"/>
              <w:rPr>
                <w:rFonts w:ascii="Times New Roman Bold" w:hAnsi="Times New Roman Bold"/>
                <w:b/>
                <w:sz w:val="20"/>
                <w:szCs w:val="20"/>
              </w:rPr>
            </w:pPr>
          </w:p>
        </w:tc>
        <w:tc>
          <w:tcPr>
            <w:tcW w:w="1980" w:type="dxa"/>
          </w:tcPr>
          <w:p w:rsidR="00B812DE" w:rsidRPr="002D2DE8" w:rsidRDefault="00B812DE" w:rsidP="0001253C">
            <w:pPr>
              <w:spacing w:after="0" w:line="240" w:lineRule="auto"/>
              <w:jc w:val="left"/>
              <w:rPr>
                <w:sz w:val="20"/>
                <w:szCs w:val="20"/>
              </w:rPr>
            </w:pPr>
            <w:r w:rsidRPr="002D2DE8">
              <w:rPr>
                <w:sz w:val="20"/>
                <w:szCs w:val="20"/>
              </w:rPr>
              <w:lastRenderedPageBreak/>
              <w:t>Adoption of rating and labeling system</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Creation of incentives</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Number and fraction of buildings rated and labeled</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Number and size of incentive awards</w:t>
            </w:r>
          </w:p>
          <w:p w:rsidR="00B812DE" w:rsidRPr="002D2DE8" w:rsidRDefault="00B812DE" w:rsidP="0001253C">
            <w:pPr>
              <w:spacing w:after="0" w:line="240" w:lineRule="auto"/>
              <w:jc w:val="left"/>
              <w:rPr>
                <w:sz w:val="20"/>
                <w:szCs w:val="20"/>
              </w:rPr>
            </w:pPr>
          </w:p>
          <w:p w:rsidR="00B812DE" w:rsidRPr="002D2DE8" w:rsidRDefault="00B812DE" w:rsidP="00F03E1B">
            <w:pPr>
              <w:spacing w:after="0" w:line="240" w:lineRule="auto"/>
              <w:jc w:val="left"/>
              <w:rPr>
                <w:sz w:val="20"/>
                <w:szCs w:val="20"/>
              </w:rPr>
            </w:pPr>
            <w:r w:rsidRPr="002D2DE8">
              <w:rPr>
                <w:sz w:val="20"/>
                <w:szCs w:val="20"/>
              </w:rPr>
              <w:t>Recognition of system by real-estate stakeholders</w:t>
            </w:r>
          </w:p>
        </w:tc>
        <w:tc>
          <w:tcPr>
            <w:tcW w:w="2340" w:type="dxa"/>
          </w:tcPr>
          <w:p w:rsidR="00B812DE" w:rsidRPr="002D2DE8" w:rsidRDefault="00B812DE" w:rsidP="0001253C">
            <w:pPr>
              <w:spacing w:after="0" w:line="240" w:lineRule="auto"/>
              <w:jc w:val="left"/>
              <w:rPr>
                <w:sz w:val="20"/>
                <w:szCs w:val="20"/>
              </w:rPr>
            </w:pPr>
            <w:r w:rsidRPr="002D2DE8">
              <w:rPr>
                <w:sz w:val="20"/>
                <w:szCs w:val="20"/>
              </w:rPr>
              <w:lastRenderedPageBreak/>
              <w:t xml:space="preserve">Energy Passport rating system for buildings is established only on a recommendatory basis by the 2004 code.  In </w:t>
            </w:r>
            <w:r w:rsidRPr="002D2DE8">
              <w:rPr>
                <w:sz w:val="20"/>
                <w:szCs w:val="20"/>
              </w:rPr>
              <w:lastRenderedPageBreak/>
              <w:t>practice, this rating system and associated building labels are not being applied.</w:t>
            </w:r>
          </w:p>
        </w:tc>
        <w:tc>
          <w:tcPr>
            <w:tcW w:w="3060" w:type="dxa"/>
          </w:tcPr>
          <w:p w:rsidR="00B812DE" w:rsidRPr="002D2DE8" w:rsidRDefault="00B812DE" w:rsidP="0001253C">
            <w:pPr>
              <w:spacing w:after="0" w:line="240" w:lineRule="auto"/>
              <w:jc w:val="left"/>
              <w:rPr>
                <w:sz w:val="20"/>
                <w:szCs w:val="20"/>
              </w:rPr>
            </w:pPr>
            <w:r w:rsidRPr="002D2DE8">
              <w:rPr>
                <w:sz w:val="20"/>
                <w:szCs w:val="20"/>
              </w:rPr>
              <w:lastRenderedPageBreak/>
              <w:t xml:space="preserve">Energy Passport rating and labeling system established and applied to new and existing buildings, first in selected regions and ultimately expanding to a </w:t>
            </w:r>
            <w:r w:rsidRPr="002D2DE8">
              <w:rPr>
                <w:sz w:val="20"/>
                <w:szCs w:val="20"/>
              </w:rPr>
              <w:lastRenderedPageBreak/>
              <w:t>mandatory nationwide basis.</w:t>
            </w:r>
          </w:p>
          <w:p w:rsidR="00B812DE" w:rsidRPr="002D2DE8" w:rsidRDefault="00B812DE" w:rsidP="0001253C">
            <w:pPr>
              <w:spacing w:after="0" w:line="240" w:lineRule="auto"/>
              <w:jc w:val="left"/>
              <w:rPr>
                <w:sz w:val="20"/>
                <w:szCs w:val="20"/>
              </w:rPr>
            </w:pPr>
          </w:p>
        </w:tc>
        <w:tc>
          <w:tcPr>
            <w:tcW w:w="3436" w:type="dxa"/>
          </w:tcPr>
          <w:p w:rsidR="00B812DE" w:rsidRPr="002D2DE8" w:rsidRDefault="001B1CEE" w:rsidP="001B1CEE">
            <w:pPr>
              <w:spacing w:after="0" w:line="240" w:lineRule="auto"/>
              <w:jc w:val="left"/>
              <w:rPr>
                <w:sz w:val="20"/>
                <w:szCs w:val="20"/>
              </w:rPr>
            </w:pPr>
            <w:r w:rsidRPr="002D2DE8">
              <w:rPr>
                <w:sz w:val="20"/>
                <w:szCs w:val="20"/>
              </w:rPr>
              <w:lastRenderedPageBreak/>
              <w:t>Country-wide mandatory system of energy efficiency rating of newly designed buildings adopted by the Law on Energy Savings in 1/2012.</w:t>
            </w:r>
          </w:p>
        </w:tc>
        <w:tc>
          <w:tcPr>
            <w:tcW w:w="1424" w:type="dxa"/>
          </w:tcPr>
          <w:p w:rsidR="00B812DE" w:rsidRPr="002D2DE8" w:rsidRDefault="001B1CEE" w:rsidP="00B812DE">
            <w:pPr>
              <w:spacing w:after="0" w:line="240" w:lineRule="auto"/>
              <w:jc w:val="left"/>
              <w:rPr>
                <w:sz w:val="20"/>
                <w:szCs w:val="20"/>
              </w:rPr>
            </w:pPr>
            <w:r w:rsidRPr="002D2DE8">
              <w:rPr>
                <w:sz w:val="20"/>
                <w:szCs w:val="20"/>
              </w:rPr>
              <w:t>HS</w:t>
            </w:r>
          </w:p>
        </w:tc>
      </w:tr>
      <w:tr w:rsidR="00B812DE" w:rsidRPr="002D2DE8" w:rsidTr="00B812DE">
        <w:tc>
          <w:tcPr>
            <w:tcW w:w="1908" w:type="dxa"/>
          </w:tcPr>
          <w:p w:rsidR="00B812DE" w:rsidRPr="002D2DE8" w:rsidRDefault="00B812DE" w:rsidP="0001253C">
            <w:pPr>
              <w:spacing w:after="0" w:line="240" w:lineRule="auto"/>
              <w:jc w:val="left"/>
              <w:rPr>
                <w:rFonts w:ascii="Times New Roman Bold" w:hAnsi="Times New Roman Bold"/>
                <w:b/>
                <w:sz w:val="20"/>
                <w:szCs w:val="20"/>
              </w:rPr>
            </w:pPr>
            <w:r w:rsidRPr="002D2DE8">
              <w:rPr>
                <w:rFonts w:ascii="Times New Roman Bold" w:hAnsi="Times New Roman Bold"/>
                <w:b/>
                <w:sz w:val="20"/>
                <w:szCs w:val="20"/>
              </w:rPr>
              <w:lastRenderedPageBreak/>
              <w:t>Output 1.5</w:t>
            </w:r>
          </w:p>
          <w:p w:rsidR="00B812DE" w:rsidRPr="002D2DE8" w:rsidRDefault="00B812DE" w:rsidP="0001253C">
            <w:pPr>
              <w:spacing w:after="0" w:line="240" w:lineRule="auto"/>
              <w:jc w:val="left"/>
              <w:rPr>
                <w:rFonts w:ascii="Times New Roman Bold" w:hAnsi="Times New Roman Bold"/>
                <w:b/>
                <w:sz w:val="20"/>
                <w:szCs w:val="20"/>
              </w:rPr>
            </w:pPr>
            <w:r w:rsidRPr="002D2DE8">
              <w:rPr>
                <w:sz w:val="20"/>
                <w:szCs w:val="20"/>
              </w:rPr>
              <w:t>Energy and GHG monitoring and accounting system supports effective program evaluation and helps shape future national priorities for energy efficiency in buildings</w:t>
            </w:r>
          </w:p>
        </w:tc>
        <w:tc>
          <w:tcPr>
            <w:tcW w:w="1980" w:type="dxa"/>
          </w:tcPr>
          <w:p w:rsidR="00B812DE" w:rsidRPr="002D2DE8" w:rsidRDefault="00B812DE" w:rsidP="0001253C">
            <w:pPr>
              <w:autoSpaceDE w:val="0"/>
              <w:autoSpaceDN w:val="0"/>
              <w:adjustRightInd w:val="0"/>
              <w:spacing w:after="0" w:line="240" w:lineRule="auto"/>
              <w:jc w:val="left"/>
              <w:rPr>
                <w:sz w:val="20"/>
                <w:szCs w:val="20"/>
              </w:rPr>
            </w:pPr>
            <w:r w:rsidRPr="002D2DE8">
              <w:rPr>
                <w:sz w:val="20"/>
                <w:szCs w:val="20"/>
              </w:rPr>
              <w:t>Creation and official adoption of monitoring and accounting procedures for energy</w:t>
            </w:r>
          </w:p>
          <w:p w:rsidR="00B812DE" w:rsidRPr="002D2DE8" w:rsidRDefault="00B812DE" w:rsidP="0001253C">
            <w:pPr>
              <w:autoSpaceDE w:val="0"/>
              <w:autoSpaceDN w:val="0"/>
              <w:adjustRightInd w:val="0"/>
              <w:spacing w:after="0" w:line="240" w:lineRule="auto"/>
              <w:jc w:val="left"/>
              <w:rPr>
                <w:sz w:val="20"/>
                <w:szCs w:val="20"/>
              </w:rPr>
            </w:pPr>
            <w:r w:rsidRPr="002D2DE8">
              <w:rPr>
                <w:sz w:val="20"/>
                <w:szCs w:val="20"/>
              </w:rPr>
              <w:t>consumption in</w:t>
            </w:r>
          </w:p>
          <w:p w:rsidR="00B812DE" w:rsidRPr="002D2DE8" w:rsidRDefault="00B812DE" w:rsidP="0001253C">
            <w:pPr>
              <w:autoSpaceDE w:val="0"/>
              <w:autoSpaceDN w:val="0"/>
              <w:adjustRightInd w:val="0"/>
              <w:spacing w:after="0" w:line="240" w:lineRule="auto"/>
              <w:jc w:val="left"/>
              <w:rPr>
                <w:sz w:val="20"/>
                <w:szCs w:val="20"/>
              </w:rPr>
            </w:pPr>
            <w:r w:rsidRPr="002D2DE8">
              <w:rPr>
                <w:sz w:val="20"/>
                <w:szCs w:val="20"/>
              </w:rPr>
              <w:t>buildings, and on that</w:t>
            </w:r>
          </w:p>
          <w:p w:rsidR="00B812DE" w:rsidRPr="002D2DE8" w:rsidRDefault="00B812DE" w:rsidP="0001253C">
            <w:pPr>
              <w:autoSpaceDE w:val="0"/>
              <w:autoSpaceDN w:val="0"/>
              <w:adjustRightInd w:val="0"/>
              <w:spacing w:after="0" w:line="240" w:lineRule="auto"/>
              <w:jc w:val="left"/>
              <w:rPr>
                <w:sz w:val="20"/>
                <w:szCs w:val="20"/>
              </w:rPr>
            </w:pPr>
            <w:r w:rsidRPr="002D2DE8">
              <w:rPr>
                <w:sz w:val="20"/>
                <w:szCs w:val="20"/>
              </w:rPr>
              <w:t>basis, for estimated</w:t>
            </w:r>
          </w:p>
          <w:p w:rsidR="00B812DE" w:rsidRPr="002D2DE8" w:rsidRDefault="00B812DE" w:rsidP="0001253C">
            <w:pPr>
              <w:spacing w:after="0" w:line="240" w:lineRule="auto"/>
              <w:jc w:val="left"/>
              <w:rPr>
                <w:sz w:val="20"/>
                <w:szCs w:val="20"/>
              </w:rPr>
            </w:pPr>
            <w:r w:rsidRPr="002D2DE8">
              <w:rPr>
                <w:sz w:val="20"/>
                <w:szCs w:val="20"/>
              </w:rPr>
              <w:t>GHG emissions</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Number of regions and buildings participating in this new system</w:t>
            </w:r>
          </w:p>
        </w:tc>
        <w:tc>
          <w:tcPr>
            <w:tcW w:w="2340" w:type="dxa"/>
          </w:tcPr>
          <w:p w:rsidR="00B812DE" w:rsidRPr="002D2DE8" w:rsidRDefault="00B812DE" w:rsidP="0001253C">
            <w:pPr>
              <w:spacing w:after="0" w:line="240" w:lineRule="auto"/>
              <w:jc w:val="left"/>
              <w:rPr>
                <w:sz w:val="20"/>
                <w:szCs w:val="20"/>
              </w:rPr>
            </w:pPr>
            <w:r w:rsidRPr="002D2DE8">
              <w:rPr>
                <w:sz w:val="20"/>
                <w:szCs w:val="20"/>
              </w:rPr>
              <w:t>Aggregated energy consumption in buildings can be extrapolated from centralized energy supply statistics, but there exists no methodologically uniform system for compiling data on energy use by individual buildings, nor on the effects of energy efficiency measures</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tc>
        <w:tc>
          <w:tcPr>
            <w:tcW w:w="3060" w:type="dxa"/>
          </w:tcPr>
          <w:p w:rsidR="00B812DE" w:rsidRPr="002D2DE8" w:rsidRDefault="00B812DE" w:rsidP="0001253C">
            <w:pPr>
              <w:autoSpaceDE w:val="0"/>
              <w:autoSpaceDN w:val="0"/>
              <w:adjustRightInd w:val="0"/>
              <w:spacing w:after="0" w:line="240" w:lineRule="auto"/>
              <w:jc w:val="left"/>
              <w:rPr>
                <w:rFonts w:ascii="Times-Roman" w:hAnsi="Times-Roman" w:cs="Times-Roman"/>
                <w:sz w:val="20"/>
                <w:szCs w:val="20"/>
                <w:lang w:eastAsia="cs-CZ"/>
              </w:rPr>
            </w:pPr>
            <w:r w:rsidRPr="002D2DE8">
              <w:rPr>
                <w:sz w:val="20"/>
                <w:szCs w:val="20"/>
              </w:rPr>
              <w:t xml:space="preserve">Official procedures for GHG monitoring and accounting in buildings is developed and applied, based on the Energy Passport system. </w:t>
            </w:r>
            <w:r w:rsidRPr="002D2DE8">
              <w:rPr>
                <w:rFonts w:ascii="Times-Roman" w:hAnsi="Times-Roman" w:cs="Times-Roman"/>
                <w:sz w:val="20"/>
                <w:szCs w:val="20"/>
                <w:lang w:eastAsia="cs-CZ"/>
              </w:rPr>
              <w:t>Implementation will take</w:t>
            </w:r>
          </w:p>
          <w:p w:rsidR="00B812DE" w:rsidRPr="002D2DE8" w:rsidRDefault="00B812DE" w:rsidP="00894E20">
            <w:pPr>
              <w:autoSpaceDE w:val="0"/>
              <w:autoSpaceDN w:val="0"/>
              <w:adjustRightInd w:val="0"/>
              <w:spacing w:after="0" w:line="240" w:lineRule="auto"/>
              <w:jc w:val="left"/>
              <w:rPr>
                <w:rFonts w:ascii="Times-Roman" w:hAnsi="Times-Roman" w:cs="Times-Roman"/>
                <w:sz w:val="20"/>
                <w:szCs w:val="20"/>
                <w:lang w:eastAsia="cs-CZ"/>
              </w:rPr>
            </w:pPr>
            <w:r w:rsidRPr="002D2DE8">
              <w:rPr>
                <w:rFonts w:ascii="Times-Roman" w:hAnsi="Times-Roman" w:cs="Times-Roman"/>
                <w:sz w:val="20"/>
                <w:szCs w:val="20"/>
                <w:lang w:eastAsia="cs-CZ"/>
              </w:rPr>
              <w:t>place first on a limited basis, for</w:t>
            </w:r>
            <w:r w:rsidR="00894E20" w:rsidRPr="002D2DE8">
              <w:rPr>
                <w:rFonts w:ascii="Times-Roman" w:hAnsi="Times-Roman" w:cs="Times-Roman"/>
                <w:sz w:val="20"/>
                <w:szCs w:val="20"/>
                <w:lang w:eastAsia="cs-CZ"/>
              </w:rPr>
              <w:t xml:space="preserve"> </w:t>
            </w:r>
            <w:r w:rsidRPr="002D2DE8">
              <w:rPr>
                <w:rFonts w:ascii="Times-Roman" w:hAnsi="Times-Roman" w:cs="Times-Roman"/>
                <w:sz w:val="20"/>
                <w:szCs w:val="20"/>
                <w:lang w:eastAsia="cs-CZ"/>
              </w:rPr>
              <w:t>certain building sizes, types, or</w:t>
            </w:r>
            <w:r w:rsidR="00894E20" w:rsidRPr="002D2DE8">
              <w:rPr>
                <w:rFonts w:ascii="Times-Roman" w:hAnsi="Times-Roman" w:cs="Times-Roman"/>
                <w:sz w:val="20"/>
                <w:szCs w:val="20"/>
                <w:lang w:eastAsia="cs-CZ"/>
              </w:rPr>
              <w:t xml:space="preserve"> </w:t>
            </w:r>
            <w:r w:rsidRPr="002D2DE8">
              <w:rPr>
                <w:rFonts w:ascii="Times-Roman" w:hAnsi="Times-Roman" w:cs="Times-Roman"/>
                <w:sz w:val="20"/>
                <w:szCs w:val="20"/>
                <w:lang w:eastAsia="cs-CZ"/>
              </w:rPr>
              <w:t>regions.</w:t>
            </w:r>
          </w:p>
        </w:tc>
        <w:tc>
          <w:tcPr>
            <w:tcW w:w="3436" w:type="dxa"/>
          </w:tcPr>
          <w:p w:rsidR="00B812DE" w:rsidRPr="002D2DE8" w:rsidRDefault="001B1CEE" w:rsidP="001B1CEE">
            <w:pPr>
              <w:spacing w:after="0" w:line="240" w:lineRule="auto"/>
              <w:jc w:val="left"/>
              <w:rPr>
                <w:sz w:val="20"/>
                <w:szCs w:val="20"/>
              </w:rPr>
            </w:pPr>
            <w:r w:rsidRPr="002D2DE8">
              <w:rPr>
                <w:sz w:val="20"/>
                <w:szCs w:val="20"/>
              </w:rPr>
              <w:t xml:space="preserve">Methodology of energy </w:t>
            </w:r>
            <w:r w:rsidR="00974A75" w:rsidRPr="002D2DE8">
              <w:rPr>
                <w:sz w:val="20"/>
                <w:szCs w:val="20"/>
              </w:rPr>
              <w:t xml:space="preserve">and GHG </w:t>
            </w:r>
            <w:r w:rsidRPr="002D2DE8">
              <w:rPr>
                <w:sz w:val="20"/>
                <w:szCs w:val="20"/>
              </w:rPr>
              <w:t xml:space="preserve">monitoring </w:t>
            </w:r>
            <w:r w:rsidR="003D6985">
              <w:rPr>
                <w:sz w:val="20"/>
                <w:szCs w:val="20"/>
              </w:rPr>
              <w:t xml:space="preserve">(data collection </w:t>
            </w:r>
            <w:r w:rsidR="00397888" w:rsidRPr="002D2DE8">
              <w:rPr>
                <w:sz w:val="20"/>
                <w:szCs w:val="20"/>
              </w:rPr>
              <w:t>system</w:t>
            </w:r>
            <w:r w:rsidR="003D6985">
              <w:rPr>
                <w:sz w:val="20"/>
                <w:szCs w:val="20"/>
              </w:rPr>
              <w:t>)</w:t>
            </w:r>
            <w:r w:rsidR="00397888" w:rsidRPr="002D2DE8">
              <w:rPr>
                <w:sz w:val="20"/>
                <w:szCs w:val="20"/>
              </w:rPr>
              <w:t xml:space="preserve"> is pending</w:t>
            </w:r>
            <w:r w:rsidRPr="002D2DE8">
              <w:rPr>
                <w:sz w:val="20"/>
                <w:szCs w:val="20"/>
              </w:rPr>
              <w:t>.</w:t>
            </w:r>
          </w:p>
          <w:p w:rsidR="001B1CEE" w:rsidRPr="002D2DE8" w:rsidRDefault="001B1CEE" w:rsidP="001B1CEE">
            <w:pPr>
              <w:spacing w:after="0" w:line="240" w:lineRule="auto"/>
              <w:jc w:val="left"/>
              <w:rPr>
                <w:sz w:val="20"/>
                <w:szCs w:val="20"/>
              </w:rPr>
            </w:pPr>
          </w:p>
          <w:p w:rsidR="001B1CEE" w:rsidRPr="002D2DE8" w:rsidRDefault="001B1CEE" w:rsidP="001B1CEE">
            <w:pPr>
              <w:spacing w:after="0" w:line="240" w:lineRule="auto"/>
              <w:jc w:val="left"/>
              <w:rPr>
                <w:sz w:val="20"/>
                <w:szCs w:val="20"/>
              </w:rPr>
            </w:pPr>
            <w:r w:rsidRPr="002D2DE8">
              <w:rPr>
                <w:sz w:val="20"/>
                <w:szCs w:val="20"/>
              </w:rPr>
              <w:t>Methodology of monitoring system for existing buildings based on energy audits developed, official adoption is pending.</w:t>
            </w:r>
          </w:p>
        </w:tc>
        <w:tc>
          <w:tcPr>
            <w:tcW w:w="1424" w:type="dxa"/>
          </w:tcPr>
          <w:p w:rsidR="00B812DE" w:rsidRPr="002D2DE8" w:rsidRDefault="00397888" w:rsidP="00B812DE">
            <w:pPr>
              <w:spacing w:after="0" w:line="240" w:lineRule="auto"/>
              <w:jc w:val="left"/>
              <w:rPr>
                <w:sz w:val="20"/>
                <w:szCs w:val="20"/>
              </w:rPr>
            </w:pPr>
            <w:r w:rsidRPr="002D2DE8">
              <w:rPr>
                <w:sz w:val="20"/>
                <w:szCs w:val="20"/>
              </w:rPr>
              <w:t>N/A</w:t>
            </w:r>
          </w:p>
        </w:tc>
      </w:tr>
      <w:tr w:rsidR="00B812DE" w:rsidRPr="002D2DE8" w:rsidTr="00B812DE">
        <w:tc>
          <w:tcPr>
            <w:tcW w:w="1908" w:type="dxa"/>
          </w:tcPr>
          <w:p w:rsidR="00B812DE" w:rsidRPr="002D2DE8" w:rsidRDefault="00B812DE" w:rsidP="0001253C">
            <w:pPr>
              <w:spacing w:after="0" w:line="240" w:lineRule="auto"/>
              <w:jc w:val="left"/>
              <w:rPr>
                <w:rFonts w:eastAsia="SimSun"/>
                <w:b/>
                <w:bCs/>
                <w:sz w:val="18"/>
                <w:szCs w:val="18"/>
              </w:rPr>
            </w:pPr>
            <w:r w:rsidRPr="002D2DE8">
              <w:rPr>
                <w:rFonts w:eastAsia="SimSun"/>
                <w:b/>
                <w:bCs/>
                <w:sz w:val="18"/>
                <w:szCs w:val="18"/>
              </w:rPr>
              <w:t>OUTCOME 2:</w:t>
            </w:r>
          </w:p>
          <w:p w:rsidR="00B812DE" w:rsidRPr="002D2DE8" w:rsidRDefault="00B812DE" w:rsidP="0001253C">
            <w:pPr>
              <w:spacing w:after="0" w:line="240" w:lineRule="auto"/>
              <w:jc w:val="left"/>
              <w:rPr>
                <w:sz w:val="20"/>
                <w:szCs w:val="20"/>
              </w:rPr>
            </w:pPr>
            <w:r w:rsidRPr="002D2DE8">
              <w:rPr>
                <w:sz w:val="20"/>
                <w:szCs w:val="20"/>
              </w:rPr>
              <w:t>Expansion of markets for energy-efficient products</w:t>
            </w:r>
          </w:p>
          <w:p w:rsidR="00B812DE" w:rsidRPr="002D2DE8" w:rsidRDefault="00B812DE" w:rsidP="0001253C">
            <w:pPr>
              <w:spacing w:after="0" w:line="240" w:lineRule="auto"/>
              <w:jc w:val="left"/>
              <w:rPr>
                <w:rFonts w:ascii="Times New Roman Bold" w:hAnsi="Times New Roman Bold"/>
                <w:b/>
                <w:sz w:val="20"/>
                <w:szCs w:val="20"/>
              </w:rPr>
            </w:pPr>
          </w:p>
          <w:p w:rsidR="00B812DE" w:rsidRPr="002D2DE8" w:rsidRDefault="00B812DE" w:rsidP="0001253C">
            <w:pPr>
              <w:spacing w:after="0" w:line="240" w:lineRule="auto"/>
              <w:jc w:val="left"/>
              <w:rPr>
                <w:rFonts w:ascii="Times New Roman Bold" w:hAnsi="Times New Roman Bold"/>
                <w:b/>
                <w:sz w:val="20"/>
                <w:szCs w:val="20"/>
              </w:rPr>
            </w:pPr>
            <w:r w:rsidRPr="002D2DE8">
              <w:rPr>
                <w:rFonts w:ascii="Times New Roman Bold" w:hAnsi="Times New Roman Bold"/>
                <w:b/>
                <w:sz w:val="20"/>
                <w:szCs w:val="20"/>
              </w:rPr>
              <w:t>Output 2.1</w:t>
            </w:r>
          </w:p>
          <w:p w:rsidR="00B812DE" w:rsidRPr="002D2DE8" w:rsidRDefault="00B812DE" w:rsidP="00446300">
            <w:pPr>
              <w:spacing w:after="0" w:line="240" w:lineRule="auto"/>
              <w:jc w:val="left"/>
              <w:rPr>
                <w:sz w:val="20"/>
                <w:szCs w:val="20"/>
              </w:rPr>
            </w:pPr>
            <w:r w:rsidRPr="002D2DE8">
              <w:rPr>
                <w:sz w:val="20"/>
                <w:szCs w:val="20"/>
              </w:rPr>
              <w:t xml:space="preserve">Technical standards and certification processes for producers of energy-efficient building materials and products leads to lower costs, higher </w:t>
            </w:r>
            <w:r w:rsidRPr="002D2DE8">
              <w:rPr>
                <w:sz w:val="20"/>
                <w:szCs w:val="20"/>
              </w:rPr>
              <w:lastRenderedPageBreak/>
              <w:t>quality and performance, and wider availability</w:t>
            </w:r>
          </w:p>
        </w:tc>
        <w:tc>
          <w:tcPr>
            <w:tcW w:w="1980" w:type="dxa"/>
          </w:tcPr>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Establishment of product standards and associated certification processes that reflect energy performance</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 xml:space="preserve">Cost, quality, performance, and </w:t>
            </w:r>
            <w:r w:rsidRPr="002D2DE8">
              <w:rPr>
                <w:sz w:val="20"/>
                <w:szCs w:val="20"/>
              </w:rPr>
              <w:lastRenderedPageBreak/>
              <w:t>availability of products for which standards are established</w:t>
            </w:r>
          </w:p>
        </w:tc>
        <w:tc>
          <w:tcPr>
            <w:tcW w:w="2340" w:type="dxa"/>
          </w:tcPr>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Product standards for energy-efficient building components are deficient or absent.</w:t>
            </w:r>
          </w:p>
        </w:tc>
        <w:tc>
          <w:tcPr>
            <w:tcW w:w="3060" w:type="dxa"/>
          </w:tcPr>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Standards promulgated for selected building product(s)</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tc>
        <w:tc>
          <w:tcPr>
            <w:tcW w:w="3436" w:type="dxa"/>
          </w:tcPr>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1B1CEE" w:rsidP="0001253C">
            <w:pPr>
              <w:spacing w:after="0" w:line="240" w:lineRule="auto"/>
              <w:jc w:val="left"/>
              <w:rPr>
                <w:sz w:val="20"/>
                <w:szCs w:val="20"/>
              </w:rPr>
            </w:pPr>
            <w:r w:rsidRPr="002D2DE8">
              <w:rPr>
                <w:sz w:val="20"/>
                <w:szCs w:val="20"/>
              </w:rPr>
              <w:t>In progress.</w:t>
            </w:r>
          </w:p>
        </w:tc>
        <w:tc>
          <w:tcPr>
            <w:tcW w:w="1424" w:type="dxa"/>
          </w:tcPr>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B812DE">
            <w:pPr>
              <w:spacing w:after="0" w:line="240" w:lineRule="auto"/>
              <w:jc w:val="left"/>
              <w:rPr>
                <w:sz w:val="20"/>
                <w:szCs w:val="20"/>
              </w:rPr>
            </w:pPr>
          </w:p>
          <w:p w:rsidR="001B1CEE" w:rsidRPr="002D2DE8" w:rsidRDefault="001B1CEE" w:rsidP="00B812DE">
            <w:pPr>
              <w:spacing w:after="0" w:line="240" w:lineRule="auto"/>
              <w:jc w:val="left"/>
              <w:rPr>
                <w:sz w:val="20"/>
                <w:szCs w:val="20"/>
              </w:rPr>
            </w:pPr>
            <w:r w:rsidRPr="002D2DE8">
              <w:rPr>
                <w:sz w:val="20"/>
                <w:szCs w:val="20"/>
              </w:rPr>
              <w:t>NA</w:t>
            </w:r>
          </w:p>
        </w:tc>
      </w:tr>
      <w:tr w:rsidR="00B812DE" w:rsidRPr="002D2DE8" w:rsidTr="00B812DE">
        <w:tc>
          <w:tcPr>
            <w:tcW w:w="1908" w:type="dxa"/>
          </w:tcPr>
          <w:p w:rsidR="00446300" w:rsidRPr="002D2DE8" w:rsidRDefault="00B812DE" w:rsidP="00446300">
            <w:pPr>
              <w:spacing w:after="0" w:line="240" w:lineRule="auto"/>
              <w:jc w:val="left"/>
              <w:rPr>
                <w:rFonts w:ascii="Times New Roman Bold" w:hAnsi="Times New Roman Bold"/>
                <w:b/>
                <w:sz w:val="20"/>
                <w:szCs w:val="20"/>
              </w:rPr>
            </w:pPr>
            <w:r w:rsidRPr="002D2DE8">
              <w:rPr>
                <w:rFonts w:ascii="Times New Roman Bold" w:hAnsi="Times New Roman Bold"/>
                <w:b/>
                <w:sz w:val="20"/>
                <w:szCs w:val="20"/>
              </w:rPr>
              <w:lastRenderedPageBreak/>
              <w:t xml:space="preserve">Output 2.2 </w:t>
            </w:r>
          </w:p>
          <w:p w:rsidR="00B812DE" w:rsidRPr="002D2DE8" w:rsidRDefault="00B812DE" w:rsidP="00446300">
            <w:pPr>
              <w:spacing w:after="0" w:line="240" w:lineRule="auto"/>
              <w:jc w:val="left"/>
              <w:rPr>
                <w:sz w:val="20"/>
                <w:szCs w:val="20"/>
              </w:rPr>
            </w:pPr>
            <w:r w:rsidRPr="002D2DE8">
              <w:rPr>
                <w:sz w:val="20"/>
                <w:szCs w:val="20"/>
              </w:rPr>
              <w:t>Labeling with regard to energy performance leads to greater consumer understanding and demand for efficient materials and/or products</w:t>
            </w:r>
          </w:p>
        </w:tc>
        <w:tc>
          <w:tcPr>
            <w:tcW w:w="1980" w:type="dxa"/>
          </w:tcPr>
          <w:p w:rsidR="00B812DE" w:rsidRPr="002D2DE8" w:rsidRDefault="00B812DE" w:rsidP="0001253C">
            <w:pPr>
              <w:autoSpaceDE w:val="0"/>
              <w:autoSpaceDN w:val="0"/>
              <w:adjustRightInd w:val="0"/>
              <w:spacing w:after="0" w:line="240" w:lineRule="auto"/>
              <w:jc w:val="left"/>
              <w:rPr>
                <w:sz w:val="20"/>
                <w:szCs w:val="20"/>
              </w:rPr>
            </w:pPr>
            <w:r w:rsidRPr="002D2DE8">
              <w:rPr>
                <w:sz w:val="20"/>
                <w:szCs w:val="20"/>
              </w:rPr>
              <w:t>Establishment of labeling, if</w:t>
            </w:r>
          </w:p>
          <w:p w:rsidR="00B812DE" w:rsidRPr="002D2DE8" w:rsidRDefault="00B812DE" w:rsidP="0001253C">
            <w:pPr>
              <w:autoSpaceDE w:val="0"/>
              <w:autoSpaceDN w:val="0"/>
              <w:adjustRightInd w:val="0"/>
              <w:spacing w:after="0" w:line="240" w:lineRule="auto"/>
              <w:jc w:val="left"/>
              <w:rPr>
                <w:sz w:val="20"/>
                <w:szCs w:val="20"/>
              </w:rPr>
            </w:pPr>
            <w:r w:rsidRPr="002D2DE8">
              <w:rPr>
                <w:sz w:val="20"/>
                <w:szCs w:val="20"/>
              </w:rPr>
              <w:t>further study</w:t>
            </w:r>
          </w:p>
          <w:p w:rsidR="00B812DE" w:rsidRPr="002D2DE8" w:rsidRDefault="00B812DE" w:rsidP="0001253C">
            <w:pPr>
              <w:autoSpaceDE w:val="0"/>
              <w:autoSpaceDN w:val="0"/>
              <w:adjustRightInd w:val="0"/>
              <w:spacing w:after="0" w:line="240" w:lineRule="auto"/>
              <w:jc w:val="left"/>
              <w:rPr>
                <w:sz w:val="20"/>
                <w:szCs w:val="20"/>
              </w:rPr>
            </w:pPr>
            <w:r w:rsidRPr="002D2DE8">
              <w:rPr>
                <w:sz w:val="20"/>
                <w:szCs w:val="20"/>
              </w:rPr>
              <w:t>determines that</w:t>
            </w:r>
          </w:p>
          <w:p w:rsidR="00B812DE" w:rsidRPr="002D2DE8" w:rsidRDefault="00B812DE" w:rsidP="0001253C">
            <w:pPr>
              <w:autoSpaceDE w:val="0"/>
              <w:autoSpaceDN w:val="0"/>
              <w:adjustRightInd w:val="0"/>
              <w:spacing w:after="0" w:line="240" w:lineRule="auto"/>
              <w:jc w:val="left"/>
              <w:rPr>
                <w:sz w:val="20"/>
                <w:szCs w:val="20"/>
              </w:rPr>
            </w:pPr>
            <w:r w:rsidRPr="002D2DE8">
              <w:rPr>
                <w:sz w:val="20"/>
                <w:szCs w:val="20"/>
              </w:rPr>
              <w:t>labeling is needed in</w:t>
            </w:r>
          </w:p>
          <w:p w:rsidR="00B812DE" w:rsidRPr="002D2DE8" w:rsidRDefault="00B812DE" w:rsidP="0001253C">
            <w:pPr>
              <w:spacing w:after="0" w:line="240" w:lineRule="auto"/>
              <w:jc w:val="left"/>
              <w:rPr>
                <w:sz w:val="20"/>
                <w:szCs w:val="20"/>
              </w:rPr>
            </w:pPr>
            <w:r w:rsidRPr="002D2DE8">
              <w:rPr>
                <w:sz w:val="20"/>
                <w:szCs w:val="20"/>
              </w:rPr>
              <w:t xml:space="preserve">the marketplace </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Public recognition of label and response to given information</w:t>
            </w:r>
          </w:p>
        </w:tc>
        <w:tc>
          <w:tcPr>
            <w:tcW w:w="2340" w:type="dxa"/>
          </w:tcPr>
          <w:p w:rsidR="00B812DE" w:rsidRPr="002D2DE8" w:rsidRDefault="00B812DE" w:rsidP="0001253C">
            <w:pPr>
              <w:spacing w:after="0" w:line="240" w:lineRule="auto"/>
              <w:jc w:val="left"/>
              <w:rPr>
                <w:sz w:val="20"/>
                <w:szCs w:val="20"/>
              </w:rPr>
            </w:pPr>
            <w:r w:rsidRPr="002D2DE8">
              <w:rPr>
                <w:sz w:val="20"/>
                <w:szCs w:val="20"/>
              </w:rPr>
              <w:t>Certification and labeling of products for energy performance is deficient or absent.</w:t>
            </w:r>
          </w:p>
        </w:tc>
        <w:tc>
          <w:tcPr>
            <w:tcW w:w="3060" w:type="dxa"/>
          </w:tcPr>
          <w:p w:rsidR="00B812DE" w:rsidRPr="002D2DE8" w:rsidRDefault="00B812DE" w:rsidP="00F03E1B">
            <w:pPr>
              <w:autoSpaceDE w:val="0"/>
              <w:autoSpaceDN w:val="0"/>
              <w:adjustRightInd w:val="0"/>
              <w:spacing w:after="0" w:line="240" w:lineRule="auto"/>
              <w:jc w:val="left"/>
              <w:rPr>
                <w:sz w:val="20"/>
                <w:szCs w:val="20"/>
              </w:rPr>
            </w:pPr>
            <w:r w:rsidRPr="002D2DE8">
              <w:rPr>
                <w:sz w:val="20"/>
                <w:szCs w:val="20"/>
              </w:rPr>
              <w:t>Labeling established based on new standards a</w:t>
            </w:r>
            <w:r w:rsidR="00F03E1B" w:rsidRPr="002D2DE8">
              <w:rPr>
                <w:sz w:val="20"/>
                <w:szCs w:val="20"/>
              </w:rPr>
              <w:t xml:space="preserve">nd/or other enhanced procedures, </w:t>
            </w:r>
            <w:r w:rsidR="00F03E1B" w:rsidRPr="002D2DE8">
              <w:rPr>
                <w:rFonts w:ascii="Times-Roman" w:hAnsi="Times-Roman" w:cs="Times-Roman"/>
                <w:sz w:val="20"/>
                <w:szCs w:val="20"/>
                <w:lang w:eastAsia="cs-CZ"/>
              </w:rPr>
              <w:t>if market study and report, as well as stakeholder input, indicate that such labeling is needed</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Energy-efficiency labels widely applied to selected products</w:t>
            </w:r>
          </w:p>
        </w:tc>
        <w:tc>
          <w:tcPr>
            <w:tcW w:w="3436" w:type="dxa"/>
          </w:tcPr>
          <w:p w:rsidR="00B812DE" w:rsidRPr="002D2DE8" w:rsidRDefault="001B1CEE" w:rsidP="0001253C">
            <w:pPr>
              <w:spacing w:after="0" w:line="240" w:lineRule="auto"/>
              <w:jc w:val="left"/>
              <w:rPr>
                <w:sz w:val="20"/>
                <w:szCs w:val="20"/>
              </w:rPr>
            </w:pPr>
            <w:r w:rsidRPr="002D2DE8">
              <w:rPr>
                <w:sz w:val="20"/>
                <w:szCs w:val="20"/>
              </w:rPr>
              <w:t>In progress.</w:t>
            </w:r>
          </w:p>
        </w:tc>
        <w:tc>
          <w:tcPr>
            <w:tcW w:w="1424" w:type="dxa"/>
          </w:tcPr>
          <w:p w:rsidR="00B812DE" w:rsidRPr="002D2DE8" w:rsidRDefault="001B1CEE" w:rsidP="0001253C">
            <w:pPr>
              <w:spacing w:after="0" w:line="240" w:lineRule="auto"/>
              <w:jc w:val="left"/>
              <w:rPr>
                <w:sz w:val="20"/>
                <w:szCs w:val="20"/>
              </w:rPr>
            </w:pPr>
            <w:r w:rsidRPr="002D2DE8">
              <w:rPr>
                <w:sz w:val="20"/>
                <w:szCs w:val="20"/>
              </w:rPr>
              <w:t>NA</w:t>
            </w:r>
          </w:p>
        </w:tc>
      </w:tr>
      <w:tr w:rsidR="00B812DE" w:rsidRPr="002D2DE8" w:rsidTr="00B812DE">
        <w:tc>
          <w:tcPr>
            <w:tcW w:w="1908" w:type="dxa"/>
          </w:tcPr>
          <w:p w:rsidR="00B812DE" w:rsidRPr="002D2DE8" w:rsidRDefault="00B812DE" w:rsidP="0001253C">
            <w:pPr>
              <w:spacing w:after="0" w:line="240" w:lineRule="auto"/>
              <w:jc w:val="left"/>
              <w:rPr>
                <w:rFonts w:eastAsia="SimSun"/>
                <w:b/>
                <w:bCs/>
                <w:caps/>
                <w:sz w:val="18"/>
                <w:szCs w:val="18"/>
              </w:rPr>
            </w:pPr>
            <w:r w:rsidRPr="002D2DE8">
              <w:rPr>
                <w:rFonts w:eastAsia="SimSun"/>
                <w:b/>
                <w:bCs/>
                <w:caps/>
                <w:sz w:val="18"/>
                <w:szCs w:val="18"/>
              </w:rPr>
              <w:t>outcome 3:</w:t>
            </w:r>
          </w:p>
          <w:p w:rsidR="00B812DE" w:rsidRPr="002D2DE8" w:rsidRDefault="00B812DE" w:rsidP="0001253C">
            <w:pPr>
              <w:spacing w:after="0" w:line="240" w:lineRule="auto"/>
              <w:jc w:val="left"/>
              <w:rPr>
                <w:sz w:val="20"/>
                <w:szCs w:val="20"/>
              </w:rPr>
            </w:pPr>
            <w:r w:rsidRPr="002D2DE8">
              <w:rPr>
                <w:sz w:val="20"/>
                <w:szCs w:val="20"/>
              </w:rPr>
              <w:t>Education and outreach to promote energy-efficient building design and technology</w:t>
            </w:r>
          </w:p>
          <w:p w:rsidR="00B812DE" w:rsidRPr="002D2DE8" w:rsidRDefault="00B812DE" w:rsidP="0001253C">
            <w:pPr>
              <w:spacing w:after="0" w:line="240" w:lineRule="auto"/>
              <w:jc w:val="left"/>
              <w:rPr>
                <w:rFonts w:ascii="Times New Roman Bold" w:hAnsi="Times New Roman Bold"/>
                <w:b/>
                <w:sz w:val="20"/>
                <w:szCs w:val="20"/>
              </w:rPr>
            </w:pPr>
          </w:p>
          <w:p w:rsidR="00B812DE" w:rsidRPr="002D2DE8" w:rsidRDefault="00B812DE" w:rsidP="0001253C">
            <w:pPr>
              <w:spacing w:after="0" w:line="240" w:lineRule="auto"/>
              <w:jc w:val="left"/>
              <w:rPr>
                <w:sz w:val="20"/>
                <w:szCs w:val="20"/>
              </w:rPr>
            </w:pPr>
            <w:r w:rsidRPr="002D2DE8">
              <w:rPr>
                <w:rFonts w:ascii="Times New Roman Bold" w:hAnsi="Times New Roman Bold"/>
                <w:b/>
                <w:sz w:val="20"/>
                <w:szCs w:val="20"/>
              </w:rPr>
              <w:t xml:space="preserve">Output 3.1 </w:t>
            </w:r>
            <w:r w:rsidRPr="002D2DE8">
              <w:rPr>
                <w:sz w:val="20"/>
                <w:szCs w:val="20"/>
              </w:rPr>
              <w:t>Enhanced training enables building designers to apply international best practices in energy-efficient building design (including integrated building design) and technology</w:t>
            </w:r>
          </w:p>
        </w:tc>
        <w:tc>
          <w:tcPr>
            <w:tcW w:w="1980" w:type="dxa"/>
          </w:tcPr>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Ability of architects and engineers to design energy-efficient buildings, applying best practices and technology</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 xml:space="preserve">Number of buildings built embodying practices and technology introduced via enhanced instruction </w:t>
            </w:r>
          </w:p>
        </w:tc>
        <w:tc>
          <w:tcPr>
            <w:tcW w:w="2340" w:type="dxa"/>
          </w:tcPr>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Architects and engineers have high technical capabilities and receive some training on energy efficiency, but lack key information on international best practices, as well as social, economic, and environmental benefits</w:t>
            </w:r>
          </w:p>
        </w:tc>
        <w:tc>
          <w:tcPr>
            <w:tcW w:w="3060" w:type="dxa"/>
          </w:tcPr>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Enhanced course material on energy efficiency included as a standard part of building-design curricula, delivered to at least 350 building design professionals by the end of the project</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International study tour completed for 5 to 7 participants</w:t>
            </w:r>
          </w:p>
        </w:tc>
        <w:tc>
          <w:tcPr>
            <w:tcW w:w="3436" w:type="dxa"/>
          </w:tcPr>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071ED0" w:rsidP="0001253C">
            <w:pPr>
              <w:spacing w:after="0" w:line="240" w:lineRule="auto"/>
              <w:jc w:val="left"/>
              <w:rPr>
                <w:sz w:val="20"/>
                <w:szCs w:val="20"/>
              </w:rPr>
            </w:pPr>
            <w:r w:rsidRPr="002D2DE8">
              <w:rPr>
                <w:sz w:val="20"/>
                <w:szCs w:val="20"/>
              </w:rPr>
              <w:t>Energy efficiency in building design and construction educational curricula developed and implemented in practice at 15 universities since September 2012.</w:t>
            </w:r>
          </w:p>
          <w:p w:rsidR="00071ED0" w:rsidRPr="002D2DE8" w:rsidRDefault="00071ED0" w:rsidP="0001253C">
            <w:pPr>
              <w:spacing w:after="0" w:line="240" w:lineRule="auto"/>
              <w:jc w:val="left"/>
              <w:rPr>
                <w:sz w:val="20"/>
                <w:szCs w:val="20"/>
              </w:rPr>
            </w:pPr>
          </w:p>
          <w:p w:rsidR="00071ED0" w:rsidRPr="002D2DE8" w:rsidRDefault="00071ED0" w:rsidP="0001253C">
            <w:pPr>
              <w:spacing w:after="0" w:line="240" w:lineRule="auto"/>
              <w:jc w:val="left"/>
              <w:rPr>
                <w:sz w:val="20"/>
                <w:szCs w:val="20"/>
              </w:rPr>
            </w:pPr>
          </w:p>
          <w:p w:rsidR="00071ED0" w:rsidRPr="002D2DE8" w:rsidRDefault="00071ED0" w:rsidP="0001253C">
            <w:pPr>
              <w:spacing w:after="0" w:line="240" w:lineRule="auto"/>
              <w:jc w:val="left"/>
              <w:rPr>
                <w:sz w:val="20"/>
                <w:szCs w:val="20"/>
              </w:rPr>
            </w:pPr>
            <w:r w:rsidRPr="002D2DE8">
              <w:rPr>
                <w:sz w:val="20"/>
                <w:szCs w:val="20"/>
              </w:rPr>
              <w:t>Study tour completed</w:t>
            </w:r>
            <w:r w:rsidR="00397888" w:rsidRPr="002D2DE8">
              <w:rPr>
                <w:sz w:val="20"/>
                <w:szCs w:val="20"/>
              </w:rPr>
              <w:t xml:space="preserve"> for 17 participants in total</w:t>
            </w:r>
          </w:p>
        </w:tc>
        <w:tc>
          <w:tcPr>
            <w:tcW w:w="1424" w:type="dxa"/>
          </w:tcPr>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071ED0" w:rsidP="0001253C">
            <w:pPr>
              <w:spacing w:after="0" w:line="240" w:lineRule="auto"/>
              <w:jc w:val="left"/>
              <w:rPr>
                <w:sz w:val="20"/>
                <w:szCs w:val="20"/>
              </w:rPr>
            </w:pPr>
            <w:r w:rsidRPr="002D2DE8">
              <w:rPr>
                <w:sz w:val="20"/>
                <w:szCs w:val="20"/>
              </w:rPr>
              <w:t>HS</w:t>
            </w:r>
          </w:p>
        </w:tc>
      </w:tr>
      <w:tr w:rsidR="00B812DE" w:rsidRPr="002D2DE8" w:rsidTr="00B812DE">
        <w:tc>
          <w:tcPr>
            <w:tcW w:w="1908" w:type="dxa"/>
          </w:tcPr>
          <w:p w:rsidR="00B812DE" w:rsidRPr="002D2DE8" w:rsidRDefault="00B812DE" w:rsidP="0001253C">
            <w:pPr>
              <w:spacing w:after="0" w:line="240" w:lineRule="auto"/>
              <w:jc w:val="left"/>
              <w:rPr>
                <w:sz w:val="20"/>
                <w:szCs w:val="20"/>
              </w:rPr>
            </w:pPr>
            <w:r w:rsidRPr="002D2DE8">
              <w:rPr>
                <w:rFonts w:ascii="Times New Roman Bold" w:hAnsi="Times New Roman Bold"/>
                <w:b/>
                <w:sz w:val="20"/>
                <w:szCs w:val="20"/>
              </w:rPr>
              <w:t xml:space="preserve">Output 3.2 </w:t>
            </w:r>
            <w:r w:rsidRPr="002D2DE8">
              <w:rPr>
                <w:sz w:val="20"/>
                <w:szCs w:val="20"/>
              </w:rPr>
              <w:t xml:space="preserve">Competitions motivate practicing and aspiring </w:t>
            </w:r>
            <w:r w:rsidRPr="002D2DE8">
              <w:rPr>
                <w:sz w:val="20"/>
                <w:szCs w:val="20"/>
              </w:rPr>
              <w:lastRenderedPageBreak/>
              <w:t>building designers to pursue energy-efficient design, and raise collective expertise</w:t>
            </w:r>
          </w:p>
        </w:tc>
        <w:tc>
          <w:tcPr>
            <w:tcW w:w="1980" w:type="dxa"/>
          </w:tcPr>
          <w:p w:rsidR="00B812DE" w:rsidRPr="002D2DE8" w:rsidRDefault="00B812DE" w:rsidP="0001253C">
            <w:pPr>
              <w:spacing w:after="0" w:line="240" w:lineRule="auto"/>
              <w:jc w:val="left"/>
              <w:rPr>
                <w:sz w:val="20"/>
                <w:szCs w:val="20"/>
              </w:rPr>
            </w:pPr>
            <w:r w:rsidRPr="002D2DE8">
              <w:rPr>
                <w:sz w:val="20"/>
                <w:szCs w:val="20"/>
              </w:rPr>
              <w:lastRenderedPageBreak/>
              <w:t xml:space="preserve">Ability of architects and engineers to design energy-efficient buildings, </w:t>
            </w:r>
            <w:r w:rsidRPr="002D2DE8">
              <w:rPr>
                <w:sz w:val="20"/>
                <w:szCs w:val="20"/>
              </w:rPr>
              <w:lastRenderedPageBreak/>
              <w:t>applying best practices and technology</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Number of participants and building designs</w:t>
            </w:r>
          </w:p>
          <w:p w:rsidR="00B812DE" w:rsidRPr="002D2DE8" w:rsidRDefault="00B812DE" w:rsidP="0001253C">
            <w:pPr>
              <w:spacing w:after="0" w:line="240" w:lineRule="auto"/>
              <w:jc w:val="left"/>
              <w:rPr>
                <w:sz w:val="20"/>
                <w:szCs w:val="20"/>
              </w:rPr>
            </w:pPr>
          </w:p>
        </w:tc>
        <w:tc>
          <w:tcPr>
            <w:tcW w:w="2340" w:type="dxa"/>
          </w:tcPr>
          <w:p w:rsidR="00B812DE" w:rsidRPr="002D2DE8" w:rsidRDefault="00B812DE" w:rsidP="0001253C">
            <w:pPr>
              <w:spacing w:after="0" w:line="240" w:lineRule="auto"/>
              <w:jc w:val="left"/>
              <w:rPr>
                <w:sz w:val="20"/>
                <w:szCs w:val="20"/>
              </w:rPr>
            </w:pPr>
            <w:r w:rsidRPr="002D2DE8">
              <w:rPr>
                <w:sz w:val="20"/>
                <w:szCs w:val="20"/>
              </w:rPr>
              <w:lastRenderedPageBreak/>
              <w:t xml:space="preserve">Motivation to pursue energy-efficient building design is largely driven by market demand.  There </w:t>
            </w:r>
            <w:r w:rsidRPr="002D2DE8">
              <w:rPr>
                <w:sz w:val="20"/>
                <w:szCs w:val="20"/>
              </w:rPr>
              <w:lastRenderedPageBreak/>
              <w:t>are no contests or other mechanisms within the design community to stimulate such motivation.</w:t>
            </w:r>
          </w:p>
        </w:tc>
        <w:tc>
          <w:tcPr>
            <w:tcW w:w="3060" w:type="dxa"/>
          </w:tcPr>
          <w:p w:rsidR="00B812DE" w:rsidRPr="002D2DE8" w:rsidRDefault="00B812DE" w:rsidP="0001253C">
            <w:pPr>
              <w:spacing w:after="0" w:line="240" w:lineRule="auto"/>
              <w:jc w:val="left"/>
              <w:rPr>
                <w:sz w:val="20"/>
                <w:szCs w:val="20"/>
              </w:rPr>
            </w:pPr>
            <w:r w:rsidRPr="002D2DE8">
              <w:rPr>
                <w:sz w:val="20"/>
                <w:szCs w:val="20"/>
              </w:rPr>
              <w:lastRenderedPageBreak/>
              <w:t>At least two competitions during the project period on energy-efficient building design, attracting 50 participants.</w:t>
            </w:r>
          </w:p>
        </w:tc>
        <w:tc>
          <w:tcPr>
            <w:tcW w:w="3436" w:type="dxa"/>
          </w:tcPr>
          <w:p w:rsidR="00B812DE" w:rsidRPr="002D2DE8" w:rsidRDefault="00071ED0" w:rsidP="0001253C">
            <w:pPr>
              <w:spacing w:after="0" w:line="240" w:lineRule="auto"/>
              <w:jc w:val="left"/>
              <w:rPr>
                <w:sz w:val="20"/>
                <w:szCs w:val="20"/>
              </w:rPr>
            </w:pPr>
            <w:r w:rsidRPr="002D2DE8">
              <w:rPr>
                <w:sz w:val="20"/>
                <w:szCs w:val="20"/>
              </w:rPr>
              <w:t>First competition held in 2013, 70 participants.</w:t>
            </w:r>
          </w:p>
        </w:tc>
        <w:tc>
          <w:tcPr>
            <w:tcW w:w="1424" w:type="dxa"/>
          </w:tcPr>
          <w:p w:rsidR="00B812DE" w:rsidRPr="002D2DE8" w:rsidRDefault="00071ED0" w:rsidP="0001253C">
            <w:pPr>
              <w:spacing w:after="0" w:line="240" w:lineRule="auto"/>
              <w:jc w:val="left"/>
              <w:rPr>
                <w:sz w:val="20"/>
                <w:szCs w:val="20"/>
              </w:rPr>
            </w:pPr>
            <w:r w:rsidRPr="002D2DE8">
              <w:rPr>
                <w:sz w:val="20"/>
                <w:szCs w:val="20"/>
              </w:rPr>
              <w:t>HS</w:t>
            </w:r>
          </w:p>
        </w:tc>
      </w:tr>
      <w:tr w:rsidR="00B812DE" w:rsidRPr="002D2DE8" w:rsidTr="00B812DE">
        <w:tc>
          <w:tcPr>
            <w:tcW w:w="1908" w:type="dxa"/>
          </w:tcPr>
          <w:p w:rsidR="00B812DE" w:rsidRPr="002D2DE8" w:rsidRDefault="00B812DE" w:rsidP="0001253C">
            <w:pPr>
              <w:spacing w:after="0" w:line="240" w:lineRule="auto"/>
              <w:jc w:val="left"/>
              <w:rPr>
                <w:rFonts w:ascii="Times New Roman Bold" w:hAnsi="Times New Roman Bold"/>
                <w:b/>
                <w:sz w:val="20"/>
                <w:szCs w:val="20"/>
              </w:rPr>
            </w:pPr>
            <w:r w:rsidRPr="002D2DE8">
              <w:rPr>
                <w:rFonts w:ascii="Times New Roman Bold" w:hAnsi="Times New Roman Bold"/>
                <w:b/>
                <w:sz w:val="20"/>
                <w:szCs w:val="20"/>
              </w:rPr>
              <w:lastRenderedPageBreak/>
              <w:t xml:space="preserve">Output 3.3 </w:t>
            </w:r>
            <w:r w:rsidRPr="002D2DE8">
              <w:rPr>
                <w:sz w:val="20"/>
                <w:szCs w:val="20"/>
              </w:rPr>
              <w:t>Workshops prompt building owners, developers, contractors and construction workers  to understand and pursue energy efficiency and effectively market energy performance to buyers and renters</w:t>
            </w:r>
          </w:p>
        </w:tc>
        <w:tc>
          <w:tcPr>
            <w:tcW w:w="1980" w:type="dxa"/>
          </w:tcPr>
          <w:p w:rsidR="00B812DE" w:rsidRPr="002D2DE8" w:rsidRDefault="00B812DE" w:rsidP="0001253C">
            <w:pPr>
              <w:spacing w:after="0" w:line="240" w:lineRule="auto"/>
              <w:jc w:val="left"/>
              <w:rPr>
                <w:sz w:val="20"/>
                <w:szCs w:val="20"/>
              </w:rPr>
            </w:pPr>
            <w:r w:rsidRPr="002D2DE8">
              <w:rPr>
                <w:sz w:val="20"/>
                <w:szCs w:val="20"/>
              </w:rPr>
              <w:t>Recognition by owners and developers of the value of energy efficiency in buildings</w:t>
            </w:r>
          </w:p>
          <w:p w:rsidR="00B812DE" w:rsidRPr="002D2DE8" w:rsidRDefault="00B812DE" w:rsidP="0001253C">
            <w:pPr>
              <w:spacing w:after="0" w:line="240" w:lineRule="auto"/>
              <w:jc w:val="left"/>
              <w:rPr>
                <w:sz w:val="20"/>
                <w:szCs w:val="20"/>
              </w:rPr>
            </w:pPr>
          </w:p>
          <w:p w:rsidR="00B812DE" w:rsidRPr="002D2DE8" w:rsidRDefault="00B812DE" w:rsidP="0001253C">
            <w:pPr>
              <w:autoSpaceDE w:val="0"/>
              <w:autoSpaceDN w:val="0"/>
              <w:adjustRightInd w:val="0"/>
              <w:spacing w:after="0" w:line="240" w:lineRule="auto"/>
              <w:jc w:val="left"/>
              <w:rPr>
                <w:sz w:val="20"/>
                <w:szCs w:val="20"/>
              </w:rPr>
            </w:pPr>
            <w:r w:rsidRPr="002D2DE8">
              <w:rPr>
                <w:sz w:val="20"/>
                <w:szCs w:val="20"/>
              </w:rPr>
              <w:t>Ability of contractors</w:t>
            </w:r>
          </w:p>
          <w:p w:rsidR="00B812DE" w:rsidRPr="002D2DE8" w:rsidRDefault="00B812DE" w:rsidP="0001253C">
            <w:pPr>
              <w:autoSpaceDE w:val="0"/>
              <w:autoSpaceDN w:val="0"/>
              <w:adjustRightInd w:val="0"/>
              <w:spacing w:after="0" w:line="240" w:lineRule="auto"/>
              <w:jc w:val="left"/>
              <w:rPr>
                <w:sz w:val="20"/>
                <w:szCs w:val="20"/>
              </w:rPr>
            </w:pPr>
            <w:r w:rsidRPr="002D2DE8">
              <w:rPr>
                <w:sz w:val="20"/>
                <w:szCs w:val="20"/>
              </w:rPr>
              <w:t>and construction</w:t>
            </w:r>
          </w:p>
          <w:p w:rsidR="00B812DE" w:rsidRPr="002D2DE8" w:rsidRDefault="00B812DE" w:rsidP="0001253C">
            <w:pPr>
              <w:autoSpaceDE w:val="0"/>
              <w:autoSpaceDN w:val="0"/>
              <w:adjustRightInd w:val="0"/>
              <w:spacing w:after="0" w:line="240" w:lineRule="auto"/>
              <w:jc w:val="left"/>
              <w:rPr>
                <w:sz w:val="20"/>
                <w:szCs w:val="20"/>
              </w:rPr>
            </w:pPr>
            <w:r w:rsidRPr="002D2DE8">
              <w:rPr>
                <w:sz w:val="20"/>
                <w:szCs w:val="20"/>
              </w:rPr>
              <w:t>workers to correctly</w:t>
            </w:r>
          </w:p>
          <w:p w:rsidR="00B812DE" w:rsidRPr="002D2DE8" w:rsidRDefault="00B812DE" w:rsidP="0001253C">
            <w:pPr>
              <w:autoSpaceDE w:val="0"/>
              <w:autoSpaceDN w:val="0"/>
              <w:adjustRightInd w:val="0"/>
              <w:spacing w:after="0" w:line="240" w:lineRule="auto"/>
              <w:jc w:val="left"/>
              <w:rPr>
                <w:sz w:val="20"/>
                <w:szCs w:val="20"/>
              </w:rPr>
            </w:pPr>
            <w:r w:rsidRPr="002D2DE8">
              <w:rPr>
                <w:sz w:val="20"/>
                <w:szCs w:val="20"/>
              </w:rPr>
              <w:t>install energy efficient</w:t>
            </w:r>
          </w:p>
          <w:p w:rsidR="00B812DE" w:rsidRPr="002D2DE8" w:rsidRDefault="00B812DE" w:rsidP="0001253C">
            <w:pPr>
              <w:autoSpaceDE w:val="0"/>
              <w:autoSpaceDN w:val="0"/>
              <w:adjustRightInd w:val="0"/>
              <w:spacing w:after="0" w:line="240" w:lineRule="auto"/>
              <w:jc w:val="left"/>
              <w:rPr>
                <w:sz w:val="20"/>
                <w:szCs w:val="20"/>
              </w:rPr>
            </w:pPr>
            <w:r w:rsidRPr="002D2DE8">
              <w:rPr>
                <w:sz w:val="20"/>
                <w:szCs w:val="20"/>
              </w:rPr>
              <w:t>building</w:t>
            </w:r>
          </w:p>
          <w:p w:rsidR="00B812DE" w:rsidRPr="002D2DE8" w:rsidRDefault="00B812DE" w:rsidP="0001253C">
            <w:pPr>
              <w:autoSpaceDE w:val="0"/>
              <w:autoSpaceDN w:val="0"/>
              <w:adjustRightInd w:val="0"/>
              <w:spacing w:after="0" w:line="240" w:lineRule="auto"/>
              <w:jc w:val="left"/>
              <w:rPr>
                <w:sz w:val="20"/>
                <w:szCs w:val="20"/>
              </w:rPr>
            </w:pPr>
            <w:r w:rsidRPr="002D2DE8">
              <w:rPr>
                <w:sz w:val="20"/>
                <w:szCs w:val="20"/>
              </w:rPr>
              <w:t>materials and</w:t>
            </w:r>
          </w:p>
          <w:p w:rsidR="00B812DE" w:rsidRPr="002D2DE8" w:rsidRDefault="00B812DE" w:rsidP="0001253C">
            <w:pPr>
              <w:spacing w:after="0" w:line="240" w:lineRule="auto"/>
              <w:jc w:val="left"/>
              <w:rPr>
                <w:sz w:val="20"/>
                <w:szCs w:val="20"/>
              </w:rPr>
            </w:pPr>
            <w:r w:rsidRPr="002D2DE8">
              <w:rPr>
                <w:sz w:val="20"/>
                <w:szCs w:val="20"/>
              </w:rPr>
              <w:t>components</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Number of workshops</w:t>
            </w:r>
          </w:p>
          <w:p w:rsidR="00B812DE" w:rsidRPr="002D2DE8" w:rsidRDefault="00B812DE" w:rsidP="0001253C">
            <w:pPr>
              <w:spacing w:after="0" w:line="240" w:lineRule="auto"/>
              <w:jc w:val="left"/>
              <w:rPr>
                <w:sz w:val="20"/>
                <w:szCs w:val="20"/>
              </w:rPr>
            </w:pPr>
            <w:r w:rsidRPr="002D2DE8">
              <w:rPr>
                <w:sz w:val="20"/>
                <w:szCs w:val="20"/>
              </w:rPr>
              <w:t>and participants</w:t>
            </w:r>
          </w:p>
        </w:tc>
        <w:tc>
          <w:tcPr>
            <w:tcW w:w="2340" w:type="dxa"/>
          </w:tcPr>
          <w:p w:rsidR="00B812DE" w:rsidRPr="002D2DE8" w:rsidRDefault="00B812DE" w:rsidP="0001253C">
            <w:pPr>
              <w:spacing w:after="0" w:line="240" w:lineRule="auto"/>
              <w:jc w:val="left"/>
              <w:rPr>
                <w:sz w:val="20"/>
                <w:szCs w:val="20"/>
              </w:rPr>
            </w:pPr>
            <w:r w:rsidRPr="002D2DE8">
              <w:rPr>
                <w:sz w:val="20"/>
                <w:szCs w:val="20"/>
              </w:rPr>
              <w:t>Owners and developers have little interest in pursuing energy efficiency, instead placing greatest emphasis on appearance, amenity, and cost reduction</w:t>
            </w:r>
          </w:p>
          <w:p w:rsidR="00B812DE" w:rsidRPr="002D2DE8" w:rsidRDefault="00B812DE" w:rsidP="0001253C">
            <w:pPr>
              <w:spacing w:after="0" w:line="240" w:lineRule="auto"/>
              <w:jc w:val="left"/>
              <w:rPr>
                <w:sz w:val="20"/>
                <w:szCs w:val="20"/>
              </w:rPr>
            </w:pPr>
          </w:p>
          <w:p w:rsidR="00B812DE" w:rsidRPr="002D2DE8" w:rsidRDefault="00B812DE" w:rsidP="0001253C">
            <w:pPr>
              <w:autoSpaceDE w:val="0"/>
              <w:autoSpaceDN w:val="0"/>
              <w:adjustRightInd w:val="0"/>
              <w:spacing w:after="0" w:line="240" w:lineRule="auto"/>
              <w:jc w:val="left"/>
              <w:rPr>
                <w:sz w:val="20"/>
                <w:szCs w:val="20"/>
              </w:rPr>
            </w:pPr>
            <w:r w:rsidRPr="002D2DE8">
              <w:rPr>
                <w:sz w:val="20"/>
                <w:szCs w:val="20"/>
              </w:rPr>
              <w:t>Training for builders on</w:t>
            </w:r>
          </w:p>
          <w:p w:rsidR="00B812DE" w:rsidRPr="002D2DE8" w:rsidRDefault="00B812DE" w:rsidP="0001253C">
            <w:pPr>
              <w:autoSpaceDE w:val="0"/>
              <w:autoSpaceDN w:val="0"/>
              <w:adjustRightInd w:val="0"/>
              <w:spacing w:after="0" w:line="240" w:lineRule="auto"/>
              <w:jc w:val="left"/>
              <w:rPr>
                <w:sz w:val="20"/>
                <w:szCs w:val="20"/>
              </w:rPr>
            </w:pPr>
            <w:r w:rsidRPr="002D2DE8">
              <w:rPr>
                <w:sz w:val="20"/>
                <w:szCs w:val="20"/>
              </w:rPr>
              <w:t>energy-efficient materials</w:t>
            </w:r>
          </w:p>
          <w:p w:rsidR="00B812DE" w:rsidRPr="002D2DE8" w:rsidRDefault="00B812DE" w:rsidP="0001253C">
            <w:pPr>
              <w:autoSpaceDE w:val="0"/>
              <w:autoSpaceDN w:val="0"/>
              <w:adjustRightInd w:val="0"/>
              <w:spacing w:after="0" w:line="240" w:lineRule="auto"/>
              <w:jc w:val="left"/>
              <w:rPr>
                <w:sz w:val="20"/>
                <w:szCs w:val="20"/>
              </w:rPr>
            </w:pPr>
            <w:r w:rsidRPr="002D2DE8">
              <w:rPr>
                <w:sz w:val="20"/>
                <w:szCs w:val="20"/>
              </w:rPr>
              <w:t>and components is absent,</w:t>
            </w:r>
          </w:p>
          <w:p w:rsidR="00B812DE" w:rsidRPr="002D2DE8" w:rsidRDefault="00B812DE" w:rsidP="0001253C">
            <w:pPr>
              <w:autoSpaceDE w:val="0"/>
              <w:autoSpaceDN w:val="0"/>
              <w:adjustRightInd w:val="0"/>
              <w:spacing w:after="0" w:line="240" w:lineRule="auto"/>
              <w:jc w:val="left"/>
              <w:rPr>
                <w:sz w:val="20"/>
                <w:szCs w:val="20"/>
              </w:rPr>
            </w:pPr>
            <w:r w:rsidRPr="002D2DE8">
              <w:rPr>
                <w:sz w:val="20"/>
                <w:szCs w:val="20"/>
              </w:rPr>
              <w:t>except for sporadic</w:t>
            </w:r>
          </w:p>
          <w:p w:rsidR="00B812DE" w:rsidRPr="002D2DE8" w:rsidRDefault="00B812DE" w:rsidP="0001253C">
            <w:pPr>
              <w:autoSpaceDE w:val="0"/>
              <w:autoSpaceDN w:val="0"/>
              <w:adjustRightInd w:val="0"/>
              <w:spacing w:after="0" w:line="240" w:lineRule="auto"/>
              <w:jc w:val="left"/>
              <w:rPr>
                <w:sz w:val="20"/>
                <w:szCs w:val="20"/>
              </w:rPr>
            </w:pPr>
            <w:r w:rsidRPr="002D2DE8">
              <w:rPr>
                <w:sz w:val="20"/>
                <w:szCs w:val="20"/>
              </w:rPr>
              <w:t>offerings by private</w:t>
            </w:r>
          </w:p>
          <w:p w:rsidR="00B812DE" w:rsidRPr="002D2DE8" w:rsidRDefault="00B812DE" w:rsidP="0001253C">
            <w:pPr>
              <w:autoSpaceDE w:val="0"/>
              <w:autoSpaceDN w:val="0"/>
              <w:adjustRightInd w:val="0"/>
              <w:spacing w:after="0" w:line="240" w:lineRule="auto"/>
              <w:jc w:val="left"/>
              <w:rPr>
                <w:sz w:val="20"/>
                <w:szCs w:val="20"/>
              </w:rPr>
            </w:pPr>
            <w:r w:rsidRPr="002D2DE8">
              <w:rPr>
                <w:sz w:val="20"/>
                <w:szCs w:val="20"/>
              </w:rPr>
              <w:t>companies on their own</w:t>
            </w:r>
          </w:p>
          <w:p w:rsidR="00B812DE" w:rsidRPr="002D2DE8" w:rsidRDefault="00B812DE" w:rsidP="0001253C">
            <w:pPr>
              <w:spacing w:after="0" w:line="240" w:lineRule="auto"/>
              <w:jc w:val="left"/>
              <w:rPr>
                <w:sz w:val="20"/>
                <w:szCs w:val="20"/>
              </w:rPr>
            </w:pPr>
            <w:r w:rsidRPr="002D2DE8">
              <w:rPr>
                <w:sz w:val="20"/>
                <w:szCs w:val="20"/>
              </w:rPr>
              <w:t>products</w:t>
            </w:r>
          </w:p>
        </w:tc>
        <w:tc>
          <w:tcPr>
            <w:tcW w:w="3060" w:type="dxa"/>
          </w:tcPr>
          <w:p w:rsidR="00B812DE" w:rsidRPr="002D2DE8" w:rsidRDefault="00B812DE" w:rsidP="0001253C">
            <w:pPr>
              <w:spacing w:after="0" w:line="240" w:lineRule="auto"/>
              <w:jc w:val="left"/>
              <w:rPr>
                <w:sz w:val="20"/>
                <w:szCs w:val="20"/>
              </w:rPr>
            </w:pPr>
            <w:r w:rsidRPr="002D2DE8">
              <w:rPr>
                <w:sz w:val="20"/>
                <w:szCs w:val="20"/>
              </w:rPr>
              <w:t>Workshops delivered annually starting in or before the second project year (2012), covering at least three regions by the end of the project period</w:t>
            </w:r>
          </w:p>
        </w:tc>
        <w:tc>
          <w:tcPr>
            <w:tcW w:w="3436" w:type="dxa"/>
          </w:tcPr>
          <w:p w:rsidR="00B812DE" w:rsidRPr="002D2DE8" w:rsidRDefault="00071ED0" w:rsidP="00071ED0">
            <w:pPr>
              <w:spacing w:after="0" w:line="240" w:lineRule="auto"/>
              <w:jc w:val="left"/>
              <w:rPr>
                <w:sz w:val="20"/>
                <w:szCs w:val="20"/>
              </w:rPr>
            </w:pPr>
            <w:r w:rsidRPr="002D2DE8">
              <w:rPr>
                <w:sz w:val="20"/>
                <w:szCs w:val="20"/>
              </w:rPr>
              <w:t>Dozens of workshops and seminars organized country-wide in 2011-2012 with 1700 participants.</w:t>
            </w:r>
          </w:p>
          <w:p w:rsidR="00523830" w:rsidRPr="002D2DE8" w:rsidRDefault="00523830" w:rsidP="00071ED0">
            <w:pPr>
              <w:spacing w:after="0" w:line="240" w:lineRule="auto"/>
              <w:jc w:val="left"/>
              <w:rPr>
                <w:sz w:val="20"/>
                <w:szCs w:val="20"/>
              </w:rPr>
            </w:pPr>
          </w:p>
          <w:p w:rsidR="00523830" w:rsidRPr="002D2DE8" w:rsidRDefault="00523830" w:rsidP="00523830">
            <w:pPr>
              <w:spacing w:after="0" w:line="240" w:lineRule="auto"/>
              <w:jc w:val="left"/>
              <w:rPr>
                <w:sz w:val="20"/>
                <w:szCs w:val="20"/>
              </w:rPr>
            </w:pPr>
            <w:r w:rsidRPr="002D2DE8">
              <w:rPr>
                <w:sz w:val="20"/>
                <w:szCs w:val="20"/>
              </w:rPr>
              <w:t xml:space="preserve">Three energy efficiency centers at university premises in Astana, Pavlodar and </w:t>
            </w:r>
            <w:proofErr w:type="spellStart"/>
            <w:r w:rsidRPr="002D2DE8">
              <w:rPr>
                <w:sz w:val="20"/>
                <w:szCs w:val="20"/>
              </w:rPr>
              <w:t>Kostanay</w:t>
            </w:r>
            <w:proofErr w:type="spellEnd"/>
            <w:r w:rsidRPr="002D2DE8">
              <w:rPr>
                <w:sz w:val="20"/>
                <w:szCs w:val="20"/>
              </w:rPr>
              <w:t xml:space="preserve"> established.</w:t>
            </w:r>
          </w:p>
        </w:tc>
        <w:tc>
          <w:tcPr>
            <w:tcW w:w="1424" w:type="dxa"/>
          </w:tcPr>
          <w:p w:rsidR="00B812DE" w:rsidRPr="002D2DE8" w:rsidRDefault="00071ED0" w:rsidP="0001253C">
            <w:pPr>
              <w:spacing w:after="0" w:line="240" w:lineRule="auto"/>
              <w:jc w:val="left"/>
              <w:rPr>
                <w:sz w:val="20"/>
                <w:szCs w:val="20"/>
              </w:rPr>
            </w:pPr>
            <w:r w:rsidRPr="002D2DE8">
              <w:rPr>
                <w:sz w:val="20"/>
                <w:szCs w:val="20"/>
              </w:rPr>
              <w:t>HS</w:t>
            </w:r>
          </w:p>
        </w:tc>
      </w:tr>
      <w:tr w:rsidR="00B812DE" w:rsidRPr="002D2DE8" w:rsidTr="00B812DE">
        <w:tc>
          <w:tcPr>
            <w:tcW w:w="1908" w:type="dxa"/>
          </w:tcPr>
          <w:p w:rsidR="00B812DE" w:rsidRPr="002D2DE8" w:rsidRDefault="00B812DE" w:rsidP="0001253C">
            <w:pPr>
              <w:spacing w:after="0" w:line="240" w:lineRule="auto"/>
              <w:jc w:val="left"/>
              <w:rPr>
                <w:rFonts w:eastAsia="SimSun"/>
                <w:b/>
                <w:bCs/>
                <w:sz w:val="18"/>
                <w:szCs w:val="18"/>
              </w:rPr>
            </w:pPr>
            <w:r w:rsidRPr="002D2DE8">
              <w:rPr>
                <w:rFonts w:eastAsia="SimSun"/>
                <w:b/>
                <w:bCs/>
                <w:sz w:val="18"/>
                <w:szCs w:val="18"/>
              </w:rPr>
              <w:t xml:space="preserve">OUTCOME 4: </w:t>
            </w:r>
          </w:p>
          <w:p w:rsidR="00B812DE" w:rsidRPr="002D2DE8" w:rsidRDefault="00B812DE" w:rsidP="0001253C">
            <w:pPr>
              <w:spacing w:after="0" w:line="240" w:lineRule="auto"/>
              <w:jc w:val="left"/>
              <w:rPr>
                <w:sz w:val="20"/>
                <w:szCs w:val="20"/>
              </w:rPr>
            </w:pPr>
            <w:r w:rsidRPr="002D2DE8">
              <w:rPr>
                <w:sz w:val="20"/>
                <w:szCs w:val="20"/>
              </w:rPr>
              <w:t>Development and demonstration of energy-efficient building design</w:t>
            </w:r>
          </w:p>
          <w:p w:rsidR="00B812DE" w:rsidRPr="002D2DE8" w:rsidRDefault="00B812DE" w:rsidP="0001253C">
            <w:pPr>
              <w:spacing w:after="0" w:line="240" w:lineRule="auto"/>
              <w:jc w:val="left"/>
              <w:rPr>
                <w:rFonts w:ascii="Times New Roman Bold" w:hAnsi="Times New Roman Bold"/>
                <w:b/>
                <w:sz w:val="20"/>
                <w:szCs w:val="20"/>
              </w:rPr>
            </w:pPr>
          </w:p>
          <w:p w:rsidR="00B812DE" w:rsidRPr="002D2DE8" w:rsidRDefault="00B812DE" w:rsidP="0001253C">
            <w:pPr>
              <w:spacing w:after="0" w:line="240" w:lineRule="auto"/>
              <w:jc w:val="left"/>
              <w:rPr>
                <w:rFonts w:ascii="Times New Roman Bold" w:hAnsi="Times New Roman Bold"/>
                <w:b/>
                <w:sz w:val="20"/>
                <w:szCs w:val="20"/>
              </w:rPr>
            </w:pPr>
            <w:r w:rsidRPr="002D2DE8">
              <w:rPr>
                <w:rFonts w:ascii="Times New Roman Bold" w:hAnsi="Times New Roman Bold"/>
                <w:b/>
                <w:sz w:val="20"/>
                <w:szCs w:val="20"/>
              </w:rPr>
              <w:t xml:space="preserve">Output 4.1 </w:t>
            </w:r>
          </w:p>
          <w:p w:rsidR="00B812DE" w:rsidRPr="002D2DE8" w:rsidRDefault="00B812DE" w:rsidP="0001253C">
            <w:pPr>
              <w:spacing w:after="0" w:line="240" w:lineRule="auto"/>
              <w:jc w:val="left"/>
              <w:rPr>
                <w:sz w:val="20"/>
                <w:szCs w:val="20"/>
              </w:rPr>
            </w:pPr>
            <w:r w:rsidRPr="002D2DE8">
              <w:rPr>
                <w:sz w:val="20"/>
                <w:szCs w:val="20"/>
              </w:rPr>
              <w:t xml:space="preserve">Best practices in energy-efficient building design (including integrated building design) and </w:t>
            </w:r>
            <w:r w:rsidRPr="002D2DE8">
              <w:rPr>
                <w:sz w:val="20"/>
                <w:szCs w:val="20"/>
              </w:rPr>
              <w:lastRenderedPageBreak/>
              <w:t>technology cost-effectively demonstrated in two residential buildings</w:t>
            </w:r>
          </w:p>
        </w:tc>
        <w:tc>
          <w:tcPr>
            <w:tcW w:w="1980" w:type="dxa"/>
          </w:tcPr>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Construction of buildings embodying best practices in energy-efficient building design</w:t>
            </w:r>
          </w:p>
        </w:tc>
        <w:tc>
          <w:tcPr>
            <w:tcW w:w="2340" w:type="dxa"/>
          </w:tcPr>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New residential buildings in Kazakhstan do not embody international best practices or technology</w:t>
            </w:r>
          </w:p>
        </w:tc>
        <w:tc>
          <w:tcPr>
            <w:tcW w:w="3060" w:type="dxa"/>
          </w:tcPr>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 xml:space="preserve">New energy-efficient residential buildings in two regions, built in the third and fourth years of the project (2013 and 2014).  Energy performance and cost-effectiveness documented in both buildings by </w:t>
            </w:r>
            <w:r w:rsidRPr="002D2DE8">
              <w:rPr>
                <w:sz w:val="20"/>
                <w:szCs w:val="20"/>
              </w:rPr>
              <w:lastRenderedPageBreak/>
              <w:t>end of project.</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tc>
        <w:tc>
          <w:tcPr>
            <w:tcW w:w="3436" w:type="dxa"/>
          </w:tcPr>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73718F" w:rsidP="0073718F">
            <w:pPr>
              <w:spacing w:after="0" w:line="240" w:lineRule="auto"/>
              <w:jc w:val="left"/>
              <w:rPr>
                <w:sz w:val="20"/>
                <w:szCs w:val="20"/>
              </w:rPr>
            </w:pPr>
            <w:r w:rsidRPr="002D2DE8">
              <w:rPr>
                <w:sz w:val="20"/>
                <w:szCs w:val="20"/>
              </w:rPr>
              <w:t>O</w:t>
            </w:r>
            <w:r w:rsidR="00523830" w:rsidRPr="002D2DE8">
              <w:rPr>
                <w:sz w:val="20"/>
                <w:szCs w:val="20"/>
              </w:rPr>
              <w:t xml:space="preserve">ne </w:t>
            </w:r>
            <w:r w:rsidRPr="002D2DE8">
              <w:rPr>
                <w:sz w:val="20"/>
                <w:szCs w:val="20"/>
              </w:rPr>
              <w:t xml:space="preserve">new 10 </w:t>
            </w:r>
            <w:proofErr w:type="spellStart"/>
            <w:r w:rsidRPr="002D2DE8">
              <w:rPr>
                <w:sz w:val="20"/>
                <w:szCs w:val="20"/>
              </w:rPr>
              <w:t>storey</w:t>
            </w:r>
            <w:proofErr w:type="spellEnd"/>
            <w:r w:rsidRPr="002D2DE8">
              <w:rPr>
                <w:sz w:val="20"/>
                <w:szCs w:val="20"/>
              </w:rPr>
              <w:t xml:space="preserve"> pilot residential building in Karaganda has been designed and is under construction in April 2013 (170 flats, 13 676 m2). Designed energy performance </w:t>
            </w:r>
            <w:r w:rsidR="00397888" w:rsidRPr="002D2DE8">
              <w:rPr>
                <w:sz w:val="20"/>
                <w:szCs w:val="20"/>
              </w:rPr>
              <w:t xml:space="preserve">- </w:t>
            </w:r>
            <w:r w:rsidRPr="002D2DE8">
              <w:rPr>
                <w:sz w:val="20"/>
                <w:szCs w:val="20"/>
              </w:rPr>
              <w:t xml:space="preserve">35% </w:t>
            </w:r>
            <w:r w:rsidR="00397888" w:rsidRPr="002D2DE8">
              <w:rPr>
                <w:sz w:val="20"/>
                <w:szCs w:val="20"/>
              </w:rPr>
              <w:t>improvement</w:t>
            </w:r>
            <w:r w:rsidRPr="002D2DE8">
              <w:rPr>
                <w:sz w:val="20"/>
                <w:szCs w:val="20"/>
              </w:rPr>
              <w:t xml:space="preserve">. </w:t>
            </w:r>
          </w:p>
          <w:p w:rsidR="0073718F" w:rsidRPr="002D2DE8" w:rsidRDefault="0073718F" w:rsidP="0073718F">
            <w:pPr>
              <w:spacing w:after="0" w:line="240" w:lineRule="auto"/>
              <w:jc w:val="left"/>
              <w:rPr>
                <w:sz w:val="20"/>
                <w:szCs w:val="20"/>
              </w:rPr>
            </w:pPr>
          </w:p>
          <w:p w:rsidR="0073718F" w:rsidRPr="002D2DE8" w:rsidRDefault="0073718F" w:rsidP="0073718F">
            <w:pPr>
              <w:spacing w:after="0" w:line="240" w:lineRule="auto"/>
              <w:jc w:val="left"/>
              <w:rPr>
                <w:sz w:val="20"/>
                <w:szCs w:val="20"/>
              </w:rPr>
            </w:pPr>
            <w:r w:rsidRPr="002D2DE8">
              <w:rPr>
                <w:sz w:val="20"/>
                <w:szCs w:val="20"/>
              </w:rPr>
              <w:t>One existing building in Karaganda has been reconstructed and energy performance improved (window replacement)</w:t>
            </w:r>
            <w:r w:rsidR="004F6645" w:rsidRPr="002D2DE8">
              <w:rPr>
                <w:sz w:val="20"/>
                <w:szCs w:val="20"/>
              </w:rPr>
              <w:t>.</w:t>
            </w:r>
          </w:p>
        </w:tc>
        <w:tc>
          <w:tcPr>
            <w:tcW w:w="1424" w:type="dxa"/>
          </w:tcPr>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p>
          <w:p w:rsidR="00B812DE" w:rsidRPr="002D2DE8" w:rsidRDefault="0073718F" w:rsidP="0001253C">
            <w:pPr>
              <w:spacing w:after="0" w:line="240" w:lineRule="auto"/>
              <w:jc w:val="left"/>
              <w:rPr>
                <w:sz w:val="20"/>
                <w:szCs w:val="20"/>
              </w:rPr>
            </w:pPr>
            <w:r w:rsidRPr="002D2DE8">
              <w:rPr>
                <w:sz w:val="20"/>
                <w:szCs w:val="20"/>
              </w:rPr>
              <w:t>HS</w:t>
            </w:r>
          </w:p>
        </w:tc>
      </w:tr>
      <w:tr w:rsidR="00B812DE" w:rsidRPr="002D2DE8" w:rsidTr="00B812DE">
        <w:trPr>
          <w:trHeight w:val="1900"/>
        </w:trPr>
        <w:tc>
          <w:tcPr>
            <w:tcW w:w="1908" w:type="dxa"/>
          </w:tcPr>
          <w:p w:rsidR="00B812DE" w:rsidRPr="002D2DE8" w:rsidRDefault="00B812DE" w:rsidP="0001253C">
            <w:pPr>
              <w:spacing w:after="0" w:line="240" w:lineRule="auto"/>
              <w:jc w:val="left"/>
              <w:rPr>
                <w:rFonts w:ascii="Times New Roman Bold" w:hAnsi="Times New Roman Bold"/>
                <w:b/>
                <w:sz w:val="20"/>
                <w:szCs w:val="20"/>
              </w:rPr>
            </w:pPr>
            <w:r w:rsidRPr="002D2DE8">
              <w:rPr>
                <w:rFonts w:ascii="Times New Roman Bold" w:hAnsi="Times New Roman Bold"/>
                <w:b/>
                <w:sz w:val="20"/>
                <w:szCs w:val="20"/>
              </w:rPr>
              <w:lastRenderedPageBreak/>
              <w:t xml:space="preserve">Output 4.2 </w:t>
            </w:r>
          </w:p>
          <w:p w:rsidR="00B812DE" w:rsidRPr="002D2DE8" w:rsidRDefault="00B812DE" w:rsidP="0001253C">
            <w:pPr>
              <w:spacing w:after="0" w:line="240" w:lineRule="auto"/>
              <w:jc w:val="left"/>
              <w:rPr>
                <w:rFonts w:ascii="Times New Roman Bold" w:hAnsi="Times New Roman Bold"/>
                <w:b/>
                <w:sz w:val="20"/>
                <w:szCs w:val="20"/>
              </w:rPr>
            </w:pPr>
            <w:r w:rsidRPr="002D2DE8">
              <w:rPr>
                <w:sz w:val="20"/>
                <w:szCs w:val="20"/>
              </w:rPr>
              <w:t>Prototype and demonstration building designs serve as models for replication, leading to further energy savings and transformation of design/construction practice</w:t>
            </w:r>
          </w:p>
        </w:tc>
        <w:tc>
          <w:tcPr>
            <w:tcW w:w="1980" w:type="dxa"/>
          </w:tcPr>
          <w:p w:rsidR="00B812DE" w:rsidRPr="002D2DE8" w:rsidRDefault="00B812DE" w:rsidP="0001253C">
            <w:pPr>
              <w:spacing w:after="0" w:line="240" w:lineRule="auto"/>
              <w:jc w:val="left"/>
              <w:rPr>
                <w:sz w:val="20"/>
                <w:szCs w:val="20"/>
              </w:rPr>
            </w:pPr>
            <w:r w:rsidRPr="002D2DE8">
              <w:rPr>
                <w:sz w:val="20"/>
                <w:szCs w:val="20"/>
              </w:rPr>
              <w:t>Planning, design, and construction of buildings based on energy-efficient model building designs</w:t>
            </w:r>
          </w:p>
        </w:tc>
        <w:tc>
          <w:tcPr>
            <w:tcW w:w="2340" w:type="dxa"/>
          </w:tcPr>
          <w:p w:rsidR="00B812DE" w:rsidRPr="002D2DE8" w:rsidRDefault="00B812DE" w:rsidP="0001253C">
            <w:pPr>
              <w:spacing w:after="0" w:line="240" w:lineRule="auto"/>
              <w:jc w:val="left"/>
              <w:rPr>
                <w:sz w:val="20"/>
                <w:szCs w:val="20"/>
              </w:rPr>
            </w:pPr>
            <w:r w:rsidRPr="002D2DE8">
              <w:rPr>
                <w:sz w:val="20"/>
                <w:szCs w:val="20"/>
              </w:rPr>
              <w:t>Standard building designs are efficient only to the minimum extent required by code, and do not embody international best practices.</w:t>
            </w:r>
          </w:p>
        </w:tc>
        <w:tc>
          <w:tcPr>
            <w:tcW w:w="3060" w:type="dxa"/>
          </w:tcPr>
          <w:p w:rsidR="00B812DE" w:rsidRPr="002D2DE8" w:rsidRDefault="00B812DE" w:rsidP="0001253C">
            <w:pPr>
              <w:spacing w:after="0" w:line="240" w:lineRule="auto"/>
              <w:jc w:val="left"/>
              <w:rPr>
                <w:sz w:val="20"/>
                <w:szCs w:val="20"/>
              </w:rPr>
            </w:pPr>
            <w:r w:rsidRPr="002D2DE8">
              <w:rPr>
                <w:sz w:val="20"/>
                <w:szCs w:val="20"/>
              </w:rPr>
              <w:t>Prototype information disseminated to design institutes, regional administrations, and federal Agency for Construction and Residential-Communal Affairs</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Plans, including budgets and initial building designs, established for 20 buildings based on prototypes and demonstration projects.</w:t>
            </w:r>
          </w:p>
        </w:tc>
        <w:tc>
          <w:tcPr>
            <w:tcW w:w="3436" w:type="dxa"/>
          </w:tcPr>
          <w:p w:rsidR="004F6645" w:rsidRPr="002D2DE8" w:rsidRDefault="004F6645" w:rsidP="0001253C">
            <w:pPr>
              <w:spacing w:after="0" w:line="240" w:lineRule="auto"/>
              <w:jc w:val="left"/>
              <w:rPr>
                <w:sz w:val="20"/>
                <w:szCs w:val="20"/>
              </w:rPr>
            </w:pPr>
            <w:r w:rsidRPr="002D2DE8">
              <w:rPr>
                <w:sz w:val="20"/>
                <w:szCs w:val="20"/>
              </w:rPr>
              <w:t xml:space="preserve">In progress. </w:t>
            </w:r>
          </w:p>
          <w:p w:rsidR="00B812DE" w:rsidRPr="002D2DE8" w:rsidRDefault="004F6645" w:rsidP="0001253C">
            <w:pPr>
              <w:spacing w:after="0" w:line="240" w:lineRule="auto"/>
              <w:jc w:val="left"/>
              <w:rPr>
                <w:sz w:val="20"/>
                <w:szCs w:val="20"/>
              </w:rPr>
            </w:pPr>
            <w:r w:rsidRPr="002D2DE8">
              <w:rPr>
                <w:sz w:val="20"/>
                <w:szCs w:val="20"/>
              </w:rPr>
              <w:t>Draft design pending for approval.</w:t>
            </w:r>
          </w:p>
          <w:p w:rsidR="004F6645" w:rsidRPr="002D2DE8" w:rsidRDefault="004F6645" w:rsidP="0001253C">
            <w:pPr>
              <w:spacing w:after="0" w:line="240" w:lineRule="auto"/>
              <w:jc w:val="left"/>
              <w:rPr>
                <w:sz w:val="20"/>
                <w:szCs w:val="20"/>
              </w:rPr>
            </w:pPr>
          </w:p>
          <w:p w:rsidR="004F6645" w:rsidRPr="002D2DE8" w:rsidRDefault="004F6645" w:rsidP="0001253C">
            <w:pPr>
              <w:spacing w:after="0" w:line="240" w:lineRule="auto"/>
              <w:jc w:val="left"/>
              <w:rPr>
                <w:sz w:val="20"/>
                <w:szCs w:val="20"/>
              </w:rPr>
            </w:pPr>
          </w:p>
          <w:p w:rsidR="004F6645" w:rsidRPr="002D2DE8" w:rsidRDefault="004F6645" w:rsidP="0001253C">
            <w:pPr>
              <w:spacing w:after="0" w:line="240" w:lineRule="auto"/>
              <w:jc w:val="left"/>
              <w:rPr>
                <w:sz w:val="20"/>
                <w:szCs w:val="20"/>
              </w:rPr>
            </w:pPr>
          </w:p>
          <w:p w:rsidR="004F6645" w:rsidRPr="002D2DE8" w:rsidRDefault="004F6645" w:rsidP="0001253C">
            <w:pPr>
              <w:spacing w:after="0" w:line="240" w:lineRule="auto"/>
              <w:jc w:val="left"/>
              <w:rPr>
                <w:sz w:val="20"/>
                <w:szCs w:val="20"/>
              </w:rPr>
            </w:pPr>
          </w:p>
          <w:p w:rsidR="004F6645" w:rsidRPr="002D2DE8" w:rsidRDefault="004F6645" w:rsidP="0001253C">
            <w:pPr>
              <w:spacing w:after="0" w:line="240" w:lineRule="auto"/>
              <w:jc w:val="left"/>
              <w:rPr>
                <w:sz w:val="20"/>
                <w:szCs w:val="20"/>
              </w:rPr>
            </w:pPr>
          </w:p>
          <w:p w:rsidR="004F6645" w:rsidRPr="002D2DE8" w:rsidRDefault="004F6645" w:rsidP="0001253C">
            <w:pPr>
              <w:spacing w:after="0" w:line="240" w:lineRule="auto"/>
              <w:jc w:val="left"/>
              <w:rPr>
                <w:sz w:val="20"/>
                <w:szCs w:val="20"/>
              </w:rPr>
            </w:pPr>
            <w:r w:rsidRPr="002D2DE8">
              <w:rPr>
                <w:sz w:val="20"/>
                <w:szCs w:val="20"/>
              </w:rPr>
              <w:t>NA</w:t>
            </w:r>
          </w:p>
        </w:tc>
        <w:tc>
          <w:tcPr>
            <w:tcW w:w="1424" w:type="dxa"/>
          </w:tcPr>
          <w:p w:rsidR="00B812DE" w:rsidRPr="002D2DE8" w:rsidRDefault="004F6645" w:rsidP="0001253C">
            <w:pPr>
              <w:spacing w:after="0" w:line="240" w:lineRule="auto"/>
              <w:jc w:val="left"/>
              <w:rPr>
                <w:sz w:val="20"/>
                <w:szCs w:val="20"/>
              </w:rPr>
            </w:pPr>
            <w:r w:rsidRPr="002D2DE8">
              <w:rPr>
                <w:sz w:val="20"/>
                <w:szCs w:val="20"/>
              </w:rPr>
              <w:t>In progress - S</w:t>
            </w:r>
          </w:p>
        </w:tc>
      </w:tr>
      <w:tr w:rsidR="00B812DE" w:rsidRPr="002D2DE8" w:rsidTr="00B812DE">
        <w:trPr>
          <w:trHeight w:val="1900"/>
        </w:trPr>
        <w:tc>
          <w:tcPr>
            <w:tcW w:w="1908" w:type="dxa"/>
          </w:tcPr>
          <w:p w:rsidR="00B812DE" w:rsidRPr="002D2DE8" w:rsidRDefault="00B812DE" w:rsidP="0001253C">
            <w:pPr>
              <w:spacing w:after="0" w:line="240" w:lineRule="auto"/>
              <w:jc w:val="left"/>
              <w:rPr>
                <w:rFonts w:ascii="Times New Roman Bold" w:hAnsi="Times New Roman Bold"/>
                <w:b/>
                <w:sz w:val="20"/>
                <w:szCs w:val="20"/>
              </w:rPr>
            </w:pPr>
            <w:r w:rsidRPr="002D2DE8">
              <w:rPr>
                <w:rFonts w:ascii="Times New Roman Bold" w:hAnsi="Times New Roman Bold"/>
                <w:b/>
                <w:sz w:val="20"/>
                <w:szCs w:val="20"/>
              </w:rPr>
              <w:t xml:space="preserve">Output 4.3 </w:t>
            </w:r>
          </w:p>
          <w:p w:rsidR="00B812DE" w:rsidRPr="002D2DE8" w:rsidRDefault="00B812DE" w:rsidP="0001253C">
            <w:pPr>
              <w:spacing w:after="0" w:line="240" w:lineRule="auto"/>
              <w:jc w:val="left"/>
              <w:rPr>
                <w:rFonts w:ascii="Times New Roman Bold" w:hAnsi="Times New Roman Bold"/>
                <w:b/>
                <w:sz w:val="20"/>
                <w:szCs w:val="20"/>
              </w:rPr>
            </w:pPr>
            <w:r w:rsidRPr="002D2DE8">
              <w:rPr>
                <w:sz w:val="20"/>
                <w:szCs w:val="20"/>
              </w:rPr>
              <w:t xml:space="preserve">Cost analysis establishes basis for correcting state-stipulated cost ceilings for qualifying EE government-funded buildings </w:t>
            </w:r>
          </w:p>
        </w:tc>
        <w:tc>
          <w:tcPr>
            <w:tcW w:w="1980" w:type="dxa"/>
          </w:tcPr>
          <w:p w:rsidR="00B812DE" w:rsidRPr="002D2DE8" w:rsidRDefault="00B812DE" w:rsidP="0001253C">
            <w:pPr>
              <w:spacing w:after="0" w:line="240" w:lineRule="auto"/>
              <w:jc w:val="left"/>
              <w:rPr>
                <w:sz w:val="20"/>
                <w:szCs w:val="20"/>
              </w:rPr>
            </w:pPr>
            <w:r w:rsidRPr="002D2DE8">
              <w:rPr>
                <w:sz w:val="20"/>
                <w:szCs w:val="20"/>
              </w:rPr>
              <w:t>Reassessment and revision of state-stipulated cost ceilings for construction for qualifying EE government-funded buildings</w:t>
            </w:r>
          </w:p>
        </w:tc>
        <w:tc>
          <w:tcPr>
            <w:tcW w:w="2340" w:type="dxa"/>
          </w:tcPr>
          <w:p w:rsidR="00B812DE" w:rsidRPr="002D2DE8" w:rsidRDefault="00B812DE" w:rsidP="0001253C">
            <w:pPr>
              <w:spacing w:after="0" w:line="240" w:lineRule="auto"/>
              <w:jc w:val="left"/>
              <w:rPr>
                <w:sz w:val="20"/>
                <w:szCs w:val="20"/>
              </w:rPr>
            </w:pPr>
            <w:r w:rsidRPr="002D2DE8">
              <w:rPr>
                <w:sz w:val="20"/>
                <w:szCs w:val="20"/>
              </w:rPr>
              <w:t>Existing cost ceiling is about $400 per m</w:t>
            </w:r>
            <w:r w:rsidRPr="002D2DE8">
              <w:rPr>
                <w:sz w:val="20"/>
                <w:szCs w:val="20"/>
                <w:vertAlign w:val="superscript"/>
              </w:rPr>
              <w:t>2</w:t>
            </w:r>
            <w:r w:rsidRPr="002D2DE8">
              <w:rPr>
                <w:sz w:val="20"/>
                <w:szCs w:val="20"/>
              </w:rPr>
              <w:t xml:space="preserve"> of new government-funded housing.  There are no exceptions to this ceiling.  It is difficult or impossible to design EE buildings under this cost ceiling.</w:t>
            </w:r>
          </w:p>
        </w:tc>
        <w:tc>
          <w:tcPr>
            <w:tcW w:w="3060" w:type="dxa"/>
          </w:tcPr>
          <w:p w:rsidR="00B812DE" w:rsidRPr="002D2DE8" w:rsidRDefault="00B812DE" w:rsidP="0001253C">
            <w:pPr>
              <w:spacing w:after="0" w:line="240" w:lineRule="auto"/>
              <w:jc w:val="left"/>
              <w:rPr>
                <w:sz w:val="20"/>
                <w:szCs w:val="20"/>
              </w:rPr>
            </w:pPr>
            <w:r w:rsidRPr="002D2DE8">
              <w:rPr>
                <w:sz w:val="20"/>
                <w:szCs w:val="20"/>
              </w:rPr>
              <w:t xml:space="preserve">Formal recommendations on raising cost ceiling issued to Agency for Construction and Residential-Communal Affairs and regional administrations </w:t>
            </w:r>
          </w:p>
          <w:p w:rsidR="00B812DE" w:rsidRPr="002D2DE8" w:rsidRDefault="00B812DE" w:rsidP="0001253C">
            <w:pPr>
              <w:spacing w:after="0" w:line="240" w:lineRule="auto"/>
              <w:jc w:val="left"/>
              <w:rPr>
                <w:sz w:val="20"/>
                <w:szCs w:val="20"/>
              </w:rPr>
            </w:pPr>
          </w:p>
          <w:p w:rsidR="00B812DE" w:rsidRPr="002D2DE8" w:rsidRDefault="00B812DE" w:rsidP="0001253C">
            <w:pPr>
              <w:spacing w:after="0" w:line="240" w:lineRule="auto"/>
              <w:jc w:val="left"/>
              <w:rPr>
                <w:sz w:val="20"/>
                <w:szCs w:val="20"/>
              </w:rPr>
            </w:pPr>
            <w:r w:rsidRPr="002D2DE8">
              <w:rPr>
                <w:sz w:val="20"/>
                <w:szCs w:val="20"/>
              </w:rPr>
              <w:t>Cost ceiling raised, effectively creating a major mechanism for government financing of energy-efficient residential construction</w:t>
            </w:r>
          </w:p>
        </w:tc>
        <w:tc>
          <w:tcPr>
            <w:tcW w:w="3436" w:type="dxa"/>
          </w:tcPr>
          <w:p w:rsidR="004F6645" w:rsidRDefault="003D6985" w:rsidP="0001253C">
            <w:pPr>
              <w:spacing w:after="0" w:line="240" w:lineRule="auto"/>
              <w:jc w:val="left"/>
              <w:rPr>
                <w:sz w:val="20"/>
                <w:szCs w:val="20"/>
              </w:rPr>
            </w:pPr>
            <w:r>
              <w:rPr>
                <w:sz w:val="20"/>
                <w:szCs w:val="20"/>
              </w:rPr>
              <w:t>Formal recommendations submitted</w:t>
            </w:r>
          </w:p>
          <w:p w:rsidR="003D6985" w:rsidRDefault="003D6985" w:rsidP="0001253C">
            <w:pPr>
              <w:spacing w:after="0" w:line="240" w:lineRule="auto"/>
              <w:jc w:val="left"/>
              <w:rPr>
                <w:sz w:val="20"/>
                <w:szCs w:val="20"/>
              </w:rPr>
            </w:pPr>
          </w:p>
          <w:p w:rsidR="003D6985" w:rsidRDefault="003D6985" w:rsidP="0001253C">
            <w:pPr>
              <w:spacing w:after="0" w:line="240" w:lineRule="auto"/>
              <w:jc w:val="left"/>
              <w:rPr>
                <w:sz w:val="20"/>
                <w:szCs w:val="20"/>
              </w:rPr>
            </w:pPr>
          </w:p>
          <w:p w:rsidR="003D6985" w:rsidRDefault="003D6985" w:rsidP="0001253C">
            <w:pPr>
              <w:spacing w:after="0" w:line="240" w:lineRule="auto"/>
              <w:jc w:val="left"/>
              <w:rPr>
                <w:sz w:val="20"/>
                <w:szCs w:val="20"/>
              </w:rPr>
            </w:pPr>
          </w:p>
          <w:p w:rsidR="003D6985" w:rsidRDefault="003D6985" w:rsidP="0001253C">
            <w:pPr>
              <w:spacing w:after="0" w:line="240" w:lineRule="auto"/>
              <w:jc w:val="left"/>
              <w:rPr>
                <w:sz w:val="20"/>
                <w:szCs w:val="20"/>
              </w:rPr>
            </w:pPr>
          </w:p>
          <w:p w:rsidR="003D6985" w:rsidRDefault="003D6985" w:rsidP="0001253C">
            <w:pPr>
              <w:spacing w:after="0" w:line="240" w:lineRule="auto"/>
              <w:jc w:val="left"/>
              <w:rPr>
                <w:sz w:val="20"/>
                <w:szCs w:val="20"/>
              </w:rPr>
            </w:pPr>
          </w:p>
          <w:p w:rsidR="003D6985" w:rsidRPr="002D2DE8" w:rsidRDefault="003D6985" w:rsidP="0001253C">
            <w:pPr>
              <w:spacing w:after="0" w:line="240" w:lineRule="auto"/>
              <w:jc w:val="left"/>
              <w:rPr>
                <w:sz w:val="20"/>
                <w:szCs w:val="20"/>
              </w:rPr>
            </w:pPr>
            <w:r>
              <w:rPr>
                <w:sz w:val="20"/>
                <w:szCs w:val="20"/>
              </w:rPr>
              <w:t>Cost ceiling raised from 70 000 KZT/m</w:t>
            </w:r>
            <w:r w:rsidRPr="003D6985">
              <w:rPr>
                <w:sz w:val="20"/>
                <w:szCs w:val="20"/>
                <w:vertAlign w:val="superscript"/>
              </w:rPr>
              <w:t>2</w:t>
            </w:r>
            <w:r>
              <w:rPr>
                <w:sz w:val="20"/>
                <w:szCs w:val="20"/>
              </w:rPr>
              <w:t xml:space="preserve"> to 80 000 KZT/m</w:t>
            </w:r>
            <w:r w:rsidRPr="003D6985">
              <w:rPr>
                <w:sz w:val="20"/>
                <w:szCs w:val="20"/>
                <w:vertAlign w:val="superscript"/>
              </w:rPr>
              <w:t>2</w:t>
            </w:r>
            <w:r>
              <w:rPr>
                <w:sz w:val="20"/>
                <w:szCs w:val="20"/>
              </w:rPr>
              <w:t xml:space="preserve">, further ceiling increase is expected </w:t>
            </w:r>
          </w:p>
        </w:tc>
        <w:tc>
          <w:tcPr>
            <w:tcW w:w="1424" w:type="dxa"/>
          </w:tcPr>
          <w:p w:rsidR="00B812DE" w:rsidRPr="002D2DE8" w:rsidRDefault="003D6985" w:rsidP="0001253C">
            <w:pPr>
              <w:spacing w:after="0" w:line="240" w:lineRule="auto"/>
              <w:jc w:val="left"/>
              <w:rPr>
                <w:sz w:val="20"/>
                <w:szCs w:val="20"/>
              </w:rPr>
            </w:pPr>
            <w:r>
              <w:rPr>
                <w:sz w:val="20"/>
                <w:szCs w:val="20"/>
              </w:rPr>
              <w:t>S</w:t>
            </w:r>
          </w:p>
        </w:tc>
      </w:tr>
    </w:tbl>
    <w:p w:rsidR="00B812DE" w:rsidRPr="002D2DE8" w:rsidRDefault="00B812DE" w:rsidP="00B812DE"/>
    <w:bookmarkEnd w:id="168"/>
    <w:bookmarkEnd w:id="169"/>
    <w:p w:rsidR="00B812DE" w:rsidRPr="002D2DE8" w:rsidRDefault="00B812DE" w:rsidP="00B812DE"/>
    <w:p w:rsidR="00B812DE" w:rsidRPr="002D2DE8" w:rsidRDefault="00B812DE" w:rsidP="00B812DE">
      <w:pPr>
        <w:sectPr w:rsidR="00B812DE" w:rsidRPr="002D2DE8" w:rsidSect="006B3C4E">
          <w:pgSz w:w="16840" w:h="11907" w:orient="landscape" w:code="9"/>
          <w:pgMar w:top="1418" w:right="1418" w:bottom="1418" w:left="1418" w:header="720" w:footer="720" w:gutter="0"/>
          <w:cols w:space="720"/>
          <w:noEndnote/>
          <w:docGrid w:linePitch="299"/>
        </w:sectPr>
      </w:pPr>
    </w:p>
    <w:bookmarkEnd w:id="165"/>
    <w:bookmarkEnd w:id="166"/>
    <w:p w:rsidR="00567D0A" w:rsidRPr="002D2DE8" w:rsidRDefault="00EB2D82" w:rsidP="00DE68C3">
      <w:r w:rsidRPr="002D2DE8">
        <w:lastRenderedPageBreak/>
        <w:t>T</w:t>
      </w:r>
      <w:r w:rsidR="00567D0A" w:rsidRPr="002D2DE8">
        <w:t xml:space="preserve">he overall rating of the </w:t>
      </w:r>
      <w:r w:rsidR="001B0B73" w:rsidRPr="002D2DE8">
        <w:t xml:space="preserve">interim results and </w:t>
      </w:r>
      <w:r w:rsidR="00567D0A" w:rsidRPr="002D2DE8">
        <w:t>attainment of objectives is</w:t>
      </w:r>
      <w:r w:rsidR="001B0B73" w:rsidRPr="002D2DE8">
        <w:t xml:space="preserve"> </w:t>
      </w:r>
      <w:r w:rsidR="001B0B73" w:rsidRPr="002D2DE8">
        <w:rPr>
          <w:b/>
          <w:i/>
          <w:highlight w:val="yellow"/>
        </w:rPr>
        <w:t>Satisfactory</w:t>
      </w:r>
      <w:r w:rsidR="00567D0A" w:rsidRPr="002D2DE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1510"/>
        <w:gridCol w:w="1509"/>
        <w:gridCol w:w="1586"/>
        <w:gridCol w:w="1586"/>
        <w:gridCol w:w="1586"/>
      </w:tblGrid>
      <w:tr w:rsidR="00E209CA" w:rsidRPr="002D2DE8" w:rsidTr="00A600BE">
        <w:tc>
          <w:tcPr>
            <w:tcW w:w="1510" w:type="dxa"/>
          </w:tcPr>
          <w:p w:rsidR="00E209CA" w:rsidRPr="002D2DE8" w:rsidRDefault="00E209CA" w:rsidP="000D011E">
            <w:pPr>
              <w:spacing w:after="0"/>
              <w:jc w:val="center"/>
            </w:pPr>
            <w:r w:rsidRPr="002D2DE8">
              <w:t>Highly Satisfactory</w:t>
            </w:r>
          </w:p>
        </w:tc>
        <w:tc>
          <w:tcPr>
            <w:tcW w:w="1510" w:type="dxa"/>
            <w:shd w:val="clear" w:color="auto" w:fill="FFFF00"/>
          </w:tcPr>
          <w:p w:rsidR="00E209CA" w:rsidRPr="002D2DE8" w:rsidRDefault="00E209CA" w:rsidP="000D011E">
            <w:pPr>
              <w:spacing w:after="0"/>
              <w:jc w:val="center"/>
              <w:rPr>
                <w:b/>
              </w:rPr>
            </w:pPr>
            <w:r w:rsidRPr="002D2DE8">
              <w:rPr>
                <w:b/>
              </w:rPr>
              <w:t>Satisfactory</w:t>
            </w:r>
          </w:p>
        </w:tc>
        <w:tc>
          <w:tcPr>
            <w:tcW w:w="1509" w:type="dxa"/>
          </w:tcPr>
          <w:p w:rsidR="00E209CA" w:rsidRPr="002D2DE8" w:rsidRDefault="00E209CA" w:rsidP="000D011E">
            <w:pPr>
              <w:spacing w:after="0"/>
              <w:jc w:val="center"/>
            </w:pPr>
            <w:r w:rsidRPr="002D2DE8">
              <w:t>Moderately Satisfactory</w:t>
            </w:r>
          </w:p>
        </w:tc>
        <w:tc>
          <w:tcPr>
            <w:tcW w:w="1586" w:type="dxa"/>
          </w:tcPr>
          <w:p w:rsidR="00E209CA" w:rsidRPr="002D2DE8" w:rsidRDefault="00E209CA" w:rsidP="000D011E">
            <w:pPr>
              <w:spacing w:after="0"/>
              <w:jc w:val="center"/>
            </w:pPr>
            <w:r w:rsidRPr="002D2DE8">
              <w:t>Moderately Unsatisfactory</w:t>
            </w:r>
          </w:p>
        </w:tc>
        <w:tc>
          <w:tcPr>
            <w:tcW w:w="1586" w:type="dxa"/>
          </w:tcPr>
          <w:p w:rsidR="00E209CA" w:rsidRPr="002D2DE8" w:rsidRDefault="00E209CA" w:rsidP="000D011E">
            <w:pPr>
              <w:spacing w:after="0"/>
              <w:jc w:val="center"/>
            </w:pPr>
            <w:r w:rsidRPr="002D2DE8">
              <w:t>Unsatisfactory</w:t>
            </w:r>
          </w:p>
        </w:tc>
        <w:tc>
          <w:tcPr>
            <w:tcW w:w="1586" w:type="dxa"/>
          </w:tcPr>
          <w:p w:rsidR="00E209CA" w:rsidRPr="002D2DE8" w:rsidRDefault="00E209CA" w:rsidP="000D011E">
            <w:pPr>
              <w:spacing w:after="0"/>
              <w:jc w:val="center"/>
            </w:pPr>
            <w:r w:rsidRPr="002D2DE8">
              <w:t>Highly Unsatisfactory</w:t>
            </w:r>
          </w:p>
        </w:tc>
      </w:tr>
      <w:tr w:rsidR="00E209CA" w:rsidRPr="002D2DE8" w:rsidTr="00A600BE">
        <w:tc>
          <w:tcPr>
            <w:tcW w:w="1510" w:type="dxa"/>
          </w:tcPr>
          <w:p w:rsidR="00E209CA" w:rsidRPr="002D2DE8" w:rsidRDefault="00E209CA" w:rsidP="000D011E">
            <w:pPr>
              <w:spacing w:after="0"/>
              <w:jc w:val="center"/>
            </w:pPr>
          </w:p>
        </w:tc>
        <w:tc>
          <w:tcPr>
            <w:tcW w:w="1510" w:type="dxa"/>
            <w:shd w:val="clear" w:color="auto" w:fill="FFFF00"/>
          </w:tcPr>
          <w:p w:rsidR="00E209CA" w:rsidRPr="002D2DE8" w:rsidRDefault="00A600BE" w:rsidP="00A600BE">
            <w:pPr>
              <w:spacing w:after="0"/>
              <w:jc w:val="center"/>
              <w:rPr>
                <w:b/>
              </w:rPr>
            </w:pPr>
            <w:r w:rsidRPr="002D2DE8">
              <w:rPr>
                <w:b/>
              </w:rPr>
              <w:t>S</w:t>
            </w:r>
          </w:p>
        </w:tc>
        <w:tc>
          <w:tcPr>
            <w:tcW w:w="1509" w:type="dxa"/>
          </w:tcPr>
          <w:p w:rsidR="00E209CA" w:rsidRPr="002D2DE8" w:rsidRDefault="00E209CA" w:rsidP="000D011E">
            <w:pPr>
              <w:spacing w:after="0"/>
              <w:jc w:val="center"/>
            </w:pPr>
          </w:p>
        </w:tc>
        <w:tc>
          <w:tcPr>
            <w:tcW w:w="1586" w:type="dxa"/>
          </w:tcPr>
          <w:p w:rsidR="00E209CA" w:rsidRPr="002D2DE8" w:rsidRDefault="00E209CA" w:rsidP="000D011E">
            <w:pPr>
              <w:spacing w:after="0"/>
              <w:jc w:val="center"/>
            </w:pPr>
          </w:p>
        </w:tc>
        <w:tc>
          <w:tcPr>
            <w:tcW w:w="1586" w:type="dxa"/>
          </w:tcPr>
          <w:p w:rsidR="00E209CA" w:rsidRPr="002D2DE8" w:rsidRDefault="00E209CA" w:rsidP="000D011E">
            <w:pPr>
              <w:spacing w:after="0"/>
              <w:jc w:val="center"/>
            </w:pPr>
          </w:p>
        </w:tc>
        <w:tc>
          <w:tcPr>
            <w:tcW w:w="1586" w:type="dxa"/>
          </w:tcPr>
          <w:p w:rsidR="00E209CA" w:rsidRPr="002D2DE8" w:rsidRDefault="00E209CA" w:rsidP="000D011E">
            <w:pPr>
              <w:spacing w:after="0"/>
              <w:jc w:val="center"/>
            </w:pPr>
          </w:p>
        </w:tc>
      </w:tr>
    </w:tbl>
    <w:p w:rsidR="00960D24" w:rsidRPr="002D2DE8" w:rsidRDefault="00960D24" w:rsidP="00DE68C3"/>
    <w:p w:rsidR="000B54BE" w:rsidRPr="002D2DE8" w:rsidRDefault="004E7DFA" w:rsidP="004E7DFA">
      <w:pPr>
        <w:pStyle w:val="3"/>
      </w:pPr>
      <w:bookmarkStart w:id="170" w:name="_Toc362212339"/>
      <w:r w:rsidRPr="002D2DE8">
        <w:t>Relevance</w:t>
      </w:r>
      <w:bookmarkEnd w:id="170"/>
    </w:p>
    <w:p w:rsidR="00A600BE" w:rsidRPr="002D2DE8" w:rsidRDefault="00A600BE" w:rsidP="00A600BE">
      <w:pPr>
        <w:autoSpaceDE w:val="0"/>
        <w:autoSpaceDN w:val="0"/>
        <w:adjustRightInd w:val="0"/>
        <w:jc w:val="left"/>
        <w:rPr>
          <w:lang w:eastAsia="cs-CZ"/>
        </w:rPr>
      </w:pPr>
      <w:r w:rsidRPr="002D2DE8">
        <w:rPr>
          <w:lang w:eastAsia="cs-CZ"/>
        </w:rPr>
        <w:t xml:space="preserve">The project and its goal to </w:t>
      </w:r>
      <w:r w:rsidR="000F5492" w:rsidRPr="002D2DE8">
        <w:rPr>
          <w:lang w:eastAsia="cs-CZ"/>
        </w:rPr>
        <w:t xml:space="preserve">increase energy efficiency in new and renovated residential buildings </w:t>
      </w:r>
      <w:r w:rsidRPr="002D2DE8">
        <w:rPr>
          <w:lang w:eastAsia="cs-CZ"/>
        </w:rPr>
        <w:t xml:space="preserve">in Kazakhstan </w:t>
      </w:r>
      <w:r w:rsidR="000F5492" w:rsidRPr="002D2DE8">
        <w:rPr>
          <w:lang w:eastAsia="cs-CZ"/>
        </w:rPr>
        <w:t>and thereby reducing GHG emissions is</w:t>
      </w:r>
      <w:r w:rsidRPr="002D2DE8">
        <w:rPr>
          <w:lang w:eastAsia="cs-CZ"/>
        </w:rPr>
        <w:t xml:space="preserve"> highly relevant with GEF and UNDP priorities as well as with country priorities.</w:t>
      </w:r>
    </w:p>
    <w:p w:rsidR="00887EC2" w:rsidRPr="002D2DE8" w:rsidRDefault="00A600BE" w:rsidP="004D5DF6">
      <w:pPr>
        <w:rPr>
          <w:lang w:eastAsia="cs-CZ"/>
        </w:rPr>
      </w:pPr>
      <w:r w:rsidRPr="002D2DE8">
        <w:rPr>
          <w:lang w:eastAsia="cs-CZ"/>
        </w:rPr>
        <w:t xml:space="preserve">The project was financed within </w:t>
      </w:r>
      <w:r w:rsidR="004D5DF6" w:rsidRPr="002D2DE8">
        <w:rPr>
          <w:lang w:eastAsia="cs-CZ"/>
        </w:rPr>
        <w:t xml:space="preserve">the GEF 4 Strategic Program for Climate Change “Promoting energy efficiency in residential and commercial buildings” </w:t>
      </w:r>
      <w:r w:rsidR="001A6079" w:rsidRPr="002D2DE8">
        <w:rPr>
          <w:lang w:eastAsia="cs-CZ"/>
        </w:rPr>
        <w:t>whose</w:t>
      </w:r>
      <w:r w:rsidR="004D5DF6" w:rsidRPr="002D2DE8">
        <w:rPr>
          <w:lang w:eastAsia="cs-CZ"/>
        </w:rPr>
        <w:t xml:space="preserve"> long-term objective </w:t>
      </w:r>
      <w:r w:rsidR="001A6079" w:rsidRPr="002D2DE8">
        <w:rPr>
          <w:lang w:eastAsia="cs-CZ"/>
        </w:rPr>
        <w:t xml:space="preserve">is </w:t>
      </w:r>
      <w:r w:rsidR="004D5DF6" w:rsidRPr="002D2DE8">
        <w:rPr>
          <w:lang w:eastAsia="cs-CZ"/>
        </w:rPr>
        <w:t>to promote energy-efficient technologies and practices in the appliance and building sectors</w:t>
      </w:r>
      <w:r w:rsidR="00887EC2" w:rsidRPr="002D2DE8">
        <w:rPr>
          <w:lang w:eastAsia="cs-CZ"/>
        </w:rPr>
        <w:t>.</w:t>
      </w:r>
    </w:p>
    <w:p w:rsidR="00A600BE" w:rsidRPr="002D2DE8" w:rsidRDefault="00A600BE" w:rsidP="00A600BE">
      <w:pPr>
        <w:autoSpaceDE w:val="0"/>
        <w:autoSpaceDN w:val="0"/>
        <w:adjustRightInd w:val="0"/>
        <w:jc w:val="left"/>
        <w:rPr>
          <w:lang w:eastAsia="cs-CZ"/>
        </w:rPr>
      </w:pPr>
      <w:r w:rsidRPr="002D2DE8">
        <w:rPr>
          <w:lang w:eastAsia="cs-CZ"/>
        </w:rPr>
        <w:t>The 2010 – 2015 UNDP Country Program Document and Country Program Action Plan reflects the long-term development strategy of Kazakhstan till 2030 and focuses on three priority areas, including Environmental sustainability, focused on the sustainable management of natural resources; mitigation and adaptation to climate change; and preparedness for natural and man-made disasters. Within this umbrella UNDP CO works to promote “</w:t>
      </w:r>
      <w:r w:rsidRPr="002D2DE8">
        <w:rPr>
          <w:i/>
          <w:iCs/>
          <w:lang w:eastAsia="cs-CZ"/>
        </w:rPr>
        <w:t>energy efficiency and protection of environment</w:t>
      </w:r>
      <w:r w:rsidRPr="002D2DE8">
        <w:rPr>
          <w:lang w:eastAsia="cs-CZ"/>
        </w:rPr>
        <w:t>”.</w:t>
      </w:r>
    </w:p>
    <w:p w:rsidR="000B54BE" w:rsidRPr="002D2DE8" w:rsidRDefault="00887EC2" w:rsidP="00A600BE">
      <w:pPr>
        <w:autoSpaceDE w:val="0"/>
        <w:autoSpaceDN w:val="0"/>
        <w:adjustRightInd w:val="0"/>
        <w:jc w:val="left"/>
      </w:pPr>
      <w:r w:rsidRPr="002D2DE8">
        <w:rPr>
          <w:lang w:eastAsia="cs-CZ"/>
        </w:rPr>
        <w:t xml:space="preserve">Energy </w:t>
      </w:r>
      <w:r w:rsidR="000F5492" w:rsidRPr="002D2DE8">
        <w:rPr>
          <w:lang w:eastAsia="cs-CZ"/>
        </w:rPr>
        <w:t>efficiency and specifically improving energy efficiency in residential buildings</w:t>
      </w:r>
      <w:r w:rsidRPr="002D2DE8">
        <w:rPr>
          <w:lang w:eastAsia="cs-CZ"/>
        </w:rPr>
        <w:t xml:space="preserve"> became </w:t>
      </w:r>
      <w:r w:rsidR="000F5492" w:rsidRPr="002D2DE8">
        <w:rPr>
          <w:lang w:eastAsia="cs-CZ"/>
        </w:rPr>
        <w:t>an important country policy priority.  The government has set up specialized state agencies focused on modernization of housing and municipal infrastructure (</w:t>
      </w:r>
      <w:r w:rsidR="000F5492" w:rsidRPr="002D2DE8">
        <w:t>Strategic Plan for 2011-2015 of the Agency on Construction and Housing and Municipal Infrastructure)</w:t>
      </w:r>
      <w:r w:rsidR="000F5492" w:rsidRPr="002D2DE8">
        <w:rPr>
          <w:lang w:eastAsia="cs-CZ"/>
        </w:rPr>
        <w:t xml:space="preserve">, </w:t>
      </w:r>
      <w:r w:rsidR="001A6079" w:rsidRPr="002D2DE8">
        <w:rPr>
          <w:lang w:eastAsia="cs-CZ"/>
        </w:rPr>
        <w:t xml:space="preserve">and </w:t>
      </w:r>
      <w:r w:rsidR="000F5492" w:rsidRPr="002D2DE8">
        <w:rPr>
          <w:lang w:eastAsia="cs-CZ"/>
        </w:rPr>
        <w:t>launched and financed the</w:t>
      </w:r>
      <w:r w:rsidR="00A600BE" w:rsidRPr="002D2DE8">
        <w:rPr>
          <w:lang w:eastAsia="cs-CZ"/>
        </w:rPr>
        <w:t xml:space="preserve"> </w:t>
      </w:r>
      <w:r w:rsidR="001A6079" w:rsidRPr="002D2DE8">
        <w:rPr>
          <w:lang w:eastAsia="cs-CZ"/>
        </w:rPr>
        <w:t xml:space="preserve">5.8 </w:t>
      </w:r>
      <w:proofErr w:type="spellStart"/>
      <w:r w:rsidR="001A6079" w:rsidRPr="002D2DE8">
        <w:rPr>
          <w:lang w:eastAsia="cs-CZ"/>
        </w:rPr>
        <w:t>b</w:t>
      </w:r>
      <w:r w:rsidR="00A243D2">
        <w:rPr>
          <w:lang w:eastAsia="cs-CZ"/>
        </w:rPr>
        <w:t>ln</w:t>
      </w:r>
      <w:proofErr w:type="spellEnd"/>
      <w:r w:rsidR="001A6079" w:rsidRPr="002D2DE8">
        <w:rPr>
          <w:lang w:eastAsia="cs-CZ"/>
        </w:rPr>
        <w:t xml:space="preserve"> USD </w:t>
      </w:r>
      <w:r w:rsidR="000F5492" w:rsidRPr="002D2DE8">
        <w:t>2011-2020 State Program on Modernization of the Housing and Municipal Infrastructure</w:t>
      </w:r>
      <w:r w:rsidR="001A6079" w:rsidRPr="002D2DE8">
        <w:t xml:space="preserve"> with a strong energy efficiency component</w:t>
      </w:r>
      <w:r w:rsidR="000F5492" w:rsidRPr="002D2DE8">
        <w:t xml:space="preserve">. </w:t>
      </w:r>
      <w:r w:rsidR="00A600BE" w:rsidRPr="002D2DE8">
        <w:rPr>
          <w:lang w:eastAsia="cs-CZ"/>
        </w:rPr>
        <w:t>Also</w:t>
      </w:r>
      <w:r w:rsidR="00A243D2">
        <w:rPr>
          <w:lang w:eastAsia="cs-CZ"/>
        </w:rPr>
        <w:t>,</w:t>
      </w:r>
      <w:r w:rsidR="00A600BE" w:rsidRPr="002D2DE8">
        <w:rPr>
          <w:lang w:eastAsia="cs-CZ"/>
        </w:rPr>
        <w:t xml:space="preserve"> President </w:t>
      </w:r>
      <w:proofErr w:type="spellStart"/>
      <w:r w:rsidR="00A600BE" w:rsidRPr="002D2DE8">
        <w:rPr>
          <w:lang w:eastAsia="cs-CZ"/>
        </w:rPr>
        <w:t>Nazarbayev</w:t>
      </w:r>
      <w:proofErr w:type="spellEnd"/>
      <w:r w:rsidR="00A600BE" w:rsidRPr="002D2DE8">
        <w:rPr>
          <w:lang w:eastAsia="cs-CZ"/>
        </w:rPr>
        <w:t xml:space="preserve"> pays increased attention to energy efficiency in his public speeches.</w:t>
      </w:r>
    </w:p>
    <w:p w:rsidR="000F5492" w:rsidRPr="002D2DE8" w:rsidRDefault="000F5492" w:rsidP="000F5492">
      <w:pPr>
        <w:spacing w:after="0"/>
      </w:pPr>
      <w:r w:rsidRPr="002D2DE8">
        <w:t xml:space="preserve">Project relevance is rated </w:t>
      </w:r>
      <w:r w:rsidRPr="002D2DE8">
        <w:rPr>
          <w:b/>
          <w:i/>
          <w:highlight w:val="yellow"/>
        </w:rPr>
        <w:t>Relevant</w:t>
      </w:r>
      <w:r w:rsidRPr="002D2DE8">
        <w:t>.</w:t>
      </w:r>
    </w:p>
    <w:p w:rsidR="000F5492" w:rsidRPr="002D2DE8" w:rsidRDefault="000F5492" w:rsidP="000F5492">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1510"/>
      </w:tblGrid>
      <w:tr w:rsidR="000F5492" w:rsidRPr="002D2DE8" w:rsidTr="009230A7">
        <w:tc>
          <w:tcPr>
            <w:tcW w:w="1510" w:type="dxa"/>
            <w:shd w:val="clear" w:color="auto" w:fill="FFFF00"/>
          </w:tcPr>
          <w:p w:rsidR="000F5492" w:rsidRPr="002D2DE8" w:rsidRDefault="000F5492" w:rsidP="009230A7">
            <w:pPr>
              <w:spacing w:after="0"/>
              <w:jc w:val="center"/>
            </w:pPr>
            <w:r w:rsidRPr="002D2DE8">
              <w:t>Relevant</w:t>
            </w:r>
          </w:p>
        </w:tc>
        <w:tc>
          <w:tcPr>
            <w:tcW w:w="1510" w:type="dxa"/>
          </w:tcPr>
          <w:p w:rsidR="000F5492" w:rsidRPr="002D2DE8" w:rsidRDefault="000F5492" w:rsidP="009230A7">
            <w:pPr>
              <w:spacing w:after="0"/>
            </w:pPr>
            <w:r w:rsidRPr="002D2DE8">
              <w:t>Not Relevant</w:t>
            </w:r>
          </w:p>
        </w:tc>
      </w:tr>
      <w:tr w:rsidR="000F5492" w:rsidRPr="002D2DE8" w:rsidTr="009230A7">
        <w:tc>
          <w:tcPr>
            <w:tcW w:w="1510" w:type="dxa"/>
            <w:shd w:val="clear" w:color="auto" w:fill="FFFF00"/>
          </w:tcPr>
          <w:p w:rsidR="000F5492" w:rsidRPr="002D2DE8" w:rsidRDefault="000F5492" w:rsidP="009230A7">
            <w:pPr>
              <w:spacing w:after="0"/>
              <w:jc w:val="center"/>
              <w:rPr>
                <w:b/>
              </w:rPr>
            </w:pPr>
            <w:r w:rsidRPr="002D2DE8">
              <w:rPr>
                <w:b/>
              </w:rPr>
              <w:t>R</w:t>
            </w:r>
          </w:p>
        </w:tc>
        <w:tc>
          <w:tcPr>
            <w:tcW w:w="1510" w:type="dxa"/>
          </w:tcPr>
          <w:p w:rsidR="000F5492" w:rsidRPr="002D2DE8" w:rsidRDefault="000F5492" w:rsidP="009230A7">
            <w:pPr>
              <w:spacing w:after="0"/>
              <w:jc w:val="center"/>
            </w:pPr>
          </w:p>
        </w:tc>
      </w:tr>
    </w:tbl>
    <w:p w:rsidR="000F5492" w:rsidRPr="002D2DE8" w:rsidRDefault="000F5492" w:rsidP="000F5492">
      <w:pPr>
        <w:spacing w:after="0"/>
      </w:pPr>
    </w:p>
    <w:p w:rsidR="004C4C3A" w:rsidRPr="002D2DE8" w:rsidRDefault="004C4C3A" w:rsidP="00DE68C3"/>
    <w:p w:rsidR="00C754E0" w:rsidRPr="002D2DE8" w:rsidRDefault="004E7DFA" w:rsidP="00DB23E7">
      <w:pPr>
        <w:pStyle w:val="3"/>
        <w:numPr>
          <w:ilvl w:val="2"/>
          <w:numId w:val="9"/>
        </w:numPr>
      </w:pPr>
      <w:bookmarkStart w:id="171" w:name="_Toc362212340"/>
      <w:r w:rsidRPr="002D2DE8">
        <w:t>E</w:t>
      </w:r>
      <w:r w:rsidR="00C754E0" w:rsidRPr="002D2DE8">
        <w:t xml:space="preserve">ffectiveness </w:t>
      </w:r>
      <w:r w:rsidRPr="002D2DE8">
        <w:t>and efficiency</w:t>
      </w:r>
      <w:bookmarkEnd w:id="171"/>
    </w:p>
    <w:p w:rsidR="000B54BE" w:rsidRPr="002D2DE8" w:rsidRDefault="00B36C6B" w:rsidP="007C49DC">
      <w:pPr>
        <w:rPr>
          <w:rFonts w:cs="Arial"/>
          <w:b/>
          <w:i/>
        </w:rPr>
      </w:pPr>
      <w:r w:rsidRPr="002D2DE8">
        <w:rPr>
          <w:rFonts w:cs="Arial"/>
          <w:b/>
          <w:i/>
        </w:rPr>
        <w:t>Effectiveness of project implementation</w:t>
      </w:r>
    </w:p>
    <w:p w:rsidR="00B36C6B" w:rsidRPr="002D2DE8" w:rsidRDefault="00B36C6B" w:rsidP="007C49DC">
      <w:pPr>
        <w:rPr>
          <w:rFonts w:cs="Arial"/>
        </w:rPr>
      </w:pPr>
      <w:r w:rsidRPr="002D2DE8">
        <w:rPr>
          <w:rFonts w:cs="Arial"/>
        </w:rPr>
        <w:t xml:space="preserve">The project implementation started without delays and has reached significant achievements especially in project components/outcomes 1, 3 and 4 (building codes, education, and demonstration). </w:t>
      </w:r>
    </w:p>
    <w:p w:rsidR="00B36C6B" w:rsidRPr="002D2DE8" w:rsidRDefault="00B36C6B" w:rsidP="007C49DC">
      <w:pPr>
        <w:rPr>
          <w:rFonts w:cs="Arial"/>
        </w:rPr>
      </w:pPr>
      <w:r w:rsidRPr="002D2DE8">
        <w:rPr>
          <w:rFonts w:cs="Arial"/>
        </w:rPr>
        <w:t xml:space="preserve">The project is implemented according to the designed work plan and </w:t>
      </w:r>
      <w:proofErr w:type="spellStart"/>
      <w:r w:rsidRPr="002D2DE8">
        <w:rPr>
          <w:rFonts w:cs="Arial"/>
        </w:rPr>
        <w:t>LogFrame</w:t>
      </w:r>
      <w:proofErr w:type="spellEnd"/>
      <w:r w:rsidRPr="002D2DE8">
        <w:rPr>
          <w:rFonts w:cs="Arial"/>
        </w:rPr>
        <w:t>, but it is implemented in a flexible way that incorporates actual needs of the government and opportunities that arise during project implementation and that support overall project goal.</w:t>
      </w:r>
    </w:p>
    <w:p w:rsidR="00B36C6B" w:rsidRDefault="00B36C6B" w:rsidP="00B36C6B">
      <w:pPr>
        <w:spacing w:after="0"/>
      </w:pPr>
      <w:r w:rsidRPr="002D2DE8">
        <w:t xml:space="preserve">Rating of effectiveness of project implementation is </w:t>
      </w:r>
      <w:r w:rsidRPr="002D2DE8">
        <w:rPr>
          <w:b/>
          <w:i/>
          <w:highlight w:val="yellow"/>
        </w:rPr>
        <w:t>Highly Satisfactory</w:t>
      </w:r>
      <w:r w:rsidRPr="002D2DE8">
        <w:t>.</w:t>
      </w:r>
    </w:p>
    <w:p w:rsidR="00C5531B" w:rsidRPr="002D2DE8" w:rsidRDefault="00C5531B" w:rsidP="00B36C6B">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1510"/>
        <w:gridCol w:w="1509"/>
        <w:gridCol w:w="1586"/>
        <w:gridCol w:w="1586"/>
        <w:gridCol w:w="1586"/>
      </w:tblGrid>
      <w:tr w:rsidR="00B36C6B" w:rsidRPr="002D2DE8" w:rsidTr="009230A7">
        <w:tc>
          <w:tcPr>
            <w:tcW w:w="1510" w:type="dxa"/>
            <w:shd w:val="clear" w:color="auto" w:fill="FFFF00"/>
          </w:tcPr>
          <w:p w:rsidR="00B36C6B" w:rsidRPr="002D2DE8" w:rsidRDefault="00B36C6B" w:rsidP="009230A7">
            <w:pPr>
              <w:spacing w:after="0"/>
              <w:jc w:val="center"/>
              <w:rPr>
                <w:b/>
              </w:rPr>
            </w:pPr>
            <w:r w:rsidRPr="002D2DE8">
              <w:rPr>
                <w:b/>
              </w:rPr>
              <w:lastRenderedPageBreak/>
              <w:t>Highly Satisfactory</w:t>
            </w:r>
          </w:p>
        </w:tc>
        <w:tc>
          <w:tcPr>
            <w:tcW w:w="1510" w:type="dxa"/>
          </w:tcPr>
          <w:p w:rsidR="00B36C6B" w:rsidRPr="002D2DE8" w:rsidRDefault="00B36C6B" w:rsidP="009230A7">
            <w:pPr>
              <w:spacing w:after="0"/>
              <w:jc w:val="center"/>
            </w:pPr>
            <w:r w:rsidRPr="002D2DE8">
              <w:t>Satisfactory</w:t>
            </w:r>
          </w:p>
        </w:tc>
        <w:tc>
          <w:tcPr>
            <w:tcW w:w="1509" w:type="dxa"/>
          </w:tcPr>
          <w:p w:rsidR="00B36C6B" w:rsidRPr="002D2DE8" w:rsidRDefault="00B36C6B" w:rsidP="009230A7">
            <w:pPr>
              <w:spacing w:after="0"/>
              <w:jc w:val="center"/>
            </w:pPr>
            <w:r w:rsidRPr="002D2DE8">
              <w:t>Moderately Satisfactory</w:t>
            </w:r>
          </w:p>
        </w:tc>
        <w:tc>
          <w:tcPr>
            <w:tcW w:w="1586" w:type="dxa"/>
          </w:tcPr>
          <w:p w:rsidR="00B36C6B" w:rsidRPr="002D2DE8" w:rsidRDefault="00B36C6B" w:rsidP="009230A7">
            <w:pPr>
              <w:spacing w:after="0"/>
              <w:jc w:val="center"/>
            </w:pPr>
            <w:r w:rsidRPr="002D2DE8">
              <w:t>Moderately Unsatisfactory</w:t>
            </w:r>
          </w:p>
        </w:tc>
        <w:tc>
          <w:tcPr>
            <w:tcW w:w="1586" w:type="dxa"/>
          </w:tcPr>
          <w:p w:rsidR="00B36C6B" w:rsidRPr="002D2DE8" w:rsidRDefault="00B36C6B" w:rsidP="009230A7">
            <w:pPr>
              <w:spacing w:after="0"/>
              <w:jc w:val="center"/>
            </w:pPr>
            <w:r w:rsidRPr="002D2DE8">
              <w:t>Unsatisfactory</w:t>
            </w:r>
          </w:p>
        </w:tc>
        <w:tc>
          <w:tcPr>
            <w:tcW w:w="1586" w:type="dxa"/>
          </w:tcPr>
          <w:p w:rsidR="00B36C6B" w:rsidRPr="002D2DE8" w:rsidRDefault="00B36C6B" w:rsidP="009230A7">
            <w:pPr>
              <w:spacing w:after="0"/>
              <w:jc w:val="center"/>
            </w:pPr>
            <w:r w:rsidRPr="002D2DE8">
              <w:t>Highly Unsatisfactory</w:t>
            </w:r>
          </w:p>
        </w:tc>
      </w:tr>
      <w:tr w:rsidR="00B36C6B" w:rsidRPr="002D2DE8" w:rsidTr="009230A7">
        <w:tc>
          <w:tcPr>
            <w:tcW w:w="1510" w:type="dxa"/>
            <w:shd w:val="clear" w:color="auto" w:fill="FFFF00"/>
          </w:tcPr>
          <w:p w:rsidR="00B36C6B" w:rsidRPr="002D2DE8" w:rsidRDefault="00B36C6B" w:rsidP="009230A7">
            <w:pPr>
              <w:spacing w:after="0"/>
              <w:jc w:val="center"/>
              <w:rPr>
                <w:b/>
              </w:rPr>
            </w:pPr>
            <w:r w:rsidRPr="002D2DE8">
              <w:rPr>
                <w:b/>
              </w:rPr>
              <w:t>HS</w:t>
            </w:r>
          </w:p>
        </w:tc>
        <w:tc>
          <w:tcPr>
            <w:tcW w:w="1510" w:type="dxa"/>
          </w:tcPr>
          <w:p w:rsidR="00B36C6B" w:rsidRPr="002D2DE8" w:rsidRDefault="00B36C6B" w:rsidP="009230A7">
            <w:pPr>
              <w:spacing w:after="0"/>
              <w:jc w:val="center"/>
            </w:pPr>
          </w:p>
        </w:tc>
        <w:tc>
          <w:tcPr>
            <w:tcW w:w="1509" w:type="dxa"/>
          </w:tcPr>
          <w:p w:rsidR="00B36C6B" w:rsidRPr="002D2DE8" w:rsidRDefault="00B36C6B" w:rsidP="009230A7">
            <w:pPr>
              <w:spacing w:after="0"/>
              <w:jc w:val="center"/>
            </w:pPr>
          </w:p>
        </w:tc>
        <w:tc>
          <w:tcPr>
            <w:tcW w:w="1586" w:type="dxa"/>
          </w:tcPr>
          <w:p w:rsidR="00B36C6B" w:rsidRPr="002D2DE8" w:rsidRDefault="00B36C6B" w:rsidP="009230A7">
            <w:pPr>
              <w:spacing w:after="0"/>
              <w:jc w:val="center"/>
            </w:pPr>
          </w:p>
        </w:tc>
        <w:tc>
          <w:tcPr>
            <w:tcW w:w="1586" w:type="dxa"/>
          </w:tcPr>
          <w:p w:rsidR="00B36C6B" w:rsidRPr="002D2DE8" w:rsidRDefault="00B36C6B" w:rsidP="009230A7">
            <w:pPr>
              <w:spacing w:after="0"/>
              <w:jc w:val="center"/>
            </w:pPr>
          </w:p>
        </w:tc>
        <w:tc>
          <w:tcPr>
            <w:tcW w:w="1586" w:type="dxa"/>
          </w:tcPr>
          <w:p w:rsidR="00B36C6B" w:rsidRPr="002D2DE8" w:rsidRDefault="00B36C6B" w:rsidP="009230A7">
            <w:pPr>
              <w:spacing w:after="0"/>
              <w:jc w:val="center"/>
            </w:pPr>
          </w:p>
        </w:tc>
      </w:tr>
    </w:tbl>
    <w:p w:rsidR="00B36C6B" w:rsidRPr="002D2DE8" w:rsidRDefault="00B36C6B" w:rsidP="00B36C6B"/>
    <w:p w:rsidR="00B36C6B" w:rsidRPr="002D2DE8" w:rsidRDefault="00B36C6B" w:rsidP="004E7DFA">
      <w:pPr>
        <w:spacing w:after="0"/>
      </w:pPr>
    </w:p>
    <w:p w:rsidR="00B36C6B" w:rsidRPr="002D2DE8" w:rsidRDefault="00B36C6B" w:rsidP="004E7DFA">
      <w:pPr>
        <w:spacing w:after="0"/>
        <w:rPr>
          <w:b/>
          <w:i/>
        </w:rPr>
      </w:pPr>
      <w:r w:rsidRPr="002D2DE8">
        <w:rPr>
          <w:b/>
          <w:i/>
        </w:rPr>
        <w:t>Efficiency/cost-effectiveness of project implementation</w:t>
      </w:r>
    </w:p>
    <w:p w:rsidR="00B36C6B" w:rsidRPr="002D2DE8" w:rsidRDefault="00B36C6B" w:rsidP="004E7DFA">
      <w:pPr>
        <w:spacing w:after="0"/>
      </w:pPr>
    </w:p>
    <w:p w:rsidR="009E711B" w:rsidRPr="002D2DE8" w:rsidRDefault="009E711B" w:rsidP="004E7DFA">
      <w:pPr>
        <w:spacing w:after="0"/>
      </w:pPr>
      <w:r w:rsidRPr="002D2DE8">
        <w:t xml:space="preserve">The project has spent by </w:t>
      </w:r>
      <w:r w:rsidR="00E21AB3" w:rsidRPr="002D2DE8">
        <w:t>May</w:t>
      </w:r>
      <w:r w:rsidRPr="002D2DE8">
        <w:t xml:space="preserve"> 2013, middle of project implementation period, 1.6 </w:t>
      </w:r>
      <w:proofErr w:type="spellStart"/>
      <w:r w:rsidRPr="002D2DE8">
        <w:t>m</w:t>
      </w:r>
      <w:r w:rsidR="00A243D2">
        <w:t>ln</w:t>
      </w:r>
      <w:proofErr w:type="spellEnd"/>
      <w:r w:rsidRPr="002D2DE8">
        <w:t xml:space="preserve"> USD, or 3</w:t>
      </w:r>
      <w:r w:rsidR="00E21AB3" w:rsidRPr="002D2DE8">
        <w:t>6</w:t>
      </w:r>
      <w:r w:rsidRPr="002D2DE8">
        <w:t xml:space="preserve">% of total project budget. </w:t>
      </w:r>
      <w:r w:rsidR="00440C0C" w:rsidRPr="002D2DE8">
        <w:t xml:space="preserve">In total </w:t>
      </w:r>
      <w:r w:rsidRPr="002D2DE8">
        <w:t xml:space="preserve">1.2 </w:t>
      </w:r>
      <w:proofErr w:type="spellStart"/>
      <w:r w:rsidRPr="002D2DE8">
        <w:t>ml</w:t>
      </w:r>
      <w:r w:rsidR="00A243D2">
        <w:t>n</w:t>
      </w:r>
      <w:proofErr w:type="spellEnd"/>
      <w:r w:rsidRPr="002D2DE8">
        <w:t xml:space="preserve"> USD, or 27% of project budget, is committed for financing of incremental costs of the pilot project – new energy efficient building. The incremental costs represent 9% of total investment costs of the residential building.</w:t>
      </w:r>
    </w:p>
    <w:p w:rsidR="00680F46" w:rsidRPr="002D2DE8" w:rsidRDefault="00680F46" w:rsidP="004E7DFA">
      <w:pPr>
        <w:spacing w:after="0"/>
      </w:pPr>
    </w:p>
    <w:p w:rsidR="00680F46" w:rsidRPr="002D2DE8" w:rsidRDefault="00440C0C" w:rsidP="004E7DFA">
      <w:pPr>
        <w:spacing w:after="0"/>
      </w:pPr>
      <w:r w:rsidRPr="002D2DE8">
        <w:t>Most of project GHG emission reductions are planned to be achieved from increased compliance of newly re/constructed buildings with the mandatory energy efficiency requirements of the newly adopted building code.</w:t>
      </w:r>
    </w:p>
    <w:p w:rsidR="00B36C6B" w:rsidRDefault="00B36C6B" w:rsidP="004E7DFA">
      <w:pPr>
        <w:spacing w:after="0"/>
      </w:pPr>
    </w:p>
    <w:p w:rsidR="00DE5C7C" w:rsidRPr="005714AE" w:rsidRDefault="00FE3E89" w:rsidP="00DE5C7C">
      <w:r w:rsidRPr="00FE3E89">
        <w:t xml:space="preserve">In the next phase of project implementation it is expected that </w:t>
      </w:r>
      <w:r>
        <w:t xml:space="preserve">in </w:t>
      </w:r>
      <w:r w:rsidRPr="00FE3E89">
        <w:t>a</w:t>
      </w:r>
      <w:r w:rsidR="00DE5C7C" w:rsidRPr="00FE3E89">
        <w:t xml:space="preserve">nnual budgets </w:t>
      </w:r>
      <w:r>
        <w:t xml:space="preserve">budget components </w:t>
      </w:r>
      <w:r w:rsidR="00DE5C7C" w:rsidRPr="00FE3E89">
        <w:t>will be reallocated accord</w:t>
      </w:r>
      <w:r>
        <w:t xml:space="preserve">ingly </w:t>
      </w:r>
      <w:r w:rsidR="00DE5C7C" w:rsidRPr="00FE3E89">
        <w:t xml:space="preserve">with </w:t>
      </w:r>
      <w:r>
        <w:t>activities</w:t>
      </w:r>
      <w:r w:rsidR="00DE5C7C" w:rsidRPr="00FE3E89">
        <w:t xml:space="preserve"> that still require to be accomplished</w:t>
      </w:r>
      <w:r w:rsidR="00DE5C7C">
        <w:t xml:space="preserve"> </w:t>
      </w:r>
    </w:p>
    <w:p w:rsidR="00DE5C7C" w:rsidRPr="002D2DE8" w:rsidRDefault="00DE5C7C" w:rsidP="004E7DFA">
      <w:pPr>
        <w:spacing w:after="0"/>
      </w:pPr>
    </w:p>
    <w:p w:rsidR="00440C0C" w:rsidRPr="002D2DE8" w:rsidRDefault="00440C0C" w:rsidP="00440C0C">
      <w:pPr>
        <w:spacing w:after="0"/>
      </w:pPr>
      <w:r w:rsidRPr="002D2DE8">
        <w:t xml:space="preserve">Rating of the project cost-effectiveness/efficiency is </w:t>
      </w:r>
      <w:r w:rsidRPr="002D2DE8">
        <w:rPr>
          <w:b/>
          <w:i/>
          <w:highlight w:val="yellow"/>
        </w:rPr>
        <w:t>Highly</w:t>
      </w:r>
      <w:r w:rsidRPr="002D2DE8">
        <w:rPr>
          <w:highlight w:val="yellow"/>
        </w:rPr>
        <w:t xml:space="preserve"> </w:t>
      </w:r>
      <w:r w:rsidRPr="002D2DE8">
        <w:rPr>
          <w:b/>
          <w:i/>
          <w:highlight w:val="yellow"/>
        </w:rPr>
        <w:t>Satisfactory</w:t>
      </w:r>
      <w:r w:rsidRPr="002D2DE8">
        <w:t>.</w:t>
      </w:r>
    </w:p>
    <w:p w:rsidR="00440C0C" w:rsidRPr="002D2DE8" w:rsidRDefault="00440C0C" w:rsidP="00440C0C">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1510"/>
        <w:gridCol w:w="1509"/>
        <w:gridCol w:w="1586"/>
        <w:gridCol w:w="1586"/>
        <w:gridCol w:w="1586"/>
      </w:tblGrid>
      <w:tr w:rsidR="00440C0C" w:rsidRPr="002D2DE8" w:rsidTr="009230A7">
        <w:tc>
          <w:tcPr>
            <w:tcW w:w="1510" w:type="dxa"/>
            <w:shd w:val="clear" w:color="auto" w:fill="FFFF00"/>
          </w:tcPr>
          <w:p w:rsidR="00440C0C" w:rsidRPr="002D2DE8" w:rsidRDefault="00440C0C" w:rsidP="009230A7">
            <w:pPr>
              <w:spacing w:after="0"/>
              <w:jc w:val="center"/>
              <w:rPr>
                <w:b/>
              </w:rPr>
            </w:pPr>
            <w:r w:rsidRPr="002D2DE8">
              <w:rPr>
                <w:b/>
              </w:rPr>
              <w:t>Highly Satisfactory</w:t>
            </w:r>
          </w:p>
        </w:tc>
        <w:tc>
          <w:tcPr>
            <w:tcW w:w="1510" w:type="dxa"/>
            <w:shd w:val="clear" w:color="auto" w:fill="auto"/>
          </w:tcPr>
          <w:p w:rsidR="00440C0C" w:rsidRPr="002D2DE8" w:rsidRDefault="00440C0C" w:rsidP="009230A7">
            <w:pPr>
              <w:spacing w:after="0"/>
              <w:jc w:val="center"/>
            </w:pPr>
            <w:r w:rsidRPr="002D2DE8">
              <w:t>Satisfactory</w:t>
            </w:r>
          </w:p>
        </w:tc>
        <w:tc>
          <w:tcPr>
            <w:tcW w:w="1509" w:type="dxa"/>
          </w:tcPr>
          <w:p w:rsidR="00440C0C" w:rsidRPr="002D2DE8" w:rsidRDefault="00440C0C" w:rsidP="009230A7">
            <w:pPr>
              <w:spacing w:after="0"/>
              <w:jc w:val="center"/>
            </w:pPr>
            <w:r w:rsidRPr="002D2DE8">
              <w:t>Moderately Satisfactory</w:t>
            </w:r>
          </w:p>
        </w:tc>
        <w:tc>
          <w:tcPr>
            <w:tcW w:w="1586" w:type="dxa"/>
          </w:tcPr>
          <w:p w:rsidR="00440C0C" w:rsidRPr="002D2DE8" w:rsidRDefault="00440C0C" w:rsidP="009230A7">
            <w:pPr>
              <w:spacing w:after="0"/>
              <w:jc w:val="center"/>
            </w:pPr>
            <w:r w:rsidRPr="002D2DE8">
              <w:t>Moderately Unsatisfactory</w:t>
            </w:r>
          </w:p>
        </w:tc>
        <w:tc>
          <w:tcPr>
            <w:tcW w:w="1586" w:type="dxa"/>
          </w:tcPr>
          <w:p w:rsidR="00440C0C" w:rsidRPr="002D2DE8" w:rsidRDefault="00440C0C" w:rsidP="009230A7">
            <w:pPr>
              <w:spacing w:after="0"/>
              <w:jc w:val="center"/>
            </w:pPr>
            <w:r w:rsidRPr="002D2DE8">
              <w:t>Unsatisfactory</w:t>
            </w:r>
          </w:p>
        </w:tc>
        <w:tc>
          <w:tcPr>
            <w:tcW w:w="1586" w:type="dxa"/>
          </w:tcPr>
          <w:p w:rsidR="00440C0C" w:rsidRPr="002D2DE8" w:rsidRDefault="00440C0C" w:rsidP="009230A7">
            <w:pPr>
              <w:spacing w:after="0"/>
              <w:jc w:val="center"/>
            </w:pPr>
            <w:r w:rsidRPr="002D2DE8">
              <w:t>Highly Unsatisfactory</w:t>
            </w:r>
          </w:p>
        </w:tc>
      </w:tr>
      <w:tr w:rsidR="00440C0C" w:rsidRPr="002D2DE8" w:rsidTr="009230A7">
        <w:tc>
          <w:tcPr>
            <w:tcW w:w="1510" w:type="dxa"/>
            <w:shd w:val="clear" w:color="auto" w:fill="FFFF00"/>
          </w:tcPr>
          <w:p w:rsidR="00440C0C" w:rsidRPr="002D2DE8" w:rsidRDefault="00440C0C" w:rsidP="009230A7">
            <w:pPr>
              <w:spacing w:after="0"/>
              <w:jc w:val="center"/>
              <w:rPr>
                <w:b/>
              </w:rPr>
            </w:pPr>
            <w:r w:rsidRPr="002D2DE8">
              <w:rPr>
                <w:b/>
              </w:rPr>
              <w:t>HS</w:t>
            </w:r>
          </w:p>
        </w:tc>
        <w:tc>
          <w:tcPr>
            <w:tcW w:w="1510" w:type="dxa"/>
            <w:shd w:val="clear" w:color="auto" w:fill="auto"/>
          </w:tcPr>
          <w:p w:rsidR="00440C0C" w:rsidRPr="002D2DE8" w:rsidRDefault="00440C0C" w:rsidP="009230A7">
            <w:pPr>
              <w:spacing w:after="0"/>
              <w:jc w:val="center"/>
            </w:pPr>
            <w:r w:rsidRPr="002D2DE8">
              <w:t>S</w:t>
            </w:r>
          </w:p>
        </w:tc>
        <w:tc>
          <w:tcPr>
            <w:tcW w:w="1509" w:type="dxa"/>
          </w:tcPr>
          <w:p w:rsidR="00440C0C" w:rsidRPr="002D2DE8" w:rsidRDefault="00440C0C" w:rsidP="009230A7">
            <w:pPr>
              <w:spacing w:after="0"/>
              <w:jc w:val="center"/>
            </w:pPr>
          </w:p>
        </w:tc>
        <w:tc>
          <w:tcPr>
            <w:tcW w:w="1586" w:type="dxa"/>
          </w:tcPr>
          <w:p w:rsidR="00440C0C" w:rsidRPr="002D2DE8" w:rsidRDefault="00440C0C" w:rsidP="009230A7">
            <w:pPr>
              <w:spacing w:after="0"/>
              <w:jc w:val="center"/>
            </w:pPr>
          </w:p>
        </w:tc>
        <w:tc>
          <w:tcPr>
            <w:tcW w:w="1586" w:type="dxa"/>
          </w:tcPr>
          <w:p w:rsidR="00440C0C" w:rsidRPr="002D2DE8" w:rsidRDefault="00440C0C" w:rsidP="009230A7">
            <w:pPr>
              <w:spacing w:after="0"/>
              <w:jc w:val="center"/>
            </w:pPr>
          </w:p>
        </w:tc>
        <w:tc>
          <w:tcPr>
            <w:tcW w:w="1586" w:type="dxa"/>
          </w:tcPr>
          <w:p w:rsidR="00440C0C" w:rsidRPr="002D2DE8" w:rsidRDefault="00440C0C" w:rsidP="009230A7">
            <w:pPr>
              <w:spacing w:after="0"/>
              <w:jc w:val="center"/>
            </w:pPr>
          </w:p>
        </w:tc>
      </w:tr>
    </w:tbl>
    <w:p w:rsidR="00440C0C" w:rsidRPr="002D2DE8" w:rsidRDefault="00440C0C" w:rsidP="00440C0C">
      <w:pPr>
        <w:spacing w:after="0"/>
      </w:pPr>
    </w:p>
    <w:p w:rsidR="00132D4B" w:rsidRPr="002D2DE8" w:rsidRDefault="00132D4B" w:rsidP="00132D4B">
      <w:pPr>
        <w:autoSpaceDE w:val="0"/>
        <w:autoSpaceDN w:val="0"/>
        <w:adjustRightInd w:val="0"/>
        <w:spacing w:after="120" w:line="264" w:lineRule="auto"/>
        <w:rPr>
          <w:rFonts w:ascii="Arial" w:hAnsi="Arial" w:cs="Arial"/>
          <w:w w:val="90"/>
        </w:rPr>
      </w:pPr>
    </w:p>
    <w:p w:rsidR="004E7DFA" w:rsidRPr="002D2DE8" w:rsidRDefault="004E7DFA" w:rsidP="00DB23E7">
      <w:pPr>
        <w:pStyle w:val="3"/>
        <w:numPr>
          <w:ilvl w:val="2"/>
          <w:numId w:val="9"/>
        </w:numPr>
      </w:pPr>
      <w:bookmarkStart w:id="172" w:name="_Toc362212341"/>
      <w:bookmarkStart w:id="173" w:name="_Toc311298150"/>
      <w:r w:rsidRPr="002D2DE8">
        <w:t>Country ownership</w:t>
      </w:r>
      <w:bookmarkEnd w:id="172"/>
    </w:p>
    <w:p w:rsidR="000567D2" w:rsidRPr="002D2DE8" w:rsidRDefault="000567D2" w:rsidP="000567D2">
      <w:r w:rsidRPr="002D2DE8">
        <w:t>The project idea and the project itself were developed locally by local experts supported with international consultants familiar with UNDP/GEF procedures and similar UNDP/GEF projects in the region, and it reflected specific needs and development priorities of Kazakhstan.</w:t>
      </w:r>
    </w:p>
    <w:p w:rsidR="000567D2" w:rsidRPr="002D2DE8" w:rsidRDefault="000567D2" w:rsidP="000567D2">
      <w:r w:rsidRPr="002D2DE8">
        <w:t xml:space="preserve">The government fully supports project implementation through active involvement of governmental ministries and state institutions that act as project partners as well as members of the Steering Committee. </w:t>
      </w:r>
      <w:r w:rsidR="00A243D2">
        <w:t>Strong ownership on part of the government is reflected by significantly increased co-financing, from US$ 24.85 million to US$ 113.6 million, as already stated above.</w:t>
      </w:r>
    </w:p>
    <w:p w:rsidR="000567D2" w:rsidRPr="002D2DE8" w:rsidRDefault="000567D2" w:rsidP="000567D2">
      <w:r w:rsidRPr="002D2DE8">
        <w:t>The project cooperates closely namely with the Agency (Committee) of the Republic of Kazakhstan on Construction and Housing and Municipal Infrastructure</w:t>
      </w:r>
      <w:r w:rsidR="00FE3E89">
        <w:t>,</w:t>
      </w:r>
      <w:r w:rsidRPr="002D2DE8">
        <w:t xml:space="preserve"> the </w:t>
      </w:r>
      <w:r w:rsidR="00E27747" w:rsidRPr="002D2DE8">
        <w:t>Kazakhstan Center for Modernization and Development of Housing and Municipal Infrastructure</w:t>
      </w:r>
      <w:r w:rsidR="00FE3E89">
        <w:t xml:space="preserve"> and with the Ministry of Industry and New Technologies</w:t>
      </w:r>
      <w:r w:rsidR="00E27747" w:rsidRPr="002D2DE8">
        <w:t>.</w:t>
      </w:r>
    </w:p>
    <w:p w:rsidR="000567D2" w:rsidRPr="002D2DE8" w:rsidRDefault="000567D2" w:rsidP="000567D2">
      <w:r w:rsidRPr="002D2DE8">
        <w:t xml:space="preserve">Country ownership is rated </w:t>
      </w:r>
      <w:r w:rsidRPr="002D2DE8">
        <w:rPr>
          <w:b/>
          <w:i/>
          <w:highlight w:val="yellow"/>
        </w:rPr>
        <w:t>Highly Satisfactory</w:t>
      </w:r>
      <w:r w:rsidRPr="002D2DE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1510"/>
        <w:gridCol w:w="1509"/>
        <w:gridCol w:w="1586"/>
        <w:gridCol w:w="1586"/>
        <w:gridCol w:w="1586"/>
      </w:tblGrid>
      <w:tr w:rsidR="000567D2" w:rsidRPr="002D2DE8" w:rsidTr="009230A7">
        <w:tc>
          <w:tcPr>
            <w:tcW w:w="1510" w:type="dxa"/>
            <w:shd w:val="clear" w:color="auto" w:fill="FFFF00"/>
          </w:tcPr>
          <w:p w:rsidR="000567D2" w:rsidRPr="002D2DE8" w:rsidRDefault="000567D2" w:rsidP="009230A7">
            <w:pPr>
              <w:spacing w:after="0"/>
              <w:jc w:val="center"/>
              <w:rPr>
                <w:b/>
              </w:rPr>
            </w:pPr>
            <w:r w:rsidRPr="002D2DE8">
              <w:rPr>
                <w:b/>
              </w:rPr>
              <w:t>Highly Satisfactory</w:t>
            </w:r>
          </w:p>
        </w:tc>
        <w:tc>
          <w:tcPr>
            <w:tcW w:w="1510" w:type="dxa"/>
          </w:tcPr>
          <w:p w:rsidR="000567D2" w:rsidRPr="002D2DE8" w:rsidRDefault="000567D2" w:rsidP="009230A7">
            <w:pPr>
              <w:spacing w:after="0"/>
              <w:jc w:val="center"/>
            </w:pPr>
            <w:r w:rsidRPr="002D2DE8">
              <w:t>Satisfactory</w:t>
            </w:r>
          </w:p>
        </w:tc>
        <w:tc>
          <w:tcPr>
            <w:tcW w:w="1509" w:type="dxa"/>
          </w:tcPr>
          <w:p w:rsidR="000567D2" w:rsidRPr="002D2DE8" w:rsidRDefault="000567D2" w:rsidP="009230A7">
            <w:pPr>
              <w:spacing w:after="0"/>
              <w:jc w:val="center"/>
            </w:pPr>
            <w:r w:rsidRPr="002D2DE8">
              <w:t>Moderately Satisfactory</w:t>
            </w:r>
          </w:p>
        </w:tc>
        <w:tc>
          <w:tcPr>
            <w:tcW w:w="1586" w:type="dxa"/>
          </w:tcPr>
          <w:p w:rsidR="000567D2" w:rsidRPr="002D2DE8" w:rsidRDefault="000567D2" w:rsidP="009230A7">
            <w:pPr>
              <w:spacing w:after="0"/>
              <w:jc w:val="center"/>
            </w:pPr>
            <w:r w:rsidRPr="002D2DE8">
              <w:t>Moderately Unsatisfactory</w:t>
            </w:r>
          </w:p>
        </w:tc>
        <w:tc>
          <w:tcPr>
            <w:tcW w:w="1586" w:type="dxa"/>
          </w:tcPr>
          <w:p w:rsidR="000567D2" w:rsidRPr="002D2DE8" w:rsidRDefault="000567D2" w:rsidP="009230A7">
            <w:pPr>
              <w:spacing w:after="0"/>
              <w:jc w:val="center"/>
            </w:pPr>
            <w:r w:rsidRPr="002D2DE8">
              <w:t>Unsatisfactory</w:t>
            </w:r>
          </w:p>
        </w:tc>
        <w:tc>
          <w:tcPr>
            <w:tcW w:w="1586" w:type="dxa"/>
          </w:tcPr>
          <w:p w:rsidR="000567D2" w:rsidRPr="002D2DE8" w:rsidRDefault="000567D2" w:rsidP="009230A7">
            <w:pPr>
              <w:spacing w:after="0"/>
              <w:jc w:val="center"/>
            </w:pPr>
            <w:r w:rsidRPr="002D2DE8">
              <w:t>Highly Unsatisfactory</w:t>
            </w:r>
          </w:p>
        </w:tc>
      </w:tr>
      <w:tr w:rsidR="000567D2" w:rsidRPr="002D2DE8" w:rsidTr="009230A7">
        <w:tc>
          <w:tcPr>
            <w:tcW w:w="1510" w:type="dxa"/>
            <w:shd w:val="clear" w:color="auto" w:fill="FFFF00"/>
          </w:tcPr>
          <w:p w:rsidR="000567D2" w:rsidRPr="002D2DE8" w:rsidRDefault="000567D2" w:rsidP="009230A7">
            <w:pPr>
              <w:spacing w:after="0"/>
              <w:jc w:val="center"/>
              <w:rPr>
                <w:b/>
              </w:rPr>
            </w:pPr>
            <w:r w:rsidRPr="002D2DE8">
              <w:rPr>
                <w:b/>
              </w:rPr>
              <w:t>HS</w:t>
            </w:r>
          </w:p>
        </w:tc>
        <w:tc>
          <w:tcPr>
            <w:tcW w:w="1510" w:type="dxa"/>
          </w:tcPr>
          <w:p w:rsidR="000567D2" w:rsidRPr="002D2DE8" w:rsidRDefault="000567D2" w:rsidP="009230A7">
            <w:pPr>
              <w:spacing w:after="0"/>
              <w:jc w:val="center"/>
            </w:pPr>
          </w:p>
        </w:tc>
        <w:tc>
          <w:tcPr>
            <w:tcW w:w="1509" w:type="dxa"/>
          </w:tcPr>
          <w:p w:rsidR="000567D2" w:rsidRPr="002D2DE8" w:rsidRDefault="000567D2" w:rsidP="009230A7">
            <w:pPr>
              <w:spacing w:after="0"/>
              <w:jc w:val="center"/>
            </w:pPr>
          </w:p>
        </w:tc>
        <w:tc>
          <w:tcPr>
            <w:tcW w:w="1586" w:type="dxa"/>
          </w:tcPr>
          <w:p w:rsidR="000567D2" w:rsidRPr="002D2DE8" w:rsidRDefault="000567D2" w:rsidP="009230A7">
            <w:pPr>
              <w:spacing w:after="0"/>
              <w:jc w:val="center"/>
            </w:pPr>
          </w:p>
        </w:tc>
        <w:tc>
          <w:tcPr>
            <w:tcW w:w="1586" w:type="dxa"/>
          </w:tcPr>
          <w:p w:rsidR="000567D2" w:rsidRPr="002D2DE8" w:rsidRDefault="000567D2" w:rsidP="009230A7">
            <w:pPr>
              <w:spacing w:after="0"/>
              <w:jc w:val="center"/>
            </w:pPr>
          </w:p>
        </w:tc>
        <w:tc>
          <w:tcPr>
            <w:tcW w:w="1586" w:type="dxa"/>
          </w:tcPr>
          <w:p w:rsidR="000567D2" w:rsidRPr="002D2DE8" w:rsidRDefault="000567D2" w:rsidP="009230A7">
            <w:pPr>
              <w:spacing w:after="0"/>
              <w:jc w:val="center"/>
            </w:pPr>
          </w:p>
        </w:tc>
      </w:tr>
    </w:tbl>
    <w:p w:rsidR="00CD2578" w:rsidRPr="002D2DE8" w:rsidRDefault="00CD2578" w:rsidP="00DB23E7">
      <w:pPr>
        <w:pStyle w:val="3"/>
        <w:numPr>
          <w:ilvl w:val="2"/>
          <w:numId w:val="9"/>
        </w:numPr>
      </w:pPr>
      <w:bookmarkStart w:id="174" w:name="_Toc362212342"/>
      <w:r w:rsidRPr="002D2DE8">
        <w:lastRenderedPageBreak/>
        <w:t>Project Impact</w:t>
      </w:r>
      <w:bookmarkEnd w:id="173"/>
      <w:bookmarkEnd w:id="174"/>
    </w:p>
    <w:p w:rsidR="00620F85" w:rsidRPr="002D2DE8" w:rsidRDefault="009230A7" w:rsidP="00DE68C3">
      <w:r w:rsidRPr="002D2DE8">
        <w:t>Pilot projects have been designed to demonstrate benefits of newly constructed and reconstructed energy efficient residential buildings. However, the project long-term impact is based on other project components: adoption of new building codes, strengthened enforcement of building codes, education and training of professionals in energy efficient building design and construction and information dissemination on energy efficient construction materials. Already at MTE</w:t>
      </w:r>
      <w:r w:rsidR="00386683">
        <w:t>,</w:t>
      </w:r>
      <w:r w:rsidRPr="002D2DE8">
        <w:t xml:space="preserve"> the project has achieved significant results with long-term impact.</w:t>
      </w:r>
    </w:p>
    <w:p w:rsidR="00C55E93" w:rsidRPr="002D2DE8" w:rsidRDefault="00C55E93" w:rsidP="00C55E93">
      <w:bookmarkStart w:id="175" w:name="_Toc311298151"/>
      <w:r w:rsidRPr="002D2DE8">
        <w:t xml:space="preserve">Rating of the project impact is </w:t>
      </w:r>
      <w:r w:rsidRPr="002D2DE8">
        <w:rPr>
          <w:b/>
          <w:i/>
          <w:highlight w:val="yellow"/>
        </w:rPr>
        <w:t>Highly Satisfactory</w:t>
      </w:r>
      <w:r w:rsidRPr="002D2DE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1510"/>
        <w:gridCol w:w="1509"/>
        <w:gridCol w:w="1586"/>
        <w:gridCol w:w="1586"/>
        <w:gridCol w:w="1586"/>
      </w:tblGrid>
      <w:tr w:rsidR="00C55E93" w:rsidRPr="002D2DE8" w:rsidTr="009230A7">
        <w:tc>
          <w:tcPr>
            <w:tcW w:w="1510" w:type="dxa"/>
            <w:shd w:val="clear" w:color="auto" w:fill="FFFF00"/>
          </w:tcPr>
          <w:p w:rsidR="00C55E93" w:rsidRPr="002D2DE8" w:rsidRDefault="00C55E93" w:rsidP="009230A7">
            <w:pPr>
              <w:spacing w:after="0"/>
              <w:jc w:val="center"/>
              <w:rPr>
                <w:b/>
              </w:rPr>
            </w:pPr>
            <w:r w:rsidRPr="002D2DE8">
              <w:rPr>
                <w:b/>
              </w:rPr>
              <w:t>Highly Satisfactory</w:t>
            </w:r>
          </w:p>
        </w:tc>
        <w:tc>
          <w:tcPr>
            <w:tcW w:w="1510" w:type="dxa"/>
          </w:tcPr>
          <w:p w:rsidR="00C55E93" w:rsidRPr="002D2DE8" w:rsidRDefault="00C55E93" w:rsidP="009230A7">
            <w:pPr>
              <w:spacing w:after="0"/>
              <w:jc w:val="center"/>
            </w:pPr>
            <w:r w:rsidRPr="002D2DE8">
              <w:t>Satisfactory</w:t>
            </w:r>
          </w:p>
        </w:tc>
        <w:tc>
          <w:tcPr>
            <w:tcW w:w="1509" w:type="dxa"/>
          </w:tcPr>
          <w:p w:rsidR="00C55E93" w:rsidRPr="002D2DE8" w:rsidRDefault="00C55E93" w:rsidP="009230A7">
            <w:pPr>
              <w:spacing w:after="0"/>
              <w:jc w:val="center"/>
            </w:pPr>
            <w:r w:rsidRPr="002D2DE8">
              <w:t>Moderately Satisfactory</w:t>
            </w:r>
          </w:p>
        </w:tc>
        <w:tc>
          <w:tcPr>
            <w:tcW w:w="1586" w:type="dxa"/>
          </w:tcPr>
          <w:p w:rsidR="00C55E93" w:rsidRPr="002D2DE8" w:rsidRDefault="00C55E93" w:rsidP="009230A7">
            <w:pPr>
              <w:spacing w:after="0"/>
              <w:jc w:val="center"/>
            </w:pPr>
            <w:r w:rsidRPr="002D2DE8">
              <w:t>Moderately Unsatisfactory</w:t>
            </w:r>
          </w:p>
        </w:tc>
        <w:tc>
          <w:tcPr>
            <w:tcW w:w="1586" w:type="dxa"/>
          </w:tcPr>
          <w:p w:rsidR="00C55E93" w:rsidRPr="002D2DE8" w:rsidRDefault="00C55E93" w:rsidP="009230A7">
            <w:pPr>
              <w:spacing w:after="0"/>
              <w:jc w:val="center"/>
            </w:pPr>
            <w:r w:rsidRPr="002D2DE8">
              <w:t>Unsatisfactory</w:t>
            </w:r>
          </w:p>
        </w:tc>
        <w:tc>
          <w:tcPr>
            <w:tcW w:w="1586" w:type="dxa"/>
          </w:tcPr>
          <w:p w:rsidR="00C55E93" w:rsidRPr="002D2DE8" w:rsidRDefault="00C55E93" w:rsidP="009230A7">
            <w:pPr>
              <w:spacing w:after="0"/>
              <w:jc w:val="center"/>
            </w:pPr>
            <w:r w:rsidRPr="002D2DE8">
              <w:t>Highly Unsatisfactory</w:t>
            </w:r>
          </w:p>
        </w:tc>
      </w:tr>
      <w:tr w:rsidR="00C55E93" w:rsidRPr="002D2DE8" w:rsidTr="009230A7">
        <w:tc>
          <w:tcPr>
            <w:tcW w:w="1510" w:type="dxa"/>
            <w:shd w:val="clear" w:color="auto" w:fill="FFFF00"/>
          </w:tcPr>
          <w:p w:rsidR="00C55E93" w:rsidRPr="002D2DE8" w:rsidRDefault="00C55E93" w:rsidP="009230A7">
            <w:pPr>
              <w:spacing w:after="0"/>
              <w:jc w:val="center"/>
              <w:rPr>
                <w:b/>
              </w:rPr>
            </w:pPr>
            <w:r w:rsidRPr="002D2DE8">
              <w:rPr>
                <w:b/>
              </w:rPr>
              <w:t>HS</w:t>
            </w:r>
          </w:p>
        </w:tc>
        <w:tc>
          <w:tcPr>
            <w:tcW w:w="1510" w:type="dxa"/>
          </w:tcPr>
          <w:p w:rsidR="00C55E93" w:rsidRPr="002D2DE8" w:rsidRDefault="00C55E93" w:rsidP="009230A7">
            <w:pPr>
              <w:spacing w:after="0"/>
              <w:jc w:val="center"/>
            </w:pPr>
          </w:p>
        </w:tc>
        <w:tc>
          <w:tcPr>
            <w:tcW w:w="1509" w:type="dxa"/>
          </w:tcPr>
          <w:p w:rsidR="00C55E93" w:rsidRPr="002D2DE8" w:rsidRDefault="00C55E93" w:rsidP="009230A7">
            <w:pPr>
              <w:spacing w:after="0"/>
              <w:jc w:val="center"/>
            </w:pPr>
          </w:p>
        </w:tc>
        <w:tc>
          <w:tcPr>
            <w:tcW w:w="1586" w:type="dxa"/>
          </w:tcPr>
          <w:p w:rsidR="00C55E93" w:rsidRPr="002D2DE8" w:rsidRDefault="00C55E93" w:rsidP="009230A7">
            <w:pPr>
              <w:spacing w:after="0"/>
              <w:jc w:val="center"/>
              <w:rPr>
                <w:b/>
              </w:rPr>
            </w:pPr>
          </w:p>
        </w:tc>
        <w:tc>
          <w:tcPr>
            <w:tcW w:w="1586" w:type="dxa"/>
          </w:tcPr>
          <w:p w:rsidR="00C55E93" w:rsidRPr="002D2DE8" w:rsidRDefault="00C55E93" w:rsidP="009230A7">
            <w:pPr>
              <w:spacing w:after="0"/>
              <w:jc w:val="center"/>
            </w:pPr>
          </w:p>
        </w:tc>
        <w:tc>
          <w:tcPr>
            <w:tcW w:w="1586" w:type="dxa"/>
          </w:tcPr>
          <w:p w:rsidR="00C55E93" w:rsidRPr="002D2DE8" w:rsidRDefault="00C55E93" w:rsidP="009230A7">
            <w:pPr>
              <w:spacing w:after="0"/>
              <w:jc w:val="center"/>
            </w:pPr>
          </w:p>
        </w:tc>
      </w:tr>
    </w:tbl>
    <w:p w:rsidR="00C55E93" w:rsidRPr="002D2DE8" w:rsidRDefault="00C55E93" w:rsidP="00C55E93"/>
    <w:p w:rsidR="008835D2" w:rsidRPr="002D2DE8" w:rsidRDefault="00DB23E7" w:rsidP="00DB23E7">
      <w:pPr>
        <w:pStyle w:val="3"/>
        <w:numPr>
          <w:ilvl w:val="2"/>
          <w:numId w:val="9"/>
        </w:numPr>
      </w:pPr>
      <w:bookmarkStart w:id="176" w:name="_Toc362212343"/>
      <w:r w:rsidRPr="002D2DE8">
        <w:t xml:space="preserve">Prospects of </w:t>
      </w:r>
      <w:r w:rsidR="007E2E30" w:rsidRPr="002D2DE8">
        <w:t>Sustainability</w:t>
      </w:r>
      <w:bookmarkEnd w:id="175"/>
      <w:bookmarkEnd w:id="176"/>
    </w:p>
    <w:p w:rsidR="0016342F" w:rsidRPr="002D2DE8" w:rsidRDefault="00E27747">
      <w:pPr>
        <w:jc w:val="left"/>
      </w:pPr>
      <w:r w:rsidRPr="002D2DE8">
        <w:t>The project has a good prospect of sustainability. Project results are not dependent only on one time investment but are based on improved enforcement of strengthened building codes, monitoring of energy performance of newly re/constructed buildings, and education, and information and experience dissemination. Most of these activities have been accomplished already by the time of mid-term evaluation.</w:t>
      </w:r>
    </w:p>
    <w:p w:rsidR="0016342F" w:rsidRPr="002D2DE8" w:rsidRDefault="0016342F">
      <w:pPr>
        <w:jc w:val="left"/>
      </w:pPr>
      <w:r w:rsidRPr="002D2DE8">
        <w:t xml:space="preserve">Likelihood of sustainability </w:t>
      </w:r>
      <w:r w:rsidR="00450A69" w:rsidRPr="002D2DE8">
        <w:t>of project outcomes</w:t>
      </w:r>
      <w:r w:rsidR="00E27747" w:rsidRPr="002D2DE8">
        <w:t xml:space="preserve"> is rated Likely</w:t>
      </w:r>
      <w:r w:rsidR="00556793" w:rsidRPr="002D2DE8">
        <w:t>:</w:t>
      </w:r>
    </w:p>
    <w:p w:rsidR="000B54BE" w:rsidRPr="002D2DE8" w:rsidRDefault="0016342F">
      <w:pPr>
        <w:jc w:val="left"/>
      </w:pPr>
      <w:r w:rsidRPr="002D2DE8">
        <w:rPr>
          <w:b/>
          <w:i/>
        </w:rPr>
        <w:t>F</w:t>
      </w:r>
      <w:r w:rsidR="00C2451F" w:rsidRPr="002D2DE8">
        <w:rPr>
          <w:b/>
          <w:i/>
        </w:rPr>
        <w:t>inancial risks</w:t>
      </w:r>
      <w:r w:rsidRPr="002D2DE8">
        <w:t xml:space="preserve"> – </w:t>
      </w:r>
      <w:r w:rsidR="00620F85" w:rsidRPr="002D2DE8">
        <w:t xml:space="preserve">thanks to committed public financing from </w:t>
      </w:r>
      <w:r w:rsidR="00386683">
        <w:t xml:space="preserve">the </w:t>
      </w:r>
      <w:r w:rsidR="00620F85" w:rsidRPr="002D2DE8">
        <w:t xml:space="preserve">State Program on Modernization of Housing and Municipal Infrastructure, and </w:t>
      </w:r>
      <w:r w:rsidR="00386683">
        <w:t>designated financing of new residential housing from the</w:t>
      </w:r>
      <w:r w:rsidR="00620F85" w:rsidRPr="002D2DE8">
        <w:t xml:space="preserve"> state program </w:t>
      </w:r>
      <w:r w:rsidR="00386683">
        <w:t>“</w:t>
      </w:r>
      <w:r w:rsidR="00620F85" w:rsidRPr="002D2DE8">
        <w:t>Affordable Housing</w:t>
      </w:r>
      <w:r w:rsidR="00386683">
        <w:t>”</w:t>
      </w:r>
      <w:r w:rsidR="00620F85" w:rsidRPr="002D2DE8">
        <w:t>, the financial risks are</w:t>
      </w:r>
      <w:r w:rsidRPr="002D2DE8">
        <w:t xml:space="preserve"> rated </w:t>
      </w:r>
      <w:r w:rsidR="00620F85" w:rsidRPr="002D2DE8">
        <w:t>low.</w:t>
      </w:r>
    </w:p>
    <w:p w:rsidR="000B54BE" w:rsidRPr="002D2DE8" w:rsidRDefault="00C2451F">
      <w:pPr>
        <w:jc w:val="left"/>
      </w:pPr>
      <w:r w:rsidRPr="002D2DE8">
        <w:rPr>
          <w:b/>
          <w:i/>
        </w:rPr>
        <w:t>Socio-political risks</w:t>
      </w:r>
      <w:r w:rsidR="0016342F" w:rsidRPr="002D2DE8">
        <w:t xml:space="preserve"> – </w:t>
      </w:r>
      <w:r w:rsidR="00620F85" w:rsidRPr="002D2DE8">
        <w:t xml:space="preserve">due to recognized importance of energy efficiency on a governmental and local levels and increased political support to energy efficiency, the socio-political risk </w:t>
      </w:r>
      <w:r w:rsidR="0016342F" w:rsidRPr="002D2DE8">
        <w:t xml:space="preserve">is rated </w:t>
      </w:r>
      <w:r w:rsidR="00620F85" w:rsidRPr="002D2DE8">
        <w:t>negligible.</w:t>
      </w:r>
      <w:r w:rsidR="00556793" w:rsidRPr="002D2DE8">
        <w:t xml:space="preserve"> </w:t>
      </w:r>
    </w:p>
    <w:p w:rsidR="00C2451F" w:rsidRPr="002D2DE8" w:rsidRDefault="00C2451F">
      <w:pPr>
        <w:jc w:val="left"/>
      </w:pPr>
      <w:r w:rsidRPr="002D2DE8">
        <w:rPr>
          <w:b/>
          <w:i/>
        </w:rPr>
        <w:t>Institutional framework and governance risks</w:t>
      </w:r>
      <w:r w:rsidR="0016342F" w:rsidRPr="002D2DE8">
        <w:t xml:space="preserve"> –</w:t>
      </w:r>
      <w:r w:rsidR="00450A69" w:rsidRPr="002D2DE8">
        <w:t xml:space="preserve"> is rated</w:t>
      </w:r>
      <w:r w:rsidR="0016342F" w:rsidRPr="002D2DE8">
        <w:t xml:space="preserve"> </w:t>
      </w:r>
      <w:r w:rsidR="00620F85" w:rsidRPr="002D2DE8">
        <w:t>low thanks to a good and effective cooperation of the project with relevant state agencies and thanks to the fact that the government has recently created dedicated state agencies responsible for residential housing – the Agency (Committee) of the Republic of Kazakhstan on Construction and Housing and Municipal Infrastructure and the Kazakhstan Center for Modernization and Development of Housing and Municipal Infrastructure.</w:t>
      </w:r>
    </w:p>
    <w:p w:rsidR="000B54BE" w:rsidRPr="002D2DE8" w:rsidRDefault="00C2451F">
      <w:pPr>
        <w:jc w:val="left"/>
      </w:pPr>
      <w:r w:rsidRPr="002D2DE8">
        <w:rPr>
          <w:b/>
          <w:i/>
        </w:rPr>
        <w:t>Environmental risks</w:t>
      </w:r>
      <w:r w:rsidR="0016342F" w:rsidRPr="002D2DE8">
        <w:t xml:space="preserve"> </w:t>
      </w:r>
      <w:r w:rsidR="00450A69" w:rsidRPr="002D2DE8">
        <w:t>–</w:t>
      </w:r>
      <w:r w:rsidR="0016342F" w:rsidRPr="002D2DE8">
        <w:t xml:space="preserve"> </w:t>
      </w:r>
      <w:r w:rsidR="00450A69" w:rsidRPr="002D2DE8">
        <w:t>is rated</w:t>
      </w:r>
      <w:r w:rsidR="00E705D9" w:rsidRPr="002D2DE8">
        <w:t xml:space="preserve"> </w:t>
      </w:r>
      <w:r w:rsidR="00620F85" w:rsidRPr="002D2DE8">
        <w:t>low.</w:t>
      </w:r>
      <w:r w:rsidR="00450A69" w:rsidRPr="002D2DE8">
        <w:t xml:space="preserve"> </w:t>
      </w:r>
    </w:p>
    <w:p w:rsidR="00E335E1" w:rsidRPr="002D2DE8" w:rsidRDefault="003E594F">
      <w:pPr>
        <w:jc w:val="left"/>
      </w:pPr>
      <w:r w:rsidRPr="002D2DE8">
        <w:t>Prospects of s</w:t>
      </w:r>
      <w:r w:rsidR="00DE465E" w:rsidRPr="002D2DE8">
        <w:t xml:space="preserve">ustainability </w:t>
      </w:r>
      <w:r w:rsidRPr="002D2DE8">
        <w:t xml:space="preserve">are </w:t>
      </w:r>
      <w:r w:rsidR="00DE465E" w:rsidRPr="002D2DE8">
        <w:t>rat</w:t>
      </w:r>
      <w:r w:rsidRPr="002D2DE8">
        <w:t>ed</w:t>
      </w:r>
      <w:r w:rsidR="00E705D9" w:rsidRPr="002D2DE8">
        <w:t xml:space="preserve"> </w:t>
      </w:r>
      <w:r w:rsidR="00E27747" w:rsidRPr="002D2DE8">
        <w:rPr>
          <w:b/>
          <w:i/>
          <w:highlight w:val="yellow"/>
        </w:rPr>
        <w:t>Likely</w:t>
      </w:r>
      <w:r w:rsidR="00E27747" w:rsidRPr="002D2DE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1509"/>
        <w:gridCol w:w="1586"/>
        <w:gridCol w:w="1586"/>
      </w:tblGrid>
      <w:tr w:rsidR="003E594F" w:rsidRPr="002D2DE8" w:rsidTr="00E27747">
        <w:tc>
          <w:tcPr>
            <w:tcW w:w="1510" w:type="dxa"/>
            <w:shd w:val="clear" w:color="auto" w:fill="FFFF00"/>
          </w:tcPr>
          <w:p w:rsidR="003E594F" w:rsidRPr="002D2DE8" w:rsidRDefault="003E594F" w:rsidP="003E594F">
            <w:pPr>
              <w:spacing w:after="0"/>
              <w:jc w:val="center"/>
              <w:rPr>
                <w:b/>
              </w:rPr>
            </w:pPr>
            <w:r w:rsidRPr="002D2DE8">
              <w:rPr>
                <w:b/>
              </w:rPr>
              <w:t>Likely</w:t>
            </w:r>
          </w:p>
        </w:tc>
        <w:tc>
          <w:tcPr>
            <w:tcW w:w="1509" w:type="dxa"/>
          </w:tcPr>
          <w:p w:rsidR="003E594F" w:rsidRPr="002D2DE8" w:rsidRDefault="003E594F" w:rsidP="003E594F">
            <w:pPr>
              <w:spacing w:after="0"/>
              <w:jc w:val="center"/>
            </w:pPr>
            <w:r w:rsidRPr="002D2DE8">
              <w:t>Moderately Likely</w:t>
            </w:r>
          </w:p>
        </w:tc>
        <w:tc>
          <w:tcPr>
            <w:tcW w:w="1586" w:type="dxa"/>
          </w:tcPr>
          <w:p w:rsidR="003E594F" w:rsidRPr="002D2DE8" w:rsidRDefault="003E594F" w:rsidP="003E594F">
            <w:pPr>
              <w:spacing w:after="0"/>
              <w:jc w:val="center"/>
            </w:pPr>
            <w:r w:rsidRPr="002D2DE8">
              <w:t>Moderately Unlikely</w:t>
            </w:r>
          </w:p>
        </w:tc>
        <w:tc>
          <w:tcPr>
            <w:tcW w:w="1586" w:type="dxa"/>
          </w:tcPr>
          <w:p w:rsidR="003E594F" w:rsidRPr="002D2DE8" w:rsidRDefault="003E594F" w:rsidP="003E594F">
            <w:pPr>
              <w:spacing w:after="0"/>
              <w:jc w:val="center"/>
            </w:pPr>
            <w:r w:rsidRPr="002D2DE8">
              <w:t>Unlikely</w:t>
            </w:r>
          </w:p>
        </w:tc>
      </w:tr>
      <w:tr w:rsidR="003E594F" w:rsidRPr="002D2DE8" w:rsidTr="00E27747">
        <w:tc>
          <w:tcPr>
            <w:tcW w:w="1510" w:type="dxa"/>
            <w:shd w:val="clear" w:color="auto" w:fill="FFFF00"/>
          </w:tcPr>
          <w:p w:rsidR="003E594F" w:rsidRPr="002D2DE8" w:rsidRDefault="00E27747" w:rsidP="000D011E">
            <w:pPr>
              <w:spacing w:after="0"/>
              <w:jc w:val="center"/>
              <w:rPr>
                <w:b/>
              </w:rPr>
            </w:pPr>
            <w:r w:rsidRPr="002D2DE8">
              <w:rPr>
                <w:b/>
              </w:rPr>
              <w:t>L</w:t>
            </w:r>
          </w:p>
        </w:tc>
        <w:tc>
          <w:tcPr>
            <w:tcW w:w="1509" w:type="dxa"/>
          </w:tcPr>
          <w:p w:rsidR="003E594F" w:rsidRPr="002D2DE8" w:rsidRDefault="003E594F" w:rsidP="000D011E">
            <w:pPr>
              <w:spacing w:after="0"/>
              <w:jc w:val="center"/>
            </w:pPr>
          </w:p>
        </w:tc>
        <w:tc>
          <w:tcPr>
            <w:tcW w:w="1586" w:type="dxa"/>
          </w:tcPr>
          <w:p w:rsidR="003E594F" w:rsidRPr="002D2DE8" w:rsidRDefault="003E594F" w:rsidP="000D011E">
            <w:pPr>
              <w:spacing w:after="0"/>
              <w:jc w:val="center"/>
              <w:rPr>
                <w:b/>
              </w:rPr>
            </w:pPr>
          </w:p>
        </w:tc>
        <w:tc>
          <w:tcPr>
            <w:tcW w:w="1586" w:type="dxa"/>
          </w:tcPr>
          <w:p w:rsidR="003E594F" w:rsidRPr="002D2DE8" w:rsidRDefault="003E594F" w:rsidP="000D011E">
            <w:pPr>
              <w:spacing w:after="0"/>
              <w:jc w:val="center"/>
            </w:pPr>
          </w:p>
        </w:tc>
      </w:tr>
    </w:tbl>
    <w:p w:rsidR="000C2BCB" w:rsidRPr="002D2DE8" w:rsidRDefault="000C2BCB" w:rsidP="00567D0A"/>
    <w:p w:rsidR="008127C6" w:rsidRPr="002D2DE8" w:rsidRDefault="00076AE9" w:rsidP="00DB23E7">
      <w:pPr>
        <w:pStyle w:val="1"/>
        <w:numPr>
          <w:ilvl w:val="0"/>
          <w:numId w:val="9"/>
        </w:numPr>
      </w:pPr>
      <w:r w:rsidRPr="002D2DE8">
        <w:br w:type="page"/>
      </w:r>
      <w:bookmarkStart w:id="177" w:name="_Toc311298152"/>
      <w:bookmarkStart w:id="178" w:name="_Toc362212344"/>
      <w:r w:rsidR="004E7DFA" w:rsidRPr="002D2DE8">
        <w:lastRenderedPageBreak/>
        <w:t xml:space="preserve">Conclusions, </w:t>
      </w:r>
      <w:r w:rsidR="000956FB" w:rsidRPr="002D2DE8">
        <w:t>Recommendations</w:t>
      </w:r>
      <w:bookmarkEnd w:id="177"/>
      <w:r w:rsidR="004E7DFA" w:rsidRPr="002D2DE8">
        <w:t>, Lessons Learned</w:t>
      </w:r>
      <w:bookmarkEnd w:id="178"/>
    </w:p>
    <w:p w:rsidR="007D54CD" w:rsidRPr="002D2DE8" w:rsidRDefault="00C45CB6" w:rsidP="004E7DFA">
      <w:pPr>
        <w:pStyle w:val="2"/>
      </w:pPr>
      <w:r>
        <w:t xml:space="preserve"> </w:t>
      </w:r>
      <w:bookmarkStart w:id="179" w:name="_Toc362212345"/>
      <w:r w:rsidR="004E7DFA" w:rsidRPr="002D2DE8">
        <w:t>Conclusions</w:t>
      </w:r>
      <w:bookmarkEnd w:id="179"/>
    </w:p>
    <w:p w:rsidR="009D6ED2" w:rsidRDefault="009D6ED2" w:rsidP="009D6ED2">
      <w:pPr>
        <w:pStyle w:val="a9"/>
        <w:ind w:left="0"/>
        <w:jc w:val="left"/>
      </w:pPr>
      <w:r>
        <w:t xml:space="preserve">The project had </w:t>
      </w:r>
      <w:r w:rsidR="00386683">
        <w:t xml:space="preserve">a </w:t>
      </w:r>
      <w:r>
        <w:t xml:space="preserve">quick and effective start, and </w:t>
      </w:r>
      <w:r w:rsidR="00386683">
        <w:t>already</w:t>
      </w:r>
      <w:r>
        <w:t xml:space="preserve"> reached significant results during the first </w:t>
      </w:r>
      <w:r w:rsidR="00386683">
        <w:t xml:space="preserve">term of project </w:t>
      </w:r>
      <w:r>
        <w:t>implementation</w:t>
      </w:r>
      <w:r w:rsidR="00386683">
        <w:t>, before</w:t>
      </w:r>
      <w:r>
        <w:t xml:space="preserve"> the MTE. Legislative framework and building codes have been updated, certification of building construction inspectors introduced, energy efficiency reconstruction pilot project implemented, new large pilot energy efficiency building is under construction, university educational curricula for university students </w:t>
      </w:r>
      <w:r w:rsidR="00CC495F">
        <w:t xml:space="preserve">were </w:t>
      </w:r>
      <w:r>
        <w:t xml:space="preserve">developed and implemented in 15 universities, number of training </w:t>
      </w:r>
      <w:r w:rsidR="00CC495F">
        <w:t xml:space="preserve">seminars </w:t>
      </w:r>
      <w:r>
        <w:t xml:space="preserve">and information dissemination events </w:t>
      </w:r>
      <w:r w:rsidR="00CC495F">
        <w:t xml:space="preserve">were </w:t>
      </w:r>
      <w:r>
        <w:t>organized and 1</w:t>
      </w:r>
      <w:r w:rsidR="00386683">
        <w:t>.</w:t>
      </w:r>
      <w:r>
        <w:t>700 attendees addressed.</w:t>
      </w:r>
    </w:p>
    <w:p w:rsidR="009D6ED2" w:rsidRDefault="009D6ED2" w:rsidP="009D6ED2">
      <w:pPr>
        <w:pStyle w:val="a9"/>
        <w:ind w:left="0"/>
        <w:jc w:val="left"/>
      </w:pPr>
    </w:p>
    <w:p w:rsidR="009D6ED2" w:rsidRPr="002D2DE8" w:rsidRDefault="009D6ED2" w:rsidP="009D6ED2">
      <w:pPr>
        <w:pStyle w:val="a9"/>
        <w:ind w:left="0"/>
        <w:jc w:val="left"/>
      </w:pPr>
      <w:r>
        <w:t xml:space="preserve">The overall </w:t>
      </w:r>
      <w:r w:rsidR="00CC495F">
        <w:t xml:space="preserve">evaluation </w:t>
      </w:r>
      <w:r>
        <w:t xml:space="preserve">of </w:t>
      </w:r>
      <w:r w:rsidR="00CC495F">
        <w:t xml:space="preserve">the </w:t>
      </w:r>
      <w:r>
        <w:t xml:space="preserve">project as of MTE </w:t>
      </w:r>
      <w:r w:rsidR="00CC495F">
        <w:t xml:space="preserve">is </w:t>
      </w:r>
      <w:r w:rsidR="00CC495F" w:rsidRPr="00CC495F">
        <w:rPr>
          <w:b/>
          <w:i/>
          <w:highlight w:val="yellow"/>
        </w:rPr>
        <w:t>Satisfactory</w:t>
      </w:r>
      <w:r w:rsidR="00CC495F">
        <w:t xml:space="preserve">. </w:t>
      </w:r>
    </w:p>
    <w:p w:rsidR="00876BF0" w:rsidRDefault="00876BF0" w:rsidP="007D54CD">
      <w:pPr>
        <w:pStyle w:val="a9"/>
        <w:spacing w:after="0" w:line="240" w:lineRule="auto"/>
        <w:ind w:left="0"/>
        <w:jc w:val="left"/>
      </w:pPr>
    </w:p>
    <w:p w:rsidR="00CC495F" w:rsidRDefault="00CC495F" w:rsidP="00CC495F">
      <w:pPr>
        <w:pStyle w:val="a9"/>
        <w:ind w:left="0"/>
        <w:jc w:val="left"/>
      </w:pPr>
      <w:r>
        <w:t xml:space="preserve">The project still has to accomplish during the next phase of project implementation important tasks to fully reach </w:t>
      </w:r>
      <w:r w:rsidR="00386683">
        <w:t>envisaged</w:t>
      </w:r>
      <w:r>
        <w:t xml:space="preserve"> objectives and results.</w:t>
      </w:r>
      <w:r w:rsidR="00232748">
        <w:t xml:space="preserve"> If the project will continue to be managed in the same pro-active and professional way it has good prospects to fully </w:t>
      </w:r>
      <w:r w:rsidR="003C0DA5">
        <w:t>achieve all targets.</w:t>
      </w:r>
    </w:p>
    <w:p w:rsidR="003C0DA5" w:rsidRDefault="003C0DA5" w:rsidP="00CC495F">
      <w:pPr>
        <w:pStyle w:val="a9"/>
        <w:ind w:left="0"/>
        <w:jc w:val="left"/>
      </w:pPr>
    </w:p>
    <w:p w:rsidR="003C0DA5" w:rsidRDefault="003C0DA5" w:rsidP="00CC495F">
      <w:pPr>
        <w:pStyle w:val="a9"/>
        <w:ind w:left="0"/>
        <w:jc w:val="left"/>
      </w:pPr>
      <w:r>
        <w:t>Following paragraphs summarize recommendations for the project team and main lesson learned that are worth to replicate also when designing and implementing other UNDP/GEF projects.</w:t>
      </w:r>
    </w:p>
    <w:p w:rsidR="003C0DA5" w:rsidRDefault="003C0DA5" w:rsidP="00CC495F">
      <w:pPr>
        <w:pStyle w:val="a9"/>
        <w:ind w:left="0"/>
        <w:jc w:val="left"/>
      </w:pPr>
    </w:p>
    <w:p w:rsidR="003C0DA5" w:rsidRDefault="003C0DA5" w:rsidP="00CC495F">
      <w:pPr>
        <w:pStyle w:val="a9"/>
        <w:ind w:left="0"/>
        <w:jc w:val="left"/>
      </w:pPr>
      <w:r>
        <w:t xml:space="preserve">The main </w:t>
      </w:r>
      <w:r w:rsidR="003064C9">
        <w:t xml:space="preserve">immediate </w:t>
      </w:r>
      <w:r>
        <w:t xml:space="preserve">recommendation is to update project </w:t>
      </w:r>
      <w:proofErr w:type="spellStart"/>
      <w:r>
        <w:t>LogFrame</w:t>
      </w:r>
      <w:proofErr w:type="spellEnd"/>
      <w:r>
        <w:t xml:space="preserve"> (proposed revisions of the </w:t>
      </w:r>
      <w:proofErr w:type="spellStart"/>
      <w:r>
        <w:t>LogFrame</w:t>
      </w:r>
      <w:proofErr w:type="spellEnd"/>
      <w:r>
        <w:t xml:space="preserve"> are shown in </w:t>
      </w:r>
      <w:r w:rsidR="00995C0B">
        <w:fldChar w:fldCharType="begin"/>
      </w:r>
      <w:r>
        <w:instrText xml:space="preserve"> REF _Ref358713099 \h </w:instrText>
      </w:r>
      <w:r w:rsidR="00995C0B">
        <w:fldChar w:fldCharType="separate"/>
      </w:r>
      <w:r w:rsidR="00497DE3" w:rsidRPr="002D2DE8">
        <w:t xml:space="preserve">Annex </w:t>
      </w:r>
      <w:r w:rsidR="00497DE3">
        <w:rPr>
          <w:noProof/>
        </w:rPr>
        <w:t>3</w:t>
      </w:r>
      <w:r w:rsidR="00995C0B">
        <w:fldChar w:fldCharType="end"/>
      </w:r>
      <w:r>
        <w:t>) and to develop energy and GHG savings monitoring methodology</w:t>
      </w:r>
      <w:r w:rsidR="00FE3E89">
        <w:t>, including analysis of available data and development of data collection procedure</w:t>
      </w:r>
      <w:r>
        <w:t xml:space="preserve">, and </w:t>
      </w:r>
      <w:r w:rsidR="00FE3E89">
        <w:t xml:space="preserve">development of a </w:t>
      </w:r>
      <w:r>
        <w:t>method for assessment of compliance rate</w:t>
      </w:r>
      <w:r w:rsidR="003064C9">
        <w:t>s</w:t>
      </w:r>
      <w:r>
        <w:t xml:space="preserve"> in 2013 or early 2014 at latest, so that the methodology could be applied </w:t>
      </w:r>
      <w:r w:rsidR="003064C9">
        <w:t>well in advance before planned project termination</w:t>
      </w:r>
      <w:r>
        <w:t>.</w:t>
      </w:r>
    </w:p>
    <w:p w:rsidR="00CC495F" w:rsidRPr="002D2DE8" w:rsidRDefault="00CC495F" w:rsidP="007D54CD">
      <w:pPr>
        <w:pStyle w:val="a9"/>
        <w:spacing w:after="0" w:line="240" w:lineRule="auto"/>
        <w:ind w:left="0"/>
        <w:jc w:val="left"/>
      </w:pPr>
    </w:p>
    <w:p w:rsidR="004E7DFA" w:rsidRPr="002D2DE8" w:rsidRDefault="00C45CB6" w:rsidP="004E7DFA">
      <w:pPr>
        <w:pStyle w:val="2"/>
      </w:pPr>
      <w:r>
        <w:t xml:space="preserve"> </w:t>
      </w:r>
      <w:bookmarkStart w:id="180" w:name="_Toc362212346"/>
      <w:r w:rsidR="004E7DFA" w:rsidRPr="002D2DE8">
        <w:t>Recommendations</w:t>
      </w:r>
      <w:bookmarkEnd w:id="180"/>
    </w:p>
    <w:p w:rsidR="00C45CB6" w:rsidRDefault="00C45CB6" w:rsidP="00C45CB6">
      <w:pPr>
        <w:numPr>
          <w:ilvl w:val="0"/>
          <w:numId w:val="13"/>
        </w:numPr>
      </w:pPr>
      <w:r>
        <w:t xml:space="preserve">Update the </w:t>
      </w:r>
      <w:proofErr w:type="spellStart"/>
      <w:r>
        <w:t>LogFrame</w:t>
      </w:r>
      <w:proofErr w:type="spellEnd"/>
      <w:r>
        <w:t xml:space="preserve"> </w:t>
      </w:r>
    </w:p>
    <w:p w:rsidR="00C45CB6" w:rsidRDefault="00C45CB6" w:rsidP="00C45CB6">
      <w:r>
        <w:t xml:space="preserve">The project </w:t>
      </w:r>
      <w:proofErr w:type="spellStart"/>
      <w:r>
        <w:t>LogFrame</w:t>
      </w:r>
      <w:proofErr w:type="spellEnd"/>
      <w:r>
        <w:t xml:space="preserve"> targets need revision. The proposed rewording of targets is specified in </w:t>
      </w:r>
      <w:r w:rsidR="00995C0B">
        <w:fldChar w:fldCharType="begin"/>
      </w:r>
      <w:r>
        <w:instrText xml:space="preserve"> REF _Ref358713099 \h </w:instrText>
      </w:r>
      <w:r w:rsidR="00995C0B">
        <w:fldChar w:fldCharType="separate"/>
      </w:r>
      <w:r w:rsidR="00497DE3" w:rsidRPr="002D2DE8">
        <w:t xml:space="preserve">Annex </w:t>
      </w:r>
      <w:r w:rsidR="00497DE3">
        <w:rPr>
          <w:noProof/>
        </w:rPr>
        <w:t>3</w:t>
      </w:r>
      <w:r w:rsidR="00995C0B">
        <w:fldChar w:fldCharType="end"/>
      </w:r>
      <w:r>
        <w:t xml:space="preserve">. The project should also update the GHG emission reduction target based on realistic assumptions. The revised </w:t>
      </w:r>
      <w:proofErr w:type="spellStart"/>
      <w:r>
        <w:t>LogFrame</w:t>
      </w:r>
      <w:proofErr w:type="spellEnd"/>
      <w:r>
        <w:t xml:space="preserve"> should then be approved by the Steering Committee. </w:t>
      </w:r>
    </w:p>
    <w:p w:rsidR="00C45CB6" w:rsidRDefault="00C45CB6" w:rsidP="00C45CB6">
      <w:pPr>
        <w:numPr>
          <w:ilvl w:val="0"/>
          <w:numId w:val="13"/>
        </w:numPr>
      </w:pPr>
      <w:r>
        <w:t>Develop a methodology of data collection for monitoring of energy performance and energy and GHG emission savings, and for measuring compliance rate on newly constructed and newly reconstructed residential buildings with energy efficiency legislation and building codes</w:t>
      </w:r>
    </w:p>
    <w:p w:rsidR="00C45CB6" w:rsidRDefault="00C45CB6" w:rsidP="00C45CB6">
      <w:r>
        <w:t xml:space="preserve">Improved energy performance, energy and GHG savings and increased compliance rate with energy efficiency legislation and building codes is an essential component of the project. The project has already developed and implemented a number of activities that lead to improved energy performance and increased compliance rate. However, there still is no methodology in place how to properly measure these achievements. The project thus should develop such methodology and data collection system for newly constructed buildings as well as for newly reconstructed buildings based on available data (energy passport of newly re/designed buildings, energy audits and district heat consumption data, where available) and on ad hoc survey if necessary, and evaluate actual improvements on an annual basis. The methodology should be developed early enough (in 2013 or early 2014) so that it </w:t>
      </w:r>
      <w:r>
        <w:lastRenderedPageBreak/>
        <w:t>could be applied already during the project implementation period and adjusted, if needed. Ideally, the monitoring should be implemented by a local project partner, so that it would not be only a one-off project activity, but that it would serve local institutions for monitoring of achievements of energy efficiency improvements in the country.</w:t>
      </w:r>
    </w:p>
    <w:p w:rsidR="00C45CB6" w:rsidRDefault="00C45CB6" w:rsidP="00C45CB6">
      <w:pPr>
        <w:numPr>
          <w:ilvl w:val="0"/>
          <w:numId w:val="13"/>
        </w:numPr>
      </w:pPr>
      <w:r>
        <w:t>Consider energy efficiency measures that decrease need for air-conditioning in a design of a prototype building</w:t>
      </w:r>
    </w:p>
    <w:p w:rsidR="00C45CB6" w:rsidRDefault="00C45CB6" w:rsidP="00C45CB6">
      <w:r>
        <w:t>The design of a prototype (pre-fabricated) building focuses on measures that reduce space heating demand. Taking into account hot summers in most regions of Kazakhstan, residential buildings often consume also energy for air-conditioning during hot sunny summer periods. The newly developed design of a typical building to be replicated on a large scale across the country should also incorporate low-cost passive or active shading design/measures to protect the sun from shining into and warming inhabited building areas in the summer while at the same time maximizing solar gains within the building in the winter to reduce space heating demand.</w:t>
      </w:r>
    </w:p>
    <w:p w:rsidR="00C45CB6" w:rsidRDefault="00C45CB6" w:rsidP="00C45CB6">
      <w:pPr>
        <w:numPr>
          <w:ilvl w:val="0"/>
          <w:numId w:val="13"/>
        </w:numPr>
      </w:pPr>
      <w:r>
        <w:t>Consider independent testing of compliance of energy efficiency products in Output 2 with declared energy efficiency performance</w:t>
      </w:r>
    </w:p>
    <w:p w:rsidR="00C45CB6" w:rsidRDefault="00C45CB6" w:rsidP="00C45CB6">
      <w:r>
        <w:t>Windows have been identified as the most important product to be subject of a new energy efficiency labeling scheme, because energy performance of windows (glazing and frames) can differ significantly, although the difference is not easily visible. The project may analyze how credible the energy efficiency performance information provided by window producers/importers is and eventually to test actual performance of selected products.</w:t>
      </w:r>
    </w:p>
    <w:p w:rsidR="00C45CB6" w:rsidRDefault="00C45CB6" w:rsidP="00C45CB6">
      <w:r>
        <w:t>Some producers/sellers tend to overestimate energy savings potential of their products and implement strong marketing to support sales of their product especially in emerging economies. A textbook example is an “energy efficient” façade paint that is sometimes promoted in a way that can replace standard building insulation of mineral wool, etc. Some of these “magical” paints do include heat reflecting structures and can generate some savings when applied on inner walls in rooms behind radiators. If applied on the exterior side of a façade, however, energy savings are negligible and cannot substitute proper building wall insulation.</w:t>
      </w:r>
    </w:p>
    <w:p w:rsidR="00C45CB6" w:rsidRDefault="00C45CB6" w:rsidP="00C45CB6">
      <w:r>
        <w:t>The project might consider testing of such paints, as well as development and dissemination of credible information on their benefits and proper (and improper) application.</w:t>
      </w:r>
    </w:p>
    <w:p w:rsidR="00C45CB6" w:rsidRDefault="00C45CB6" w:rsidP="00C45CB6">
      <w:pPr>
        <w:numPr>
          <w:ilvl w:val="0"/>
          <w:numId w:val="13"/>
        </w:numPr>
      </w:pPr>
      <w:r>
        <w:t>Disseminate information on best construction practices of installation of energy efficiency materials and construction details</w:t>
      </w:r>
    </w:p>
    <w:p w:rsidR="00C45CB6" w:rsidRDefault="00C45CB6" w:rsidP="00C45CB6">
      <w:r>
        <w:t>The project has collected hands-on practical experience from pilot projects on proper installation of energy efficiency materials and products and plans to disseminate this information to relevant target groups in the next phase of project implementation. Besides strengthened building codes and energy efficiency legislation and availability of energy efficient materials and construction products, it is the proper construction technology and good quality installation of such materials and products, especially quality of construction details that is critical for achieving designed energy efficiency performance.</w:t>
      </w:r>
    </w:p>
    <w:p w:rsidR="00C45CB6" w:rsidRDefault="00C45CB6" w:rsidP="00C45CB6">
      <w:r>
        <w:t xml:space="preserve">There already exist a number of publically available videos on best practices in installation of energy efficiency materials and products (façade insulation, window frames and lining etc.) developed by producers, similar UNDP/GEF projects in the world/RBEC region, and/or by independent </w:t>
      </w:r>
      <w:r>
        <w:lastRenderedPageBreak/>
        <w:t>organizations. Videos are available in different languages, some also in Russian. Most of these videos include best practices; however some do include improper construction/installation practices.</w:t>
      </w:r>
    </w:p>
    <w:p w:rsidR="00C45CB6" w:rsidRDefault="00C45CB6" w:rsidP="00C45CB6">
      <w:r>
        <w:t>The project might consider development of their own how-to video guides, in addition to written manuals, select good available videos and translate them, and publish them and/or provide links to them on the project internet site.</w:t>
      </w:r>
    </w:p>
    <w:p w:rsidR="00C45CB6" w:rsidRDefault="00C45CB6" w:rsidP="00C45CB6">
      <w:pPr>
        <w:numPr>
          <w:ilvl w:val="0"/>
          <w:numId w:val="13"/>
        </w:numPr>
      </w:pPr>
      <w:r>
        <w:t>Consider potential decoupling of energy performance requirements for newly designed and reconstructed buildings</w:t>
      </w:r>
    </w:p>
    <w:p w:rsidR="00C45CB6" w:rsidRDefault="00C45CB6" w:rsidP="00C45CB6">
      <w:r>
        <w:t>Building codes in Kazakhstan include the same mandatory energy performance and energy efficiency descriptive requirements for both newly designed as well as for reconstructed buildings. Usually, it is more cost-effective to reach prescribed energy efficiency requirements in newly designed buildings and less cost-effective in reconstructed buildings. This is often reflected in building codes that prescribe less strict requirements for building reconstructions and more strict requirements for newly designed and constructed buildings. The project might evaluate if such approach would be appropriate also for the conditions and construction practice in Kazakhstan, and if so, propose such decoupling in the next revision of the building code. Different requirements for new and reconstructed buildings would also lead to improved compliance rate of the reconstructed buildings with the revised building code.</w:t>
      </w:r>
    </w:p>
    <w:p w:rsidR="00C45CB6" w:rsidRDefault="00C45CB6" w:rsidP="00C45CB6">
      <w:r>
        <w:t>The next revision of the building code should also take into account availability, price and energy performance of individual construction materials and products, and strengthen required energy performance values individually for specific construction structures. An example could be for instance more strengthened energy efficiency requirements for windows relatively to roofs and walls.</w:t>
      </w:r>
    </w:p>
    <w:p w:rsidR="00C45CB6" w:rsidRDefault="00C45CB6" w:rsidP="00C45CB6">
      <w:pPr>
        <w:numPr>
          <w:ilvl w:val="0"/>
          <w:numId w:val="13"/>
        </w:numPr>
      </w:pPr>
      <w:r>
        <w:t>Consider translation of Bulgarian UNDP/GEF supported books on green architecture and energy efficient buildings</w:t>
      </w:r>
    </w:p>
    <w:p w:rsidR="00C45CB6" w:rsidRDefault="00C45CB6" w:rsidP="00C45CB6">
      <w:r>
        <w:t xml:space="preserve">UNDP has implemented GEF financed energy efficiency in buildings projects in several countries in Central and Eastern Europe, and in Central Asia. UNDP/GEF energy efficiency in buildings projects in Kyrgyzstan, Uzbekistan, Kazakhstan, Armenia and Turkmenistan have joined their efforts in information sharing and dissemination and created a joint projects website </w:t>
      </w:r>
      <w:hyperlink r:id="rId20" w:history="1">
        <w:r w:rsidRPr="00445ECE">
          <w:rPr>
            <w:rStyle w:val="ab"/>
          </w:rPr>
          <w:t>www.beeca.net</w:t>
        </w:r>
      </w:hyperlink>
      <w:r>
        <w:t xml:space="preserve">. </w:t>
      </w:r>
    </w:p>
    <w:p w:rsidR="00C45CB6" w:rsidRDefault="00C45CB6" w:rsidP="00C45CB6">
      <w:pPr>
        <w:autoSpaceDE w:val="0"/>
        <w:autoSpaceDN w:val="0"/>
        <w:adjustRightInd w:val="0"/>
        <w:jc w:val="left"/>
      </w:pPr>
      <w:r>
        <w:t>The project might also consider utilization of other available informative materials on energy efficiency in buildings developed by UNDP/GEF projects in other countries as well. For example, the Bulgarian UNDP/GEF project “</w:t>
      </w:r>
      <w:r w:rsidRPr="00517504">
        <w:t>Building the Local Capacity for Promoting Energy Efficiency</w:t>
      </w:r>
      <w:r>
        <w:t xml:space="preserve"> </w:t>
      </w:r>
      <w:r w:rsidRPr="00517504">
        <w:t>in Private and Public Buildings</w:t>
      </w:r>
      <w:r>
        <w:t>” has produced two books for architects, practicing professionals and students: “Ten Books on Green Architecture”, and “99 Best Practices in Sustainable and Low-Energy Buildings” (</w:t>
      </w:r>
      <w:proofErr w:type="spellStart"/>
      <w:r>
        <w:t>EnEffect</w:t>
      </w:r>
      <w:proofErr w:type="spellEnd"/>
      <w:r>
        <w:t xml:space="preserve">, Sofia, 2010 – available in Bulgarian, about 800 pages in total). These books, if translated into Russian, might be of interest to students of </w:t>
      </w:r>
      <w:proofErr w:type="spellStart"/>
      <w:r>
        <w:t>KazGASA</w:t>
      </w:r>
      <w:proofErr w:type="spellEnd"/>
      <w:r>
        <w:t xml:space="preserve"> and other universities of architecture and building construction.</w:t>
      </w:r>
    </w:p>
    <w:p w:rsidR="00C45CB6" w:rsidRPr="002D2DE8" w:rsidRDefault="00C45CB6" w:rsidP="00C45CB6">
      <w:pPr>
        <w:pStyle w:val="a9"/>
        <w:spacing w:after="0" w:line="240" w:lineRule="auto"/>
        <w:ind w:left="0"/>
        <w:jc w:val="left"/>
      </w:pPr>
    </w:p>
    <w:p w:rsidR="00C45CB6" w:rsidRPr="002D2DE8" w:rsidRDefault="00C45CB6" w:rsidP="00C45CB6">
      <w:pPr>
        <w:pStyle w:val="2"/>
      </w:pPr>
      <w:r>
        <w:t xml:space="preserve"> </w:t>
      </w:r>
      <w:bookmarkStart w:id="181" w:name="_Toc362212347"/>
      <w:r w:rsidRPr="002D2DE8">
        <w:t>Lesson</w:t>
      </w:r>
      <w:r>
        <w:t>s</w:t>
      </w:r>
      <w:r w:rsidRPr="002D2DE8">
        <w:t xml:space="preserve"> learned</w:t>
      </w:r>
      <w:bookmarkEnd w:id="181"/>
    </w:p>
    <w:p w:rsidR="00C45CB6" w:rsidRPr="002D2DE8" w:rsidRDefault="00C45CB6" w:rsidP="00C45CB6">
      <w:pPr>
        <w:pStyle w:val="a9"/>
        <w:spacing w:after="0" w:line="240" w:lineRule="auto"/>
        <w:ind w:left="0"/>
        <w:jc w:val="left"/>
      </w:pPr>
    </w:p>
    <w:p w:rsidR="00C45CB6" w:rsidRPr="002D2DE8" w:rsidRDefault="00C45CB6" w:rsidP="00C45CB6">
      <w:pPr>
        <w:numPr>
          <w:ilvl w:val="0"/>
          <w:numId w:val="12"/>
        </w:numPr>
      </w:pPr>
      <w:r w:rsidRPr="002D2DE8">
        <w:t>Quick effective start of project implementation without delays</w:t>
      </w:r>
    </w:p>
    <w:p w:rsidR="00C45CB6" w:rsidRPr="002D2DE8" w:rsidRDefault="00C45CB6" w:rsidP="00C45CB6">
      <w:r w:rsidRPr="002D2DE8">
        <w:lastRenderedPageBreak/>
        <w:t xml:space="preserve">UNDP CO office has started competitive selection of the Project Manager immediately after approval of the project by GEF CEO and well in advance already before actual signature of the </w:t>
      </w:r>
      <w:proofErr w:type="spellStart"/>
      <w:r w:rsidRPr="002D2DE8">
        <w:t>ProDoc</w:t>
      </w:r>
      <w:proofErr w:type="spellEnd"/>
      <w:r w:rsidRPr="002D2DE8">
        <w:t xml:space="preserve"> between UNDP and the government. Project Manager was appointed and started immediately to work on project implementation – within two months after </w:t>
      </w:r>
      <w:proofErr w:type="spellStart"/>
      <w:r w:rsidRPr="002D2DE8">
        <w:t>ProDoc</w:t>
      </w:r>
      <w:proofErr w:type="spellEnd"/>
      <w:r w:rsidRPr="002D2DE8">
        <w:t xml:space="preserve"> signature. </w:t>
      </w:r>
      <w:r>
        <w:t xml:space="preserve">Also, other </w:t>
      </w:r>
      <w:r w:rsidRPr="002D2DE8">
        <w:t xml:space="preserve">UNDP/GEF projects can effectively start their implementation immediately after </w:t>
      </w:r>
      <w:proofErr w:type="spellStart"/>
      <w:r w:rsidRPr="002D2DE8">
        <w:t>ProDoc</w:t>
      </w:r>
      <w:proofErr w:type="spellEnd"/>
      <w:r w:rsidRPr="002D2DE8">
        <w:t xml:space="preserve"> signature (ideally within one month) if the project staff hiring process is launched already after GEF CEO project approval.</w:t>
      </w:r>
    </w:p>
    <w:p w:rsidR="00C45CB6" w:rsidRPr="002D2DE8" w:rsidRDefault="00C45CB6" w:rsidP="00C45CB6">
      <w:pPr>
        <w:numPr>
          <w:ilvl w:val="0"/>
          <w:numId w:val="12"/>
        </w:numPr>
      </w:pPr>
      <w:r w:rsidRPr="002D2DE8">
        <w:t>Effective institutional framework in place</w:t>
      </w:r>
    </w:p>
    <w:p w:rsidR="00C45CB6" w:rsidRPr="002D2DE8" w:rsidRDefault="00C45CB6" w:rsidP="00C45CB6">
      <w:r w:rsidRPr="002D2DE8">
        <w:t>The project heavily benefitted from effective cooperation with strong state institutions dedicated to construction and modernization of the housing sector and to energy efficiency improvements of the housing stock. State agencies and companies, namely the Agency for Construction and Housing and Municipal Infrastructure and the Kazakhstan Center on Modernization and Development of Housing and Municipal Infrastructure, play a crucial role in successful project implementation and scaling up long-term project impact. Both the Agency and especially the Center are staffed with dedicated professionals with good expertise and interest in energy efficiency, and have sufficient funding from the state budget for implementation of their work. Without these institutions engaged into project implementation, the UNDP/GEF project would be in a much more difficult position.</w:t>
      </w:r>
    </w:p>
    <w:p w:rsidR="00C45CB6" w:rsidRPr="002D2DE8" w:rsidRDefault="00C45CB6" w:rsidP="00C45CB6">
      <w:pPr>
        <w:numPr>
          <w:ilvl w:val="0"/>
          <w:numId w:val="12"/>
        </w:numPr>
      </w:pPr>
      <w:r w:rsidRPr="002D2DE8">
        <w:t xml:space="preserve">Level of economic development significantly influences replication of project achievements </w:t>
      </w:r>
    </w:p>
    <w:p w:rsidR="00C45CB6" w:rsidRPr="002D2DE8" w:rsidRDefault="00C45CB6" w:rsidP="00C45CB6">
      <w:r w:rsidRPr="002D2DE8">
        <w:t>Relatively good economic situation of Kazakhstan and strong and stable economic growth compared to other countries in the region, including high rate of new construction of residential housing in Astana and other cities have substantial influence on replication potential and long-term impact of the project thanks to the capacity of public budgets to co-finance re/constructions of residential housing (5.8</w:t>
      </w:r>
      <w:r>
        <w:t xml:space="preserve"> </w:t>
      </w:r>
      <w:proofErr w:type="spellStart"/>
      <w:r>
        <w:t>bln</w:t>
      </w:r>
      <w:proofErr w:type="spellEnd"/>
      <w:r>
        <w:t xml:space="preserve"> </w:t>
      </w:r>
      <w:r w:rsidRPr="002D2DE8">
        <w:t xml:space="preserve">USD 2011-2020 State Program on Modernization of the Housing and Municipal Infrastructure).  The same project implemented with the same experienced project team in other less developed countries would have limited replication potential and overall project impact. </w:t>
      </w:r>
    </w:p>
    <w:p w:rsidR="00C45CB6" w:rsidRPr="002D2DE8" w:rsidRDefault="00C45CB6" w:rsidP="00C45CB6">
      <w:pPr>
        <w:numPr>
          <w:ilvl w:val="0"/>
          <w:numId w:val="12"/>
        </w:numPr>
      </w:pPr>
      <w:r w:rsidRPr="002D2DE8">
        <w:t>Proper timing of the project maximizes its benefits</w:t>
      </w:r>
    </w:p>
    <w:p w:rsidR="00C45CB6" w:rsidRDefault="00C45CB6" w:rsidP="00C45CB6">
      <w:r w:rsidRPr="002D2DE8">
        <w:t xml:space="preserve">Kazakhstan is in the phase of high rate of re/construction in the housing sector, energy efficiency has been already recognized by top policy makers as a country priority also thanks to other UNDP/GEF projects, the country is preparing to host an EXPO exhibition in 2017.  </w:t>
      </w:r>
      <w:r>
        <w:t>The project and its replication potential and sustainability benefit from proper timing of project implementation. Should the same project be implemented much earlier, its impact would be limited; should the project be implemented later, there would remain untapped energy efficiency potential in buildings already re/constructed.</w:t>
      </w:r>
    </w:p>
    <w:p w:rsidR="009D6ED2" w:rsidRDefault="009D6ED2" w:rsidP="007F12B6"/>
    <w:p w:rsidR="00F47341" w:rsidRPr="009D6ED2" w:rsidRDefault="00F47341" w:rsidP="007F12B6">
      <w:pPr>
        <w:rPr>
          <w:lang w:val="cs-CZ"/>
        </w:rPr>
      </w:pPr>
    </w:p>
    <w:p w:rsidR="00154699" w:rsidRPr="002D2DE8" w:rsidRDefault="00624573" w:rsidP="004E7DFA">
      <w:pPr>
        <w:pStyle w:val="1"/>
      </w:pPr>
      <w:bookmarkStart w:id="182" w:name="_Toc311298161"/>
      <w:r w:rsidRPr="002D2DE8">
        <w:br w:type="page"/>
      </w:r>
      <w:bookmarkStart w:id="183" w:name="_Toc362212348"/>
      <w:r w:rsidR="00154699" w:rsidRPr="002D2DE8">
        <w:lastRenderedPageBreak/>
        <w:t>Annexes</w:t>
      </w:r>
      <w:bookmarkEnd w:id="182"/>
      <w:bookmarkEnd w:id="183"/>
    </w:p>
    <w:p w:rsidR="00474210" w:rsidRPr="002D2DE8" w:rsidRDefault="00474210" w:rsidP="00474210">
      <w:pPr>
        <w:pStyle w:val="1"/>
        <w:numPr>
          <w:ilvl w:val="0"/>
          <w:numId w:val="0"/>
        </w:numPr>
        <w:ind w:left="720" w:hanging="360"/>
      </w:pPr>
      <w:bookmarkStart w:id="184" w:name="_Ref293855805"/>
    </w:p>
    <w:p w:rsidR="003B6B77" w:rsidRPr="00192C12" w:rsidRDefault="008171A0" w:rsidP="00883F55">
      <w:pPr>
        <w:pStyle w:val="1"/>
        <w:numPr>
          <w:ilvl w:val="0"/>
          <w:numId w:val="0"/>
        </w:numPr>
      </w:pPr>
      <w:bookmarkStart w:id="185" w:name="_Ref331690099"/>
      <w:bookmarkStart w:id="186" w:name="_Toc362212349"/>
      <w:bookmarkStart w:id="187" w:name="_Ref330984825"/>
      <w:r w:rsidRPr="00192C12">
        <w:t xml:space="preserve">Annex </w:t>
      </w:r>
      <w:r w:rsidR="00995C0B" w:rsidRPr="00192C12">
        <w:fldChar w:fldCharType="begin"/>
      </w:r>
      <w:r w:rsidRPr="00192C12">
        <w:instrText xml:space="preserve"> SEQ Annex \* ARABIC </w:instrText>
      </w:r>
      <w:r w:rsidR="00995C0B" w:rsidRPr="00192C12">
        <w:fldChar w:fldCharType="separate"/>
      </w:r>
      <w:r w:rsidR="00497DE3">
        <w:rPr>
          <w:noProof/>
        </w:rPr>
        <w:t>1</w:t>
      </w:r>
      <w:r w:rsidR="00995C0B" w:rsidRPr="00192C12">
        <w:fldChar w:fldCharType="end"/>
      </w:r>
      <w:bookmarkEnd w:id="185"/>
      <w:r w:rsidR="003B6B77" w:rsidRPr="00192C12">
        <w:t xml:space="preserve">: </w:t>
      </w:r>
      <w:r w:rsidR="00192C12" w:rsidRPr="00192C12">
        <w:t>Evaluation mission itinerary</w:t>
      </w:r>
      <w:bookmarkEnd w:id="186"/>
      <w:r w:rsidR="00192C12" w:rsidRPr="00192C12">
        <w:t xml:space="preserve"> </w:t>
      </w:r>
      <w:bookmarkEnd w:id="187"/>
    </w:p>
    <w:p w:rsidR="00192C12" w:rsidRPr="002D2DE8" w:rsidRDefault="00192C12" w:rsidP="00192C12">
      <w:pPr>
        <w:spacing w:after="120"/>
        <w:jc w:val="left"/>
        <w:rPr>
          <w:bCs/>
        </w:rPr>
      </w:pPr>
      <w:bookmarkStart w:id="188" w:name="_Ref330984878"/>
      <w:r w:rsidRPr="002D2DE8">
        <w:rPr>
          <w:bCs/>
        </w:rPr>
        <w:t>Program for Mid-Term Evaluation Team, comprising Jiří Zeman (International Expert) and Natalya Panchenko (National Expert), 9-20 April 2013</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5"/>
        <w:gridCol w:w="3559"/>
        <w:gridCol w:w="4536"/>
      </w:tblGrid>
      <w:tr w:rsidR="00192C12" w:rsidRPr="002D2DE8" w:rsidTr="008A7A91">
        <w:tc>
          <w:tcPr>
            <w:tcW w:w="1475" w:type="dxa"/>
          </w:tcPr>
          <w:p w:rsidR="00192C12" w:rsidRPr="002D2DE8" w:rsidRDefault="00192C12" w:rsidP="008A7A91">
            <w:pPr>
              <w:spacing w:after="0" w:line="240" w:lineRule="auto"/>
              <w:jc w:val="center"/>
              <w:rPr>
                <w:b/>
                <w:bCs/>
                <w:i/>
                <w:iCs/>
              </w:rPr>
            </w:pPr>
            <w:r w:rsidRPr="002D2DE8">
              <w:rPr>
                <w:b/>
                <w:bCs/>
                <w:i/>
                <w:iCs/>
              </w:rPr>
              <w:t>Time</w:t>
            </w:r>
          </w:p>
        </w:tc>
        <w:tc>
          <w:tcPr>
            <w:tcW w:w="3559" w:type="dxa"/>
          </w:tcPr>
          <w:p w:rsidR="00192C12" w:rsidRPr="002D2DE8" w:rsidRDefault="00192C12" w:rsidP="008A7A91">
            <w:pPr>
              <w:spacing w:after="0" w:line="240" w:lineRule="auto"/>
              <w:jc w:val="center"/>
              <w:rPr>
                <w:b/>
                <w:bCs/>
                <w:i/>
                <w:iCs/>
              </w:rPr>
            </w:pPr>
            <w:r w:rsidRPr="002D2DE8">
              <w:rPr>
                <w:b/>
                <w:bCs/>
                <w:i/>
                <w:iCs/>
              </w:rPr>
              <w:t>Action</w:t>
            </w:r>
          </w:p>
        </w:tc>
        <w:tc>
          <w:tcPr>
            <w:tcW w:w="4536" w:type="dxa"/>
          </w:tcPr>
          <w:p w:rsidR="00192C12" w:rsidRPr="002D2DE8" w:rsidRDefault="00192C12" w:rsidP="008A7A91">
            <w:pPr>
              <w:spacing w:after="0" w:line="240" w:lineRule="auto"/>
              <w:jc w:val="center"/>
              <w:rPr>
                <w:b/>
                <w:bCs/>
                <w:i/>
                <w:iCs/>
              </w:rPr>
            </w:pPr>
            <w:r w:rsidRPr="002D2DE8">
              <w:rPr>
                <w:b/>
                <w:bCs/>
                <w:i/>
                <w:iCs/>
              </w:rPr>
              <w:t>Notes</w:t>
            </w:r>
          </w:p>
        </w:tc>
      </w:tr>
      <w:tr w:rsidR="00192C12" w:rsidRPr="002D2DE8" w:rsidTr="008A7A91">
        <w:tc>
          <w:tcPr>
            <w:tcW w:w="9570" w:type="dxa"/>
            <w:gridSpan w:val="3"/>
          </w:tcPr>
          <w:p w:rsidR="00192C12" w:rsidRPr="002D2DE8" w:rsidRDefault="00192C12" w:rsidP="008A7A91">
            <w:pPr>
              <w:spacing w:after="0" w:line="240" w:lineRule="auto"/>
              <w:jc w:val="center"/>
              <w:rPr>
                <w:b/>
                <w:bCs/>
                <w:i/>
                <w:iCs/>
              </w:rPr>
            </w:pPr>
            <w:r w:rsidRPr="002D2DE8">
              <w:rPr>
                <w:b/>
                <w:bCs/>
                <w:i/>
                <w:iCs/>
              </w:rPr>
              <w:t xml:space="preserve">09 April, Almaty </w:t>
            </w:r>
          </w:p>
        </w:tc>
      </w:tr>
      <w:tr w:rsidR="00192C12" w:rsidRPr="002D2DE8" w:rsidTr="008A7A91">
        <w:tc>
          <w:tcPr>
            <w:tcW w:w="1475" w:type="dxa"/>
          </w:tcPr>
          <w:p w:rsidR="00192C12" w:rsidRPr="002D2DE8" w:rsidRDefault="00192C12" w:rsidP="008A7A91">
            <w:pPr>
              <w:spacing w:after="0" w:line="240" w:lineRule="auto"/>
              <w:jc w:val="center"/>
              <w:rPr>
                <w:bCs/>
                <w:iCs/>
              </w:rPr>
            </w:pPr>
            <w:r w:rsidRPr="002D2DE8">
              <w:rPr>
                <w:bCs/>
                <w:iCs/>
              </w:rPr>
              <w:t>03.00</w:t>
            </w:r>
          </w:p>
        </w:tc>
        <w:tc>
          <w:tcPr>
            <w:tcW w:w="3559" w:type="dxa"/>
          </w:tcPr>
          <w:p w:rsidR="00192C12" w:rsidRPr="002D2DE8" w:rsidRDefault="00192C12" w:rsidP="008A7A91">
            <w:pPr>
              <w:spacing w:after="0" w:line="240" w:lineRule="auto"/>
              <w:jc w:val="left"/>
              <w:rPr>
                <w:bCs/>
                <w:iCs/>
              </w:rPr>
            </w:pPr>
            <w:r w:rsidRPr="002D2DE8">
              <w:rPr>
                <w:bCs/>
                <w:iCs/>
              </w:rPr>
              <w:t>Arrival to Almaty</w:t>
            </w:r>
          </w:p>
        </w:tc>
        <w:tc>
          <w:tcPr>
            <w:tcW w:w="4536" w:type="dxa"/>
          </w:tcPr>
          <w:p w:rsidR="00192C12" w:rsidRPr="002D2DE8" w:rsidRDefault="00192C12" w:rsidP="008A7A91">
            <w:pPr>
              <w:spacing w:after="0" w:line="240" w:lineRule="auto"/>
              <w:jc w:val="left"/>
              <w:rPr>
                <w:bCs/>
                <w:iCs/>
              </w:rPr>
            </w:pPr>
            <w:r w:rsidRPr="002D2DE8">
              <w:rPr>
                <w:bCs/>
                <w:iCs/>
              </w:rPr>
              <w:t xml:space="preserve">Accommodation in </w:t>
            </w:r>
            <w:proofErr w:type="spellStart"/>
            <w:r w:rsidRPr="002D2DE8">
              <w:rPr>
                <w:bCs/>
                <w:iCs/>
              </w:rPr>
              <w:t>Kazzhol</w:t>
            </w:r>
            <w:proofErr w:type="spellEnd"/>
            <w:r w:rsidRPr="002D2DE8">
              <w:rPr>
                <w:bCs/>
                <w:iCs/>
              </w:rPr>
              <w:t xml:space="preserve"> Hotel</w:t>
            </w:r>
          </w:p>
        </w:tc>
      </w:tr>
      <w:tr w:rsidR="00192C12" w:rsidRPr="002D2DE8" w:rsidTr="008A7A91">
        <w:tc>
          <w:tcPr>
            <w:tcW w:w="9570" w:type="dxa"/>
            <w:gridSpan w:val="3"/>
          </w:tcPr>
          <w:p w:rsidR="00192C12" w:rsidRPr="002D2DE8" w:rsidRDefault="00192C12" w:rsidP="008A7A91">
            <w:pPr>
              <w:spacing w:after="0" w:line="240" w:lineRule="auto"/>
              <w:jc w:val="center"/>
              <w:rPr>
                <w:b/>
                <w:bCs/>
                <w:i/>
                <w:iCs/>
              </w:rPr>
            </w:pPr>
            <w:r w:rsidRPr="002D2DE8">
              <w:rPr>
                <w:b/>
                <w:bCs/>
                <w:i/>
                <w:iCs/>
              </w:rPr>
              <w:t>10 April, Almaty</w:t>
            </w:r>
          </w:p>
        </w:tc>
      </w:tr>
      <w:tr w:rsidR="00192C12" w:rsidRPr="002D2DE8" w:rsidTr="008A7A91">
        <w:tc>
          <w:tcPr>
            <w:tcW w:w="1475" w:type="dxa"/>
          </w:tcPr>
          <w:p w:rsidR="00192C12" w:rsidRPr="002D2DE8" w:rsidRDefault="00192C12" w:rsidP="008A7A91">
            <w:pPr>
              <w:spacing w:after="0" w:line="240" w:lineRule="auto"/>
            </w:pPr>
            <w:r w:rsidRPr="002D2DE8">
              <w:t>16.00– 18.00</w:t>
            </w:r>
          </w:p>
        </w:tc>
        <w:tc>
          <w:tcPr>
            <w:tcW w:w="3559" w:type="dxa"/>
          </w:tcPr>
          <w:p w:rsidR="00192C12" w:rsidRPr="002D2DE8" w:rsidRDefault="00192C12" w:rsidP="008A7A91">
            <w:pPr>
              <w:spacing w:after="0" w:line="240" w:lineRule="auto"/>
            </w:pPr>
            <w:r w:rsidRPr="002D2DE8">
              <w:t xml:space="preserve">Meeting at </w:t>
            </w:r>
            <w:proofErr w:type="spellStart"/>
            <w:r w:rsidRPr="002D2DE8">
              <w:t>Kazhol</w:t>
            </w:r>
            <w:proofErr w:type="spellEnd"/>
            <w:r w:rsidRPr="002D2DE8">
              <w:t xml:space="preserve"> Hotel</w:t>
            </w:r>
          </w:p>
        </w:tc>
        <w:tc>
          <w:tcPr>
            <w:tcW w:w="4536" w:type="dxa"/>
          </w:tcPr>
          <w:p w:rsidR="00192C12" w:rsidRPr="002D2DE8" w:rsidRDefault="00192C12" w:rsidP="008A7A91">
            <w:pPr>
              <w:spacing w:after="0" w:line="240" w:lineRule="auto"/>
              <w:jc w:val="left"/>
            </w:pPr>
            <w:r w:rsidRPr="002D2DE8">
              <w:t xml:space="preserve">Presentation of project results by PM, Q&amp;A session, review </w:t>
            </w:r>
            <w:proofErr w:type="spellStart"/>
            <w:r w:rsidRPr="002D2DE8">
              <w:t>ofthe</w:t>
            </w:r>
            <w:proofErr w:type="spellEnd"/>
            <w:r w:rsidRPr="002D2DE8">
              <w:t xml:space="preserve"> evaluation program</w:t>
            </w:r>
          </w:p>
        </w:tc>
      </w:tr>
      <w:tr w:rsidR="00192C12" w:rsidRPr="002D2DE8" w:rsidTr="008A7A91">
        <w:tc>
          <w:tcPr>
            <w:tcW w:w="9570" w:type="dxa"/>
            <w:gridSpan w:val="3"/>
          </w:tcPr>
          <w:p w:rsidR="00192C12" w:rsidRPr="002D2DE8" w:rsidRDefault="00192C12" w:rsidP="008A7A91">
            <w:pPr>
              <w:spacing w:after="0" w:line="240" w:lineRule="auto"/>
              <w:jc w:val="center"/>
            </w:pPr>
            <w:r w:rsidRPr="002D2DE8">
              <w:rPr>
                <w:b/>
                <w:bCs/>
                <w:i/>
                <w:iCs/>
              </w:rPr>
              <w:t>11 April, Almaty</w:t>
            </w:r>
          </w:p>
        </w:tc>
      </w:tr>
      <w:tr w:rsidR="00192C12" w:rsidRPr="002D2DE8" w:rsidTr="008A7A91">
        <w:tc>
          <w:tcPr>
            <w:tcW w:w="1475" w:type="dxa"/>
          </w:tcPr>
          <w:p w:rsidR="00192C12" w:rsidRPr="002D2DE8" w:rsidRDefault="00192C12" w:rsidP="008A7A91">
            <w:pPr>
              <w:spacing w:after="0" w:line="240" w:lineRule="auto"/>
              <w:jc w:val="center"/>
            </w:pPr>
            <w:r w:rsidRPr="002D2DE8">
              <w:t>14.30-17.00</w:t>
            </w:r>
          </w:p>
        </w:tc>
        <w:tc>
          <w:tcPr>
            <w:tcW w:w="3559" w:type="dxa"/>
          </w:tcPr>
          <w:p w:rsidR="00192C12" w:rsidRPr="002D2DE8" w:rsidRDefault="00192C12" w:rsidP="008A7A91">
            <w:pPr>
              <w:spacing w:after="0" w:line="240" w:lineRule="auto"/>
              <w:jc w:val="left"/>
            </w:pPr>
            <w:r w:rsidRPr="002D2DE8">
              <w:t xml:space="preserve">Meeting at </w:t>
            </w:r>
            <w:proofErr w:type="spellStart"/>
            <w:r w:rsidRPr="002D2DE8">
              <w:t>KazGASA</w:t>
            </w:r>
            <w:proofErr w:type="spellEnd"/>
            <w:r w:rsidRPr="002D2DE8">
              <w:t xml:space="preserve"> (Kazakh State Academy of Construction &amp; Architecture)</w:t>
            </w:r>
          </w:p>
        </w:tc>
        <w:tc>
          <w:tcPr>
            <w:tcW w:w="4536" w:type="dxa"/>
          </w:tcPr>
          <w:p w:rsidR="00192C12" w:rsidRPr="002D2DE8" w:rsidRDefault="00192C12" w:rsidP="008A7A91">
            <w:pPr>
              <w:spacing w:after="0" w:line="240" w:lineRule="auto"/>
              <w:jc w:val="left"/>
            </w:pPr>
            <w:r w:rsidRPr="002D2DE8">
              <w:t xml:space="preserve">A meeting with </w:t>
            </w:r>
            <w:proofErr w:type="spellStart"/>
            <w:r w:rsidRPr="002D2DE8">
              <w:t>KazGASA</w:t>
            </w:r>
            <w:proofErr w:type="spellEnd"/>
            <w:r w:rsidRPr="002D2DE8">
              <w:t xml:space="preserve"> faculty staff and working group members on development of undergraduate course content on energy efficient design of buildings. Overview of the project’s information &amp; outreach component. </w:t>
            </w:r>
          </w:p>
        </w:tc>
      </w:tr>
      <w:tr w:rsidR="00192C12" w:rsidRPr="002D2DE8" w:rsidTr="008A7A91">
        <w:tc>
          <w:tcPr>
            <w:tcW w:w="1475" w:type="dxa"/>
          </w:tcPr>
          <w:p w:rsidR="00192C12" w:rsidRPr="002D2DE8" w:rsidRDefault="00192C12" w:rsidP="008A7A91">
            <w:pPr>
              <w:spacing w:after="0" w:line="240" w:lineRule="auto"/>
              <w:jc w:val="center"/>
            </w:pPr>
            <w:r w:rsidRPr="002D2DE8">
              <w:t>19.50</w:t>
            </w:r>
          </w:p>
        </w:tc>
        <w:tc>
          <w:tcPr>
            <w:tcW w:w="3559" w:type="dxa"/>
          </w:tcPr>
          <w:p w:rsidR="00192C12" w:rsidRPr="002D2DE8" w:rsidRDefault="00192C12" w:rsidP="008A7A91">
            <w:pPr>
              <w:spacing w:after="0" w:line="240" w:lineRule="auto"/>
            </w:pPr>
            <w:r w:rsidRPr="002D2DE8">
              <w:t>Departure to Astana</w:t>
            </w:r>
          </w:p>
        </w:tc>
        <w:tc>
          <w:tcPr>
            <w:tcW w:w="4536" w:type="dxa"/>
          </w:tcPr>
          <w:p w:rsidR="00192C12" w:rsidRPr="002D2DE8" w:rsidRDefault="00192C12" w:rsidP="008A7A91">
            <w:pPr>
              <w:spacing w:after="0" w:line="240" w:lineRule="auto"/>
            </w:pPr>
            <w:r w:rsidRPr="002D2DE8">
              <w:t>Air Astana flight КС 855</w:t>
            </w:r>
          </w:p>
        </w:tc>
      </w:tr>
      <w:tr w:rsidR="00192C12" w:rsidRPr="002D2DE8" w:rsidTr="008A7A91">
        <w:tc>
          <w:tcPr>
            <w:tcW w:w="1475" w:type="dxa"/>
          </w:tcPr>
          <w:p w:rsidR="00192C12" w:rsidRPr="002D2DE8" w:rsidRDefault="00192C12" w:rsidP="008A7A91">
            <w:pPr>
              <w:spacing w:after="0" w:line="240" w:lineRule="auto"/>
              <w:jc w:val="center"/>
            </w:pPr>
            <w:r w:rsidRPr="002D2DE8">
              <w:t>21.25</w:t>
            </w:r>
          </w:p>
        </w:tc>
        <w:tc>
          <w:tcPr>
            <w:tcW w:w="3559" w:type="dxa"/>
          </w:tcPr>
          <w:p w:rsidR="00192C12" w:rsidRPr="002D2DE8" w:rsidRDefault="00192C12" w:rsidP="008A7A91">
            <w:pPr>
              <w:spacing w:after="0" w:line="240" w:lineRule="auto"/>
            </w:pPr>
            <w:r w:rsidRPr="002D2DE8">
              <w:t>Arrival to Astana</w:t>
            </w:r>
          </w:p>
        </w:tc>
        <w:tc>
          <w:tcPr>
            <w:tcW w:w="4536" w:type="dxa"/>
          </w:tcPr>
          <w:p w:rsidR="00192C12" w:rsidRPr="002D2DE8" w:rsidRDefault="00192C12" w:rsidP="008A7A91">
            <w:pPr>
              <w:spacing w:after="0" w:line="240" w:lineRule="auto"/>
            </w:pPr>
            <w:r w:rsidRPr="002D2DE8">
              <w:t xml:space="preserve">Accommodation in Grand Park </w:t>
            </w:r>
            <w:proofErr w:type="spellStart"/>
            <w:r w:rsidRPr="002D2DE8">
              <w:t>Essil</w:t>
            </w:r>
            <w:proofErr w:type="spellEnd"/>
            <w:r w:rsidRPr="002D2DE8">
              <w:t xml:space="preserve"> Hotel</w:t>
            </w:r>
          </w:p>
        </w:tc>
      </w:tr>
      <w:tr w:rsidR="00192C12" w:rsidRPr="002D2DE8" w:rsidTr="008A7A91">
        <w:tc>
          <w:tcPr>
            <w:tcW w:w="9570" w:type="dxa"/>
            <w:gridSpan w:val="3"/>
          </w:tcPr>
          <w:p w:rsidR="00192C12" w:rsidRPr="002D2DE8" w:rsidRDefault="00192C12" w:rsidP="008A7A91">
            <w:pPr>
              <w:spacing w:after="0" w:line="240" w:lineRule="auto"/>
              <w:jc w:val="center"/>
              <w:rPr>
                <w:b/>
                <w:bCs/>
                <w:i/>
                <w:iCs/>
              </w:rPr>
            </w:pPr>
            <w:r w:rsidRPr="002D2DE8">
              <w:rPr>
                <w:b/>
                <w:bCs/>
                <w:i/>
                <w:iCs/>
              </w:rPr>
              <w:t>12 April, Astana</w:t>
            </w:r>
          </w:p>
        </w:tc>
      </w:tr>
      <w:tr w:rsidR="00192C12" w:rsidRPr="002D2DE8" w:rsidTr="008A7A91">
        <w:tc>
          <w:tcPr>
            <w:tcW w:w="1475" w:type="dxa"/>
          </w:tcPr>
          <w:p w:rsidR="00192C12" w:rsidRPr="002D2DE8" w:rsidRDefault="00192C12" w:rsidP="008A7A91">
            <w:pPr>
              <w:spacing w:after="0" w:line="240" w:lineRule="auto"/>
              <w:jc w:val="center"/>
            </w:pPr>
            <w:r w:rsidRPr="002D2DE8">
              <w:t>09.30-10.30</w:t>
            </w:r>
          </w:p>
        </w:tc>
        <w:tc>
          <w:tcPr>
            <w:tcW w:w="3559" w:type="dxa"/>
          </w:tcPr>
          <w:p w:rsidR="00192C12" w:rsidRPr="002D2DE8" w:rsidRDefault="00192C12" w:rsidP="008A7A91">
            <w:pPr>
              <w:spacing w:after="0" w:line="240" w:lineRule="auto"/>
            </w:pPr>
            <w:r w:rsidRPr="002D2DE8">
              <w:t>Meeting at JSC “Kazakhstan Housing &amp; Utilities Sector Reform Center”</w:t>
            </w:r>
          </w:p>
        </w:tc>
        <w:tc>
          <w:tcPr>
            <w:tcW w:w="4536" w:type="dxa"/>
          </w:tcPr>
          <w:p w:rsidR="00192C12" w:rsidRPr="002D2DE8" w:rsidRDefault="00192C12" w:rsidP="008A7A91">
            <w:pPr>
              <w:spacing w:after="0" w:line="240" w:lineRule="auto"/>
              <w:jc w:val="left"/>
            </w:pPr>
            <w:r w:rsidRPr="002D2DE8">
              <w:t>Overview of partnership with UNDP/GEF Project “Energy Efficient Design and Construction of Residential Buildings”. Results, lessons learned, needs.</w:t>
            </w:r>
          </w:p>
        </w:tc>
      </w:tr>
      <w:tr w:rsidR="00192C12" w:rsidRPr="002D2DE8" w:rsidTr="008A7A91">
        <w:tc>
          <w:tcPr>
            <w:tcW w:w="1475" w:type="dxa"/>
          </w:tcPr>
          <w:p w:rsidR="00192C12" w:rsidRPr="002D2DE8" w:rsidRDefault="00192C12" w:rsidP="008A7A91">
            <w:pPr>
              <w:spacing w:after="0" w:line="240" w:lineRule="auto"/>
              <w:jc w:val="center"/>
            </w:pPr>
            <w:r w:rsidRPr="002D2DE8">
              <w:t>10.30-11.15</w:t>
            </w:r>
          </w:p>
        </w:tc>
        <w:tc>
          <w:tcPr>
            <w:tcW w:w="3559" w:type="dxa"/>
          </w:tcPr>
          <w:p w:rsidR="00192C12" w:rsidRPr="002D2DE8" w:rsidRDefault="00192C12" w:rsidP="008A7A91">
            <w:pPr>
              <w:spacing w:after="0" w:line="240" w:lineRule="auto"/>
              <w:jc w:val="left"/>
            </w:pPr>
            <w:r w:rsidRPr="002D2DE8">
              <w:t>Meeting with “Housing &amp; Utilities Sector” Association (a public association of housing-related and utilities companies)</w:t>
            </w:r>
          </w:p>
        </w:tc>
        <w:tc>
          <w:tcPr>
            <w:tcW w:w="4536" w:type="dxa"/>
          </w:tcPr>
          <w:p w:rsidR="00192C12" w:rsidRPr="002D2DE8" w:rsidRDefault="00192C12" w:rsidP="008A7A91">
            <w:pPr>
              <w:spacing w:after="0" w:line="240" w:lineRule="auto"/>
              <w:jc w:val="left"/>
            </w:pPr>
            <w:r w:rsidRPr="002D2DE8">
              <w:t>Overview of partnership with UNDP/GEF Project “Energy Efficient Design and Construction of Residential Buildings”. Results, lessons learned, needs.</w:t>
            </w:r>
          </w:p>
        </w:tc>
      </w:tr>
      <w:tr w:rsidR="00192C12" w:rsidRPr="002D2DE8" w:rsidTr="008A7A91">
        <w:tc>
          <w:tcPr>
            <w:tcW w:w="1475" w:type="dxa"/>
          </w:tcPr>
          <w:p w:rsidR="00192C12" w:rsidRPr="002D2DE8" w:rsidRDefault="00192C12" w:rsidP="008A7A91">
            <w:pPr>
              <w:spacing w:after="0" w:line="240" w:lineRule="auto"/>
              <w:jc w:val="center"/>
            </w:pPr>
            <w:r w:rsidRPr="002D2DE8">
              <w:t>11.30-12.30</w:t>
            </w:r>
          </w:p>
        </w:tc>
        <w:tc>
          <w:tcPr>
            <w:tcW w:w="3559" w:type="dxa"/>
          </w:tcPr>
          <w:p w:rsidR="00192C12" w:rsidRPr="002D2DE8" w:rsidRDefault="00192C12" w:rsidP="008A7A91">
            <w:pPr>
              <w:spacing w:after="0" w:line="240" w:lineRule="auto"/>
              <w:jc w:val="left"/>
            </w:pPr>
            <w:r w:rsidRPr="002D2DE8">
              <w:t>Meeting with the Committee for Construction, Housing and Utilities of the Ministry of Regional Development</w:t>
            </w:r>
          </w:p>
        </w:tc>
        <w:tc>
          <w:tcPr>
            <w:tcW w:w="4536" w:type="dxa"/>
          </w:tcPr>
          <w:p w:rsidR="00192C12" w:rsidRPr="002D2DE8" w:rsidRDefault="00192C12" w:rsidP="008A7A91">
            <w:pPr>
              <w:spacing w:after="0" w:line="240" w:lineRule="auto"/>
              <w:jc w:val="left"/>
            </w:pPr>
            <w:r w:rsidRPr="002D2DE8">
              <w:t>Overview of partnership with UNDP/GEF Project “Energy Efficient Design and Construction of Residential Buildings” related to development &amp; enforcement of new code requirements and building energy performance ratings; construction of a demo building in Karaganda; design of prototype buildings.</w:t>
            </w:r>
          </w:p>
        </w:tc>
      </w:tr>
      <w:tr w:rsidR="00192C12" w:rsidRPr="002D2DE8" w:rsidTr="008A7A91">
        <w:tc>
          <w:tcPr>
            <w:tcW w:w="1475" w:type="dxa"/>
          </w:tcPr>
          <w:p w:rsidR="00192C12" w:rsidRPr="002D2DE8" w:rsidRDefault="00192C12" w:rsidP="008A7A91">
            <w:pPr>
              <w:spacing w:after="0" w:line="240" w:lineRule="auto"/>
              <w:jc w:val="center"/>
            </w:pPr>
            <w:r w:rsidRPr="002D2DE8">
              <w:t>13.00-14.00</w:t>
            </w:r>
          </w:p>
        </w:tc>
        <w:tc>
          <w:tcPr>
            <w:tcW w:w="8095" w:type="dxa"/>
            <w:gridSpan w:val="2"/>
          </w:tcPr>
          <w:p w:rsidR="00192C12" w:rsidRPr="002D2DE8" w:rsidRDefault="00192C12" w:rsidP="008A7A91">
            <w:pPr>
              <w:spacing w:after="0" w:line="240" w:lineRule="auto"/>
              <w:jc w:val="center"/>
              <w:rPr>
                <w:i/>
              </w:rPr>
            </w:pPr>
            <w:r w:rsidRPr="002D2DE8">
              <w:rPr>
                <w:i/>
              </w:rPr>
              <w:t>Lunch</w:t>
            </w:r>
          </w:p>
        </w:tc>
      </w:tr>
      <w:tr w:rsidR="00192C12" w:rsidRPr="002D2DE8" w:rsidTr="008A7A91">
        <w:tc>
          <w:tcPr>
            <w:tcW w:w="1475" w:type="dxa"/>
          </w:tcPr>
          <w:p w:rsidR="00192C12" w:rsidRPr="002D2DE8" w:rsidRDefault="00192C12" w:rsidP="008A7A91">
            <w:pPr>
              <w:spacing w:after="0" w:line="240" w:lineRule="auto"/>
              <w:jc w:val="center"/>
            </w:pPr>
            <w:r w:rsidRPr="002D2DE8">
              <w:t>14.00-15.00</w:t>
            </w:r>
          </w:p>
        </w:tc>
        <w:tc>
          <w:tcPr>
            <w:tcW w:w="3559" w:type="dxa"/>
          </w:tcPr>
          <w:p w:rsidR="00192C12" w:rsidRPr="002D2DE8" w:rsidRDefault="00192C12" w:rsidP="008A7A91">
            <w:pPr>
              <w:spacing w:after="0" w:line="240" w:lineRule="auto"/>
              <w:jc w:val="left"/>
            </w:pPr>
            <w:r w:rsidRPr="002D2DE8">
              <w:t>Meeting at the Energy &amp; Environment Unit, UNDP Kazakhstan</w:t>
            </w:r>
          </w:p>
        </w:tc>
        <w:tc>
          <w:tcPr>
            <w:tcW w:w="4536" w:type="dxa"/>
          </w:tcPr>
          <w:p w:rsidR="00192C12" w:rsidRPr="002D2DE8" w:rsidRDefault="00192C12" w:rsidP="008A7A91">
            <w:pPr>
              <w:spacing w:after="0" w:line="240" w:lineRule="auto"/>
              <w:jc w:val="left"/>
            </w:pPr>
            <w:r w:rsidRPr="002D2DE8">
              <w:t>Implementation progress of the UNDP/GEF Project; interactions with project partners and donors</w:t>
            </w:r>
          </w:p>
        </w:tc>
      </w:tr>
      <w:tr w:rsidR="00192C12" w:rsidRPr="002D2DE8" w:rsidTr="008A7A91">
        <w:tc>
          <w:tcPr>
            <w:tcW w:w="1475" w:type="dxa"/>
          </w:tcPr>
          <w:p w:rsidR="00192C12" w:rsidRPr="002D2DE8" w:rsidRDefault="00192C12" w:rsidP="008A7A91">
            <w:pPr>
              <w:spacing w:after="0" w:line="240" w:lineRule="auto"/>
              <w:jc w:val="center"/>
            </w:pPr>
            <w:r w:rsidRPr="002D2DE8">
              <w:t>15.30-16.00</w:t>
            </w:r>
          </w:p>
        </w:tc>
        <w:tc>
          <w:tcPr>
            <w:tcW w:w="3559" w:type="dxa"/>
          </w:tcPr>
          <w:p w:rsidR="00192C12" w:rsidRPr="002D2DE8" w:rsidRDefault="00192C12" w:rsidP="008A7A91">
            <w:pPr>
              <w:spacing w:after="0" w:line="240" w:lineRule="auto"/>
              <w:jc w:val="left"/>
            </w:pPr>
            <w:r w:rsidRPr="002D2DE8">
              <w:t>Meeting at the New Technologies &amp; Energy Efficiency Department of the Ministry of Industries &amp; New Technologies of RK</w:t>
            </w:r>
          </w:p>
        </w:tc>
        <w:tc>
          <w:tcPr>
            <w:tcW w:w="4536" w:type="dxa"/>
          </w:tcPr>
          <w:p w:rsidR="00192C12" w:rsidRPr="002D2DE8" w:rsidRDefault="00192C12" w:rsidP="008A7A91">
            <w:pPr>
              <w:spacing w:after="0" w:line="240" w:lineRule="auto"/>
              <w:jc w:val="left"/>
            </w:pPr>
            <w:r w:rsidRPr="002D2DE8">
              <w:t>Role of the UNDP/GEF Project in development and adoption of EE law; development of bylaws; outreach &amp; training</w:t>
            </w:r>
          </w:p>
        </w:tc>
      </w:tr>
      <w:tr w:rsidR="00192C12" w:rsidRPr="002D2DE8" w:rsidTr="008A7A91">
        <w:trPr>
          <w:trHeight w:val="305"/>
        </w:trPr>
        <w:tc>
          <w:tcPr>
            <w:tcW w:w="9570" w:type="dxa"/>
            <w:gridSpan w:val="3"/>
          </w:tcPr>
          <w:p w:rsidR="00192C12" w:rsidRPr="002D2DE8" w:rsidRDefault="00192C12" w:rsidP="008A7A91">
            <w:pPr>
              <w:spacing w:after="0" w:line="240" w:lineRule="auto"/>
              <w:jc w:val="center"/>
            </w:pPr>
            <w:r w:rsidRPr="002D2DE8">
              <w:rPr>
                <w:b/>
                <w:bCs/>
                <w:i/>
                <w:iCs/>
              </w:rPr>
              <w:t>13 April, Astana</w:t>
            </w:r>
          </w:p>
        </w:tc>
      </w:tr>
      <w:tr w:rsidR="00192C12" w:rsidRPr="002D2DE8" w:rsidTr="008A7A91">
        <w:tc>
          <w:tcPr>
            <w:tcW w:w="1475" w:type="dxa"/>
          </w:tcPr>
          <w:p w:rsidR="00192C12" w:rsidRPr="002D2DE8" w:rsidRDefault="00192C12" w:rsidP="008A7A91">
            <w:pPr>
              <w:spacing w:after="0" w:line="240" w:lineRule="auto"/>
              <w:jc w:val="center"/>
            </w:pPr>
            <w:r w:rsidRPr="002D2DE8">
              <w:t xml:space="preserve">11.00– 18.00 </w:t>
            </w:r>
          </w:p>
        </w:tc>
        <w:tc>
          <w:tcPr>
            <w:tcW w:w="8095" w:type="dxa"/>
            <w:gridSpan w:val="2"/>
          </w:tcPr>
          <w:p w:rsidR="00192C12" w:rsidRPr="002D2DE8" w:rsidRDefault="00192C12" w:rsidP="008A7A91">
            <w:pPr>
              <w:spacing w:after="0" w:line="240" w:lineRule="auto"/>
            </w:pPr>
            <w:r w:rsidRPr="002D2DE8">
              <w:t xml:space="preserve">Meeting with project staff, working at the office, review of </w:t>
            </w:r>
            <w:proofErr w:type="spellStart"/>
            <w:r w:rsidRPr="002D2DE8">
              <w:t>projectlogframe</w:t>
            </w:r>
            <w:proofErr w:type="spellEnd"/>
            <w:r w:rsidRPr="002D2DE8">
              <w:t xml:space="preserve"> and documents, Q&amp;A session.</w:t>
            </w:r>
          </w:p>
        </w:tc>
      </w:tr>
      <w:tr w:rsidR="00192C12" w:rsidRPr="002D2DE8" w:rsidTr="008A7A91">
        <w:tc>
          <w:tcPr>
            <w:tcW w:w="9570" w:type="dxa"/>
            <w:gridSpan w:val="3"/>
          </w:tcPr>
          <w:p w:rsidR="00192C12" w:rsidRPr="002D2DE8" w:rsidRDefault="00192C12" w:rsidP="008A7A91">
            <w:pPr>
              <w:spacing w:after="0" w:line="240" w:lineRule="auto"/>
              <w:jc w:val="center"/>
              <w:rPr>
                <w:b/>
                <w:bCs/>
                <w:i/>
                <w:iCs/>
              </w:rPr>
            </w:pPr>
            <w:r w:rsidRPr="002D2DE8">
              <w:rPr>
                <w:b/>
                <w:bCs/>
                <w:i/>
                <w:iCs/>
              </w:rPr>
              <w:lastRenderedPageBreak/>
              <w:t>15 April, Astana</w:t>
            </w:r>
          </w:p>
        </w:tc>
      </w:tr>
      <w:tr w:rsidR="00192C12" w:rsidRPr="002D2DE8" w:rsidTr="008A7A91">
        <w:tc>
          <w:tcPr>
            <w:tcW w:w="1475" w:type="dxa"/>
          </w:tcPr>
          <w:p w:rsidR="00192C12" w:rsidRPr="002D2DE8" w:rsidRDefault="00192C12" w:rsidP="008A7A91">
            <w:pPr>
              <w:spacing w:after="0" w:line="240" w:lineRule="auto"/>
              <w:jc w:val="center"/>
            </w:pPr>
            <w:r w:rsidRPr="002D2DE8">
              <w:t>15.00-15.45</w:t>
            </w:r>
          </w:p>
        </w:tc>
        <w:tc>
          <w:tcPr>
            <w:tcW w:w="3559" w:type="dxa"/>
          </w:tcPr>
          <w:p w:rsidR="00192C12" w:rsidRPr="002D2DE8" w:rsidRDefault="00192C12" w:rsidP="008A7A91">
            <w:pPr>
              <w:spacing w:after="0" w:line="240" w:lineRule="auto"/>
              <w:jc w:val="left"/>
            </w:pPr>
            <w:r w:rsidRPr="002D2DE8">
              <w:t>Meeting at the Department of Green Technologies &amp; Investment Attraction, Ministry of Environmental Protection</w:t>
            </w:r>
          </w:p>
        </w:tc>
        <w:tc>
          <w:tcPr>
            <w:tcW w:w="4536" w:type="dxa"/>
          </w:tcPr>
          <w:p w:rsidR="00192C12" w:rsidRPr="002D2DE8" w:rsidRDefault="00192C12" w:rsidP="008A7A91">
            <w:pPr>
              <w:spacing w:after="0" w:line="240" w:lineRule="auto"/>
              <w:jc w:val="left"/>
            </w:pPr>
            <w:r w:rsidRPr="002D2DE8">
              <w:t>Implementation progress and achieved results of the UNDP/GEF project; contribution to advancement of a green economy in the country</w:t>
            </w:r>
          </w:p>
        </w:tc>
      </w:tr>
      <w:tr w:rsidR="00192C12" w:rsidRPr="002D2DE8" w:rsidTr="008A7A91">
        <w:tc>
          <w:tcPr>
            <w:tcW w:w="9570" w:type="dxa"/>
            <w:gridSpan w:val="3"/>
          </w:tcPr>
          <w:p w:rsidR="00192C12" w:rsidRPr="002D2DE8" w:rsidRDefault="00192C12" w:rsidP="008A7A91">
            <w:pPr>
              <w:spacing w:after="0" w:line="240" w:lineRule="auto"/>
              <w:jc w:val="center"/>
              <w:rPr>
                <w:b/>
                <w:bCs/>
                <w:i/>
                <w:iCs/>
              </w:rPr>
            </w:pPr>
            <w:r w:rsidRPr="002D2DE8">
              <w:rPr>
                <w:b/>
                <w:bCs/>
                <w:i/>
                <w:iCs/>
              </w:rPr>
              <w:t>16 April, Karaganda</w:t>
            </w:r>
          </w:p>
        </w:tc>
      </w:tr>
      <w:tr w:rsidR="00192C12" w:rsidRPr="002D2DE8" w:rsidTr="008A7A91">
        <w:tc>
          <w:tcPr>
            <w:tcW w:w="1475" w:type="dxa"/>
          </w:tcPr>
          <w:p w:rsidR="00192C12" w:rsidRPr="002D2DE8" w:rsidRDefault="00192C12" w:rsidP="008A7A91">
            <w:pPr>
              <w:spacing w:after="0" w:line="240" w:lineRule="auto"/>
              <w:jc w:val="center"/>
            </w:pPr>
            <w:r w:rsidRPr="002D2DE8">
              <w:t>9.00-10.00</w:t>
            </w:r>
          </w:p>
        </w:tc>
        <w:tc>
          <w:tcPr>
            <w:tcW w:w="3559" w:type="dxa"/>
          </w:tcPr>
          <w:p w:rsidR="00192C12" w:rsidRPr="002D2DE8" w:rsidRDefault="00192C12" w:rsidP="008A7A91">
            <w:pPr>
              <w:spacing w:after="0" w:line="240" w:lineRule="auto"/>
            </w:pPr>
            <w:r w:rsidRPr="002D2DE8">
              <w:t xml:space="preserve">Meeting </w:t>
            </w:r>
            <w:proofErr w:type="spellStart"/>
            <w:r w:rsidRPr="002D2DE8">
              <w:t>atErgonomica</w:t>
            </w:r>
            <w:proofErr w:type="spellEnd"/>
            <w:r w:rsidRPr="002D2DE8">
              <w:t xml:space="preserve"> Ltd (first ESCO in Karaganda).</w:t>
            </w:r>
          </w:p>
        </w:tc>
        <w:tc>
          <w:tcPr>
            <w:tcW w:w="4536" w:type="dxa"/>
          </w:tcPr>
          <w:p w:rsidR="00192C12" w:rsidRPr="002D2DE8" w:rsidRDefault="00192C12" w:rsidP="008A7A91">
            <w:pPr>
              <w:spacing w:after="0" w:line="240" w:lineRule="auto"/>
              <w:jc w:val="left"/>
            </w:pPr>
            <w:r w:rsidRPr="002D2DE8">
              <w:t xml:space="preserve">A visit </w:t>
            </w:r>
            <w:proofErr w:type="spellStart"/>
            <w:r w:rsidRPr="002D2DE8">
              <w:t>tothe</w:t>
            </w:r>
            <w:proofErr w:type="spellEnd"/>
            <w:r w:rsidRPr="002D2DE8">
              <w:t xml:space="preserve"> </w:t>
            </w:r>
            <w:proofErr w:type="spellStart"/>
            <w:r w:rsidRPr="002D2DE8">
              <w:t>Ergonomica</w:t>
            </w:r>
            <w:proofErr w:type="spellEnd"/>
            <w:r w:rsidRPr="002D2DE8">
              <w:t xml:space="preserve"> office, discussion of EE issues specific to Kazakhstan and Karaganda.</w:t>
            </w:r>
          </w:p>
        </w:tc>
      </w:tr>
      <w:tr w:rsidR="00192C12" w:rsidRPr="002D2DE8" w:rsidTr="008A7A91">
        <w:tc>
          <w:tcPr>
            <w:tcW w:w="1475" w:type="dxa"/>
          </w:tcPr>
          <w:p w:rsidR="00192C12" w:rsidRPr="002D2DE8" w:rsidRDefault="00192C12" w:rsidP="008A7A91">
            <w:pPr>
              <w:spacing w:after="0" w:line="240" w:lineRule="auto"/>
              <w:jc w:val="center"/>
            </w:pPr>
            <w:r w:rsidRPr="002D2DE8">
              <w:t>10.30-12.30</w:t>
            </w:r>
          </w:p>
        </w:tc>
        <w:tc>
          <w:tcPr>
            <w:tcW w:w="3559" w:type="dxa"/>
          </w:tcPr>
          <w:p w:rsidR="00192C12" w:rsidRPr="002D2DE8" w:rsidRDefault="00192C12" w:rsidP="008A7A91">
            <w:pPr>
              <w:spacing w:after="0" w:line="240" w:lineRule="auto"/>
            </w:pPr>
            <w:r w:rsidRPr="002D2DE8">
              <w:t xml:space="preserve">A visit to a pilot building on EE reconstruction &amp; upgrade (26 </w:t>
            </w:r>
            <w:proofErr w:type="spellStart"/>
            <w:r w:rsidRPr="002D2DE8">
              <w:t>Mustafina</w:t>
            </w:r>
            <w:proofErr w:type="spellEnd"/>
            <w:r w:rsidRPr="002D2DE8">
              <w:t xml:space="preserve"> Str.) </w:t>
            </w:r>
          </w:p>
        </w:tc>
        <w:tc>
          <w:tcPr>
            <w:tcW w:w="4536" w:type="dxa"/>
          </w:tcPr>
          <w:p w:rsidR="00192C12" w:rsidRPr="002D2DE8" w:rsidRDefault="00192C12" w:rsidP="008A7A91">
            <w:pPr>
              <w:spacing w:after="0" w:line="240" w:lineRule="auto"/>
              <w:jc w:val="left"/>
            </w:pPr>
            <w:r w:rsidRPr="002D2DE8">
              <w:t xml:space="preserve">Inspection of a pilot residential building, meeting with a managing company, discussion of achieved results. </w:t>
            </w:r>
          </w:p>
        </w:tc>
      </w:tr>
      <w:tr w:rsidR="00192C12" w:rsidRPr="002D2DE8" w:rsidTr="008A7A91">
        <w:tc>
          <w:tcPr>
            <w:tcW w:w="1475" w:type="dxa"/>
          </w:tcPr>
          <w:p w:rsidR="00192C12" w:rsidRPr="002D2DE8" w:rsidRDefault="00192C12" w:rsidP="008A7A91">
            <w:pPr>
              <w:spacing w:after="0" w:line="240" w:lineRule="auto"/>
              <w:jc w:val="center"/>
            </w:pPr>
            <w:r w:rsidRPr="002D2DE8">
              <w:t>13.00-14.00</w:t>
            </w:r>
          </w:p>
        </w:tc>
        <w:tc>
          <w:tcPr>
            <w:tcW w:w="8095" w:type="dxa"/>
            <w:gridSpan w:val="2"/>
          </w:tcPr>
          <w:p w:rsidR="00192C12" w:rsidRPr="002D2DE8" w:rsidRDefault="00192C12" w:rsidP="008A7A91">
            <w:pPr>
              <w:spacing w:after="0" w:line="240" w:lineRule="auto"/>
              <w:jc w:val="center"/>
              <w:rPr>
                <w:i/>
              </w:rPr>
            </w:pPr>
            <w:r w:rsidRPr="002D2DE8">
              <w:rPr>
                <w:i/>
              </w:rPr>
              <w:t>Lunch</w:t>
            </w:r>
          </w:p>
        </w:tc>
      </w:tr>
      <w:tr w:rsidR="00192C12" w:rsidRPr="002D2DE8" w:rsidTr="008A7A91">
        <w:tc>
          <w:tcPr>
            <w:tcW w:w="1475" w:type="dxa"/>
          </w:tcPr>
          <w:p w:rsidR="00192C12" w:rsidRPr="002D2DE8" w:rsidRDefault="00192C12" w:rsidP="008A7A91">
            <w:pPr>
              <w:spacing w:after="0" w:line="240" w:lineRule="auto"/>
              <w:jc w:val="center"/>
            </w:pPr>
            <w:r w:rsidRPr="002D2DE8">
              <w:t>14.30-15.30</w:t>
            </w:r>
          </w:p>
        </w:tc>
        <w:tc>
          <w:tcPr>
            <w:tcW w:w="3559" w:type="dxa"/>
          </w:tcPr>
          <w:p w:rsidR="00192C12" w:rsidRPr="002D2DE8" w:rsidRDefault="00192C12" w:rsidP="008A7A91">
            <w:pPr>
              <w:spacing w:after="0" w:line="240" w:lineRule="auto"/>
            </w:pPr>
            <w:r w:rsidRPr="002D2DE8">
              <w:t xml:space="preserve">A visit to a pilot building on EE design &amp; construction (9 </w:t>
            </w:r>
            <w:proofErr w:type="spellStart"/>
            <w:r w:rsidRPr="002D2DE8">
              <w:t>Ermekov</w:t>
            </w:r>
            <w:proofErr w:type="spellEnd"/>
            <w:r w:rsidRPr="002D2DE8">
              <w:t xml:space="preserve"> Str.) </w:t>
            </w:r>
          </w:p>
        </w:tc>
        <w:tc>
          <w:tcPr>
            <w:tcW w:w="4536" w:type="dxa"/>
          </w:tcPr>
          <w:p w:rsidR="00192C12" w:rsidRPr="002D2DE8" w:rsidRDefault="00192C12" w:rsidP="008A7A91">
            <w:pPr>
              <w:spacing w:after="0" w:line="240" w:lineRule="auto"/>
              <w:jc w:val="left"/>
            </w:pPr>
            <w:r w:rsidRPr="002D2DE8">
              <w:t xml:space="preserve">Inspection of a construction site, meeting with the contractor (Construction department of Karaganda </w:t>
            </w:r>
            <w:proofErr w:type="spellStart"/>
            <w:r w:rsidRPr="002D2DE8">
              <w:t>Akimat</w:t>
            </w:r>
            <w:proofErr w:type="spellEnd"/>
            <w:r w:rsidRPr="002D2DE8">
              <w:t>), project design company and construction company.</w:t>
            </w:r>
          </w:p>
        </w:tc>
      </w:tr>
      <w:tr w:rsidR="00192C12" w:rsidRPr="002D2DE8" w:rsidTr="008A7A91">
        <w:tc>
          <w:tcPr>
            <w:tcW w:w="1475" w:type="dxa"/>
          </w:tcPr>
          <w:p w:rsidR="00192C12" w:rsidRPr="002D2DE8" w:rsidRDefault="00192C12" w:rsidP="008A7A91">
            <w:pPr>
              <w:spacing w:after="0" w:line="240" w:lineRule="auto"/>
              <w:jc w:val="center"/>
            </w:pPr>
            <w:r w:rsidRPr="002D2DE8">
              <w:t>16.30</w:t>
            </w:r>
          </w:p>
        </w:tc>
        <w:tc>
          <w:tcPr>
            <w:tcW w:w="8095" w:type="dxa"/>
            <w:gridSpan w:val="2"/>
          </w:tcPr>
          <w:p w:rsidR="00192C12" w:rsidRPr="002D2DE8" w:rsidRDefault="00192C12" w:rsidP="008A7A91">
            <w:pPr>
              <w:spacing w:after="0" w:line="240" w:lineRule="auto"/>
            </w:pPr>
            <w:r w:rsidRPr="002D2DE8">
              <w:t>Departure to Astana</w:t>
            </w:r>
          </w:p>
        </w:tc>
      </w:tr>
      <w:tr w:rsidR="00192C12" w:rsidRPr="002D2DE8" w:rsidTr="008A7A91">
        <w:tc>
          <w:tcPr>
            <w:tcW w:w="9570" w:type="dxa"/>
            <w:gridSpan w:val="3"/>
          </w:tcPr>
          <w:p w:rsidR="00192C12" w:rsidRPr="002D2DE8" w:rsidRDefault="00192C12" w:rsidP="008A7A91">
            <w:pPr>
              <w:spacing w:after="0" w:line="240" w:lineRule="auto"/>
              <w:jc w:val="center"/>
              <w:rPr>
                <w:b/>
                <w:bCs/>
                <w:i/>
                <w:iCs/>
              </w:rPr>
            </w:pPr>
            <w:r w:rsidRPr="002D2DE8">
              <w:rPr>
                <w:b/>
                <w:bCs/>
                <w:i/>
                <w:iCs/>
              </w:rPr>
              <w:t>18 April, Astana</w:t>
            </w:r>
          </w:p>
        </w:tc>
      </w:tr>
      <w:tr w:rsidR="00192C12" w:rsidRPr="002D2DE8" w:rsidTr="008A7A91">
        <w:tc>
          <w:tcPr>
            <w:tcW w:w="1475" w:type="dxa"/>
          </w:tcPr>
          <w:p w:rsidR="00192C12" w:rsidRPr="002D2DE8" w:rsidRDefault="00192C12" w:rsidP="008A7A91">
            <w:pPr>
              <w:spacing w:after="0" w:line="240" w:lineRule="auto"/>
              <w:jc w:val="center"/>
            </w:pPr>
            <w:r w:rsidRPr="002D2DE8">
              <w:t xml:space="preserve">10.00 – 12.00 </w:t>
            </w:r>
          </w:p>
        </w:tc>
        <w:tc>
          <w:tcPr>
            <w:tcW w:w="8095" w:type="dxa"/>
            <w:gridSpan w:val="2"/>
          </w:tcPr>
          <w:p w:rsidR="00192C12" w:rsidRPr="002D2DE8" w:rsidRDefault="00192C12" w:rsidP="008A7A91">
            <w:pPr>
              <w:spacing w:after="0" w:line="240" w:lineRule="auto"/>
            </w:pPr>
            <w:r w:rsidRPr="002D2DE8">
              <w:t xml:space="preserve">Meeting with Mr. Leonid </w:t>
            </w:r>
            <w:proofErr w:type="spellStart"/>
            <w:r w:rsidRPr="002D2DE8">
              <w:t>Danilevsky</w:t>
            </w:r>
            <w:proofErr w:type="spellEnd"/>
            <w:r w:rsidRPr="002D2DE8">
              <w:t>, Project Chief Technical Adviser, and project staff</w:t>
            </w:r>
          </w:p>
        </w:tc>
      </w:tr>
      <w:tr w:rsidR="00192C12" w:rsidRPr="002D2DE8" w:rsidTr="008A7A91">
        <w:tc>
          <w:tcPr>
            <w:tcW w:w="9570" w:type="dxa"/>
            <w:gridSpan w:val="3"/>
          </w:tcPr>
          <w:p w:rsidR="00192C12" w:rsidRPr="002D2DE8" w:rsidRDefault="00192C12" w:rsidP="008A7A91">
            <w:pPr>
              <w:spacing w:after="0" w:line="240" w:lineRule="auto"/>
              <w:jc w:val="center"/>
            </w:pPr>
            <w:r w:rsidRPr="002D2DE8">
              <w:rPr>
                <w:b/>
                <w:bCs/>
                <w:i/>
                <w:iCs/>
              </w:rPr>
              <w:t>19 April, Astana</w:t>
            </w:r>
          </w:p>
        </w:tc>
      </w:tr>
      <w:tr w:rsidR="00192C12" w:rsidRPr="002D2DE8" w:rsidTr="008A7A91">
        <w:tc>
          <w:tcPr>
            <w:tcW w:w="1475" w:type="dxa"/>
          </w:tcPr>
          <w:p w:rsidR="00192C12" w:rsidRPr="002D2DE8" w:rsidRDefault="00192C12" w:rsidP="008A7A91">
            <w:pPr>
              <w:spacing w:after="0" w:line="240" w:lineRule="auto"/>
              <w:jc w:val="center"/>
            </w:pPr>
            <w:r w:rsidRPr="002D2DE8">
              <w:t>9.00-20.00</w:t>
            </w:r>
          </w:p>
        </w:tc>
        <w:tc>
          <w:tcPr>
            <w:tcW w:w="8095" w:type="dxa"/>
            <w:gridSpan w:val="2"/>
          </w:tcPr>
          <w:p w:rsidR="00192C12" w:rsidRPr="002D2DE8" w:rsidRDefault="00192C12" w:rsidP="008A7A91">
            <w:pPr>
              <w:autoSpaceDE w:val="0"/>
              <w:autoSpaceDN w:val="0"/>
              <w:adjustRightInd w:val="0"/>
              <w:spacing w:after="0" w:line="240" w:lineRule="auto"/>
            </w:pPr>
            <w:r w:rsidRPr="002D2DE8">
              <w:t xml:space="preserve">Participation in the International Conference on Improving EE in Residential Heat &amp; Hot Water Supply as a contribution to “green economy” </w:t>
            </w:r>
          </w:p>
          <w:p w:rsidR="00192C12" w:rsidRPr="002D2DE8" w:rsidRDefault="00192C12" w:rsidP="008A7A91">
            <w:pPr>
              <w:spacing w:after="0" w:line="240" w:lineRule="auto"/>
            </w:pPr>
            <w:r w:rsidRPr="002D2DE8">
              <w:t>Meetings with local and international project partners participating in the conference</w:t>
            </w:r>
          </w:p>
          <w:p w:rsidR="00192C12" w:rsidRPr="002D2DE8" w:rsidRDefault="00192C12" w:rsidP="008A7A91">
            <w:pPr>
              <w:spacing w:after="0" w:line="240" w:lineRule="auto"/>
            </w:pPr>
            <w:r w:rsidRPr="002D2DE8">
              <w:t>Meeting with project staff to discuss/clarify remaining issues</w:t>
            </w:r>
          </w:p>
        </w:tc>
      </w:tr>
      <w:tr w:rsidR="00192C12" w:rsidRPr="002D2DE8" w:rsidTr="008A7A91">
        <w:tc>
          <w:tcPr>
            <w:tcW w:w="9570" w:type="dxa"/>
            <w:gridSpan w:val="3"/>
          </w:tcPr>
          <w:p w:rsidR="00192C12" w:rsidRPr="002D2DE8" w:rsidRDefault="00192C12" w:rsidP="008A7A91">
            <w:pPr>
              <w:autoSpaceDE w:val="0"/>
              <w:autoSpaceDN w:val="0"/>
              <w:adjustRightInd w:val="0"/>
              <w:spacing w:after="0" w:line="240" w:lineRule="auto"/>
              <w:jc w:val="center"/>
            </w:pPr>
            <w:r w:rsidRPr="002D2DE8">
              <w:rPr>
                <w:b/>
                <w:bCs/>
                <w:i/>
                <w:iCs/>
              </w:rPr>
              <w:t>20 April, Astana</w:t>
            </w:r>
          </w:p>
        </w:tc>
      </w:tr>
      <w:tr w:rsidR="00192C12" w:rsidRPr="002D2DE8" w:rsidTr="008A7A91">
        <w:tc>
          <w:tcPr>
            <w:tcW w:w="1475" w:type="dxa"/>
          </w:tcPr>
          <w:p w:rsidR="00192C12" w:rsidRPr="002D2DE8" w:rsidRDefault="00192C12" w:rsidP="008A7A91">
            <w:pPr>
              <w:spacing w:after="0" w:line="240" w:lineRule="auto"/>
              <w:jc w:val="center"/>
            </w:pPr>
            <w:r w:rsidRPr="002D2DE8">
              <w:t>03.00</w:t>
            </w:r>
          </w:p>
        </w:tc>
        <w:tc>
          <w:tcPr>
            <w:tcW w:w="8095" w:type="dxa"/>
            <w:gridSpan w:val="2"/>
          </w:tcPr>
          <w:p w:rsidR="00192C12" w:rsidRPr="002D2DE8" w:rsidRDefault="00192C12" w:rsidP="008A7A91">
            <w:pPr>
              <w:spacing w:after="0" w:line="240" w:lineRule="auto"/>
            </w:pPr>
            <w:r w:rsidRPr="002D2DE8">
              <w:t>Departure from Astana</w:t>
            </w:r>
          </w:p>
        </w:tc>
      </w:tr>
    </w:tbl>
    <w:p w:rsidR="00192C12" w:rsidRPr="002D2DE8" w:rsidRDefault="00192C12" w:rsidP="00192C12"/>
    <w:p w:rsidR="00192C12" w:rsidRPr="00192C12" w:rsidRDefault="00192C12" w:rsidP="00883F55">
      <w:pPr>
        <w:pStyle w:val="1"/>
        <w:numPr>
          <w:ilvl w:val="0"/>
          <w:numId w:val="0"/>
        </w:numPr>
      </w:pPr>
      <w:r>
        <w:br w:type="page"/>
      </w:r>
      <w:bookmarkStart w:id="189" w:name="_Toc362212350"/>
      <w:r w:rsidR="003B6B77" w:rsidRPr="00192C12">
        <w:lastRenderedPageBreak/>
        <w:t xml:space="preserve">Annex </w:t>
      </w:r>
      <w:r w:rsidR="00995C0B" w:rsidRPr="00192C12">
        <w:fldChar w:fldCharType="begin"/>
      </w:r>
      <w:r w:rsidR="003B6B77" w:rsidRPr="00192C12">
        <w:instrText xml:space="preserve"> SEQ Annex \* ARABIC </w:instrText>
      </w:r>
      <w:r w:rsidR="00995C0B" w:rsidRPr="00192C12">
        <w:fldChar w:fldCharType="separate"/>
      </w:r>
      <w:r w:rsidR="00497DE3">
        <w:rPr>
          <w:noProof/>
        </w:rPr>
        <w:t>2</w:t>
      </w:r>
      <w:r w:rsidR="00995C0B" w:rsidRPr="00192C12">
        <w:fldChar w:fldCharType="end"/>
      </w:r>
      <w:bookmarkEnd w:id="188"/>
      <w:r w:rsidR="003B6B77" w:rsidRPr="00192C12">
        <w:t>:</w:t>
      </w:r>
      <w:bookmarkStart w:id="190" w:name="_Toc311298176"/>
      <w:r w:rsidRPr="00192C12">
        <w:t xml:space="preserve"> List of persons interviewed</w:t>
      </w:r>
      <w:bookmarkEnd w:id="190"/>
      <w:r w:rsidRPr="00192C12">
        <w:t xml:space="preserve"> and summary of interviews</w:t>
      </w:r>
      <w:bookmarkEnd w:id="189"/>
    </w:p>
    <w:p w:rsidR="00192C12" w:rsidRPr="002D2DE8" w:rsidRDefault="00192C12" w:rsidP="00192C12">
      <w:pPr>
        <w:spacing w:line="240" w:lineRule="auto"/>
      </w:pPr>
      <w:r w:rsidRPr="002D2DE8">
        <w:rPr>
          <w:u w:val="single"/>
        </w:rPr>
        <w:t xml:space="preserve">Meeting at </w:t>
      </w:r>
      <w:proofErr w:type="spellStart"/>
      <w:r w:rsidRPr="002D2DE8">
        <w:rPr>
          <w:u w:val="single"/>
        </w:rPr>
        <w:t>Kazhol</w:t>
      </w:r>
      <w:proofErr w:type="spellEnd"/>
      <w:r w:rsidRPr="002D2DE8">
        <w:rPr>
          <w:u w:val="single"/>
        </w:rPr>
        <w:t xml:space="preserve"> Hotel(10 April)</w:t>
      </w:r>
      <w:r w:rsidRPr="002D2DE8">
        <w:t>:</w:t>
      </w:r>
    </w:p>
    <w:p w:rsidR="00192C12" w:rsidRPr="002D2DE8" w:rsidRDefault="00192C12" w:rsidP="00192C12">
      <w:pPr>
        <w:spacing w:after="0" w:line="240" w:lineRule="auto"/>
        <w:rPr>
          <w:i/>
        </w:rPr>
      </w:pPr>
      <w:r w:rsidRPr="002D2DE8">
        <w:rPr>
          <w:i/>
        </w:rPr>
        <w:t>Persons interviewed:</w:t>
      </w:r>
    </w:p>
    <w:p w:rsidR="00192C12" w:rsidRPr="002D2DE8" w:rsidRDefault="00192C12" w:rsidP="00192C12">
      <w:pPr>
        <w:spacing w:after="0" w:line="240" w:lineRule="auto"/>
      </w:pPr>
      <w:r w:rsidRPr="002D2DE8">
        <w:t>Ms. Irina Goryunova, UNDP Portfolio Manager</w:t>
      </w:r>
    </w:p>
    <w:p w:rsidR="00192C12" w:rsidRPr="002D2DE8" w:rsidRDefault="00192C12" w:rsidP="00192C12">
      <w:pPr>
        <w:spacing w:after="0" w:line="240" w:lineRule="auto"/>
      </w:pPr>
      <w:r w:rsidRPr="002D2DE8">
        <w:t>Ms. Bayan Abylkairova, Project Manager</w:t>
      </w:r>
    </w:p>
    <w:p w:rsidR="00192C12" w:rsidRPr="002D2DE8" w:rsidRDefault="00192C12" w:rsidP="00192C12">
      <w:pPr>
        <w:spacing w:after="0" w:line="240" w:lineRule="auto"/>
      </w:pPr>
    </w:p>
    <w:p w:rsidR="00192C12" w:rsidRPr="002D2DE8" w:rsidRDefault="00192C12" w:rsidP="00192C12">
      <w:pPr>
        <w:spacing w:after="0" w:line="240" w:lineRule="auto"/>
      </w:pPr>
      <w:r w:rsidRPr="002D2DE8">
        <w:t xml:space="preserve">The project manager reported on key results achieved by the project. </w:t>
      </w:r>
    </w:p>
    <w:p w:rsidR="00192C12" w:rsidRPr="002D2DE8" w:rsidRDefault="00192C12" w:rsidP="00192C12">
      <w:pPr>
        <w:spacing w:after="0" w:line="240" w:lineRule="auto"/>
      </w:pPr>
    </w:p>
    <w:p w:rsidR="00192C12" w:rsidRPr="002D2DE8" w:rsidRDefault="00192C12" w:rsidP="00192C12">
      <w:pPr>
        <w:spacing w:after="0" w:line="240" w:lineRule="auto"/>
      </w:pPr>
      <w:r w:rsidRPr="002D2DE8">
        <w:t>Under Component 1, the project successfully lobbied for adoption of a new EE law, development of 3 bylaws and 4 new buildings codes (heating, ventilation, heat resistance). In particular, the project ensured the inclusion of the following important EE concepts that were missing in the earlier version of the law: (</w:t>
      </w:r>
      <w:proofErr w:type="spellStart"/>
      <w:r w:rsidRPr="002D2DE8">
        <w:t>i</w:t>
      </w:r>
      <w:proofErr w:type="spellEnd"/>
      <w:r w:rsidRPr="002D2DE8">
        <w:t xml:space="preserve">) EE rating of buildings, (ii) energy audit, (iii) energy expertise of EE documentation, (iv) technical requirements for EE buildings. Also, the project worked with the Agency for Construction, Housing &amp; Utilities (now the Committee) to introduce mandatory attestation of inspectors for design &amp; field construction control thus making inspectors personally responsible for any failures and non-compliance of design and construction companies with building codes &amp; regulations. This change is expected to significantly improve enforcement of the new EE law, its bylaws and new EE building codes. A study tour to several countries in Europe proved to be effective as it helped to popularize a “green building” idea among key decision makers as well as presented an excellent opportunity to familiarize participants with best practices in building design, construction and policies. Successful adoption of a more advanced EE law, selection of energy efficiency as a motto of upcoming EXPO-2017 to be hosted by Kazakhstan and a tender for construction of green buildings for EXPO-2017 announced by the </w:t>
      </w:r>
      <w:proofErr w:type="spellStart"/>
      <w:r w:rsidRPr="002D2DE8">
        <w:t>SamrukKazyna</w:t>
      </w:r>
      <w:proofErr w:type="spellEnd"/>
      <w:r w:rsidRPr="002D2DE8">
        <w:t xml:space="preserve"> Development Fund of Kazakhstan are among a few important positive outcomes of the study tour.</w:t>
      </w:r>
    </w:p>
    <w:p w:rsidR="00192C12" w:rsidRPr="002D2DE8" w:rsidRDefault="00192C12" w:rsidP="00192C12">
      <w:pPr>
        <w:spacing w:after="0" w:line="240" w:lineRule="auto"/>
      </w:pPr>
    </w:p>
    <w:p w:rsidR="00192C12" w:rsidRPr="002D2DE8" w:rsidRDefault="00192C12" w:rsidP="00192C12">
      <w:pPr>
        <w:spacing w:after="0" w:line="240" w:lineRule="auto"/>
      </w:pPr>
      <w:r w:rsidRPr="002D2DE8">
        <w:t>Under Component 2, the project selected windows for EE performance rating &amp; labeling. Once approved, this standard will be universally applied and enforced across the Customs Union of Russia, Belorussia &amp; Kazakhstan.</w:t>
      </w:r>
    </w:p>
    <w:p w:rsidR="00192C12" w:rsidRPr="002D2DE8" w:rsidRDefault="00192C12" w:rsidP="00192C12">
      <w:pPr>
        <w:spacing w:after="0" w:line="240" w:lineRule="auto"/>
      </w:pPr>
    </w:p>
    <w:p w:rsidR="00192C12" w:rsidRPr="002D2DE8" w:rsidRDefault="00192C12" w:rsidP="00192C12">
      <w:pPr>
        <w:spacing w:after="0" w:line="240" w:lineRule="auto"/>
      </w:pPr>
      <w:r w:rsidRPr="002D2DE8">
        <w:t xml:space="preserve">Under Component 3, the project—jointly with </w:t>
      </w:r>
      <w:proofErr w:type="spellStart"/>
      <w:r w:rsidRPr="002D2DE8">
        <w:t>KazGASA</w:t>
      </w:r>
      <w:proofErr w:type="spellEnd"/>
      <w:r w:rsidRPr="002D2DE8">
        <w:t xml:space="preserve">—developed and introduced a new syllabus for EE design &amp; construction of buildings; conducted trainings on EE construction for various target groups; organized with Saint-Gobain and </w:t>
      </w:r>
      <w:proofErr w:type="spellStart"/>
      <w:r w:rsidRPr="002D2DE8">
        <w:t>KazGASAa</w:t>
      </w:r>
      <w:proofErr w:type="spellEnd"/>
      <w:r w:rsidRPr="002D2DE8">
        <w:t xml:space="preserve"> competition on EE building design among students.</w:t>
      </w:r>
    </w:p>
    <w:p w:rsidR="00192C12" w:rsidRPr="002D2DE8" w:rsidRDefault="00192C12" w:rsidP="00192C12">
      <w:pPr>
        <w:spacing w:after="0" w:line="240" w:lineRule="auto"/>
      </w:pPr>
    </w:p>
    <w:p w:rsidR="00192C12" w:rsidRPr="002D2DE8" w:rsidRDefault="00192C12" w:rsidP="00192C12">
      <w:pPr>
        <w:spacing w:after="0" w:line="240" w:lineRule="auto"/>
      </w:pPr>
      <w:r w:rsidRPr="002D2DE8">
        <w:t xml:space="preserve">Under Component 4, the project organized a tender documentation and selected a 10-storeyed residential building in Karaganda as the first pilot in Kazakhstan to demonstrate most advanced EE measures and compliance with new EE law and building codes. A pilot building has an increase in costs by 9.5% but decrease in energy consumption by 35% compared to a reference building. The project joined a retrofitting pilot within the State Program on Upgrading of Residential Buildings and installed EE windows in a residential 4-storeyed building in Karaganda. Finally, the project hired a Belorussian design institute to develop new design of EE prototype buildings for mass construction. </w:t>
      </w:r>
    </w:p>
    <w:p w:rsidR="00192C12" w:rsidRPr="002D2DE8" w:rsidRDefault="00192C12" w:rsidP="00192C12">
      <w:pPr>
        <w:rPr>
          <w:u w:val="single"/>
        </w:rPr>
      </w:pPr>
    </w:p>
    <w:p w:rsidR="00192C12" w:rsidRPr="002D2DE8" w:rsidRDefault="00192C12" w:rsidP="00192C12">
      <w:pPr>
        <w:spacing w:line="240" w:lineRule="auto"/>
      </w:pPr>
      <w:r w:rsidRPr="002D2DE8">
        <w:rPr>
          <w:u w:val="single"/>
        </w:rPr>
        <w:t xml:space="preserve">Meeting at </w:t>
      </w:r>
      <w:proofErr w:type="spellStart"/>
      <w:r w:rsidRPr="002D2DE8">
        <w:rPr>
          <w:u w:val="single"/>
        </w:rPr>
        <w:t>KazGASA</w:t>
      </w:r>
      <w:proofErr w:type="spellEnd"/>
      <w:r w:rsidRPr="002D2DE8">
        <w:rPr>
          <w:u w:val="single"/>
        </w:rPr>
        <w:t xml:space="preserve"> (11 April)</w:t>
      </w:r>
      <w:r w:rsidRPr="002D2DE8">
        <w:t>:</w:t>
      </w:r>
    </w:p>
    <w:p w:rsidR="00192C12" w:rsidRPr="002D2DE8" w:rsidRDefault="00192C12" w:rsidP="00192C12">
      <w:pPr>
        <w:spacing w:after="0" w:line="240" w:lineRule="auto"/>
      </w:pPr>
      <w:r w:rsidRPr="002D2DE8">
        <w:rPr>
          <w:i/>
        </w:rPr>
        <w:t>Persons interviewed</w:t>
      </w:r>
      <w:r w:rsidRPr="002D2DE8">
        <w:t xml:space="preserve">: </w:t>
      </w:r>
    </w:p>
    <w:p w:rsidR="00192C12" w:rsidRPr="002D2DE8" w:rsidRDefault="00192C12" w:rsidP="00192C12">
      <w:pPr>
        <w:spacing w:after="0" w:line="240" w:lineRule="auto"/>
      </w:pPr>
      <w:r w:rsidRPr="002D2DE8">
        <w:t xml:space="preserve">Ms. Gulnar G. </w:t>
      </w:r>
      <w:proofErr w:type="spellStart"/>
      <w:r w:rsidRPr="002D2DE8">
        <w:t>Shaprova</w:t>
      </w:r>
      <w:proofErr w:type="spellEnd"/>
      <w:r w:rsidRPr="002D2DE8">
        <w:t xml:space="preserve">, Provost of Academic Affairs, </w:t>
      </w:r>
      <w:proofErr w:type="spellStart"/>
      <w:r w:rsidRPr="002D2DE8">
        <w:t>KazGASA</w:t>
      </w:r>
      <w:proofErr w:type="spellEnd"/>
    </w:p>
    <w:p w:rsidR="00192C12" w:rsidRPr="002D2DE8" w:rsidRDefault="00192C12" w:rsidP="00192C12">
      <w:pPr>
        <w:spacing w:after="0" w:line="240" w:lineRule="auto"/>
      </w:pPr>
      <w:r w:rsidRPr="002D2DE8">
        <w:t xml:space="preserve">Mr. </w:t>
      </w:r>
      <w:proofErr w:type="spellStart"/>
      <w:r w:rsidRPr="002D2DE8">
        <w:t>Galym</w:t>
      </w:r>
      <w:proofErr w:type="spellEnd"/>
      <w:r w:rsidRPr="002D2DE8">
        <w:t xml:space="preserve"> A. </w:t>
      </w:r>
      <w:proofErr w:type="spellStart"/>
      <w:r w:rsidRPr="002D2DE8">
        <w:t>Issabayev</w:t>
      </w:r>
      <w:proofErr w:type="spellEnd"/>
      <w:r w:rsidRPr="002D2DE8">
        <w:t xml:space="preserve">, Associated Professor, Faculty of Architecture, </w:t>
      </w:r>
      <w:proofErr w:type="spellStart"/>
      <w:r w:rsidRPr="002D2DE8">
        <w:t>KazGASA</w:t>
      </w:r>
      <w:proofErr w:type="spellEnd"/>
    </w:p>
    <w:p w:rsidR="00192C12" w:rsidRPr="002D2DE8" w:rsidRDefault="00192C12" w:rsidP="00192C12">
      <w:pPr>
        <w:spacing w:after="0" w:line="240" w:lineRule="auto"/>
      </w:pPr>
      <w:r w:rsidRPr="002D2DE8">
        <w:t xml:space="preserve">Ms. Valeria V. </w:t>
      </w:r>
      <w:proofErr w:type="spellStart"/>
      <w:r w:rsidRPr="002D2DE8">
        <w:t>Gumelyuk</w:t>
      </w:r>
      <w:proofErr w:type="spellEnd"/>
      <w:r w:rsidRPr="002D2DE8">
        <w:t xml:space="preserve">, Associated Professor, Faculty of General construction, </w:t>
      </w:r>
      <w:proofErr w:type="spellStart"/>
      <w:r w:rsidRPr="002D2DE8">
        <w:t>KazGASA</w:t>
      </w:r>
      <w:proofErr w:type="spellEnd"/>
    </w:p>
    <w:p w:rsidR="00192C12" w:rsidRPr="002D2DE8" w:rsidRDefault="00192C12" w:rsidP="00192C12">
      <w:pPr>
        <w:spacing w:after="0" w:line="240" w:lineRule="auto"/>
      </w:pPr>
      <w:r w:rsidRPr="002D2DE8">
        <w:t xml:space="preserve">Ms. </w:t>
      </w:r>
      <w:proofErr w:type="spellStart"/>
      <w:r w:rsidRPr="002D2DE8">
        <w:t>Almagul</w:t>
      </w:r>
      <w:proofErr w:type="spellEnd"/>
      <w:r w:rsidRPr="002D2DE8">
        <w:t xml:space="preserve"> G. </w:t>
      </w:r>
      <w:proofErr w:type="spellStart"/>
      <w:r w:rsidRPr="002D2DE8">
        <w:t>Yeslbaeva</w:t>
      </w:r>
      <w:proofErr w:type="spellEnd"/>
      <w:r w:rsidRPr="002D2DE8">
        <w:t xml:space="preserve">, Associated Professor, Construction technologies, infrastructure &amp; management faculty, </w:t>
      </w:r>
      <w:proofErr w:type="spellStart"/>
      <w:r w:rsidRPr="002D2DE8">
        <w:t>KazGASA</w:t>
      </w:r>
      <w:proofErr w:type="spellEnd"/>
    </w:p>
    <w:p w:rsidR="00192C12" w:rsidRPr="002D2DE8" w:rsidRDefault="00192C12" w:rsidP="00192C12">
      <w:pPr>
        <w:spacing w:after="0" w:line="240" w:lineRule="auto"/>
      </w:pPr>
      <w:r w:rsidRPr="002D2DE8">
        <w:t xml:space="preserve">Ms. Natalya </w:t>
      </w:r>
      <w:proofErr w:type="spellStart"/>
      <w:r w:rsidRPr="002D2DE8">
        <w:t>Shilikbayeva</w:t>
      </w:r>
      <w:proofErr w:type="spellEnd"/>
      <w:r w:rsidRPr="002D2DE8">
        <w:t>, Saint-Gobain Company</w:t>
      </w:r>
    </w:p>
    <w:p w:rsidR="00192C12" w:rsidRPr="002D2DE8" w:rsidRDefault="00192C12" w:rsidP="00192C12">
      <w:pPr>
        <w:spacing w:after="0" w:line="240" w:lineRule="auto"/>
      </w:pPr>
      <w:r w:rsidRPr="002D2DE8">
        <w:lastRenderedPageBreak/>
        <w:t xml:space="preserve">Mr. Alexey </w:t>
      </w:r>
      <w:proofErr w:type="spellStart"/>
      <w:r w:rsidRPr="002D2DE8">
        <w:t>Somik</w:t>
      </w:r>
      <w:proofErr w:type="spellEnd"/>
      <w:r w:rsidRPr="002D2DE8">
        <w:t xml:space="preserve">, </w:t>
      </w:r>
      <w:proofErr w:type="spellStart"/>
      <w:r w:rsidRPr="002D2DE8">
        <w:t>Danfoss</w:t>
      </w:r>
      <w:proofErr w:type="spellEnd"/>
      <w:r w:rsidRPr="002D2DE8">
        <w:t xml:space="preserve"> Company </w:t>
      </w:r>
    </w:p>
    <w:p w:rsidR="00192C12" w:rsidRPr="002D2DE8" w:rsidRDefault="00192C12" w:rsidP="00192C12">
      <w:pPr>
        <w:spacing w:after="0" w:line="240" w:lineRule="auto"/>
      </w:pPr>
    </w:p>
    <w:p w:rsidR="00192C12" w:rsidRPr="002D2DE8" w:rsidRDefault="00192C12" w:rsidP="00192C12">
      <w:pPr>
        <w:spacing w:after="0" w:line="240" w:lineRule="auto"/>
      </w:pPr>
      <w:r w:rsidRPr="002D2DE8">
        <w:t xml:space="preserve">With GEF financing, </w:t>
      </w:r>
      <w:proofErr w:type="spellStart"/>
      <w:r w:rsidRPr="002D2DE8">
        <w:t>KazGASA</w:t>
      </w:r>
      <w:proofErr w:type="spellEnd"/>
      <w:r w:rsidRPr="002D2DE8">
        <w:t xml:space="preserve"> faculty members developed 3 under- and graduate-level syllabuses along with how-to-teach guides: (1) design &amp; construction of EE building; (2) construction materials &amp; frames; (3) modern energy efficient technologies &amp; architectural design. The three courses were endorsed by the Ministry of Education of RK for a nation-wide use. Seven construction-related universities have already approved and teach these programs. </w:t>
      </w:r>
    </w:p>
    <w:p w:rsidR="00192C12" w:rsidRPr="002D2DE8" w:rsidRDefault="00192C12" w:rsidP="00192C12">
      <w:pPr>
        <w:spacing w:after="0" w:line="240" w:lineRule="auto"/>
      </w:pPr>
    </w:p>
    <w:p w:rsidR="00192C12" w:rsidRPr="002D2DE8" w:rsidRDefault="00192C12" w:rsidP="00192C12">
      <w:pPr>
        <w:spacing w:after="0" w:line="240" w:lineRule="auto"/>
      </w:pPr>
      <w:r w:rsidRPr="002D2DE8">
        <w:t xml:space="preserve">In 2013, UNDP/GEF Project provided technical and financial support to a regular Multi-Comfort House Contest held by Saint-Gobain company with such participating institutions as </w:t>
      </w:r>
      <w:proofErr w:type="spellStart"/>
      <w:r w:rsidRPr="002D2DE8">
        <w:t>KazGASA</w:t>
      </w:r>
      <w:proofErr w:type="spellEnd"/>
      <w:r w:rsidRPr="002D2DE8">
        <w:t xml:space="preserve">, </w:t>
      </w:r>
      <w:proofErr w:type="spellStart"/>
      <w:r w:rsidRPr="002D2DE8">
        <w:t>KazNTU</w:t>
      </w:r>
      <w:proofErr w:type="spellEnd"/>
      <w:r w:rsidRPr="002D2DE8">
        <w:t xml:space="preserve"> and Pavlodar Technical University. Out of 70 registered participants, 31 arrived as finalists. The first three awardees will take part in an international MCH contest. UNDP held 16 lectures total prior to the submission of a final project. These included thermal insulation, acoustic solutions, engineering systems, green&amp; passive houses.</w:t>
      </w:r>
    </w:p>
    <w:p w:rsidR="00192C12" w:rsidRPr="002D2DE8" w:rsidRDefault="00192C12" w:rsidP="00192C12">
      <w:pPr>
        <w:spacing w:line="240" w:lineRule="auto"/>
        <w:rPr>
          <w:u w:val="single"/>
        </w:rPr>
      </w:pPr>
    </w:p>
    <w:p w:rsidR="00192C12" w:rsidRPr="002D2DE8" w:rsidRDefault="00192C12" w:rsidP="00192C12">
      <w:pPr>
        <w:spacing w:line="240" w:lineRule="auto"/>
      </w:pPr>
      <w:r w:rsidRPr="002D2DE8">
        <w:rPr>
          <w:u w:val="single"/>
        </w:rPr>
        <w:t>Meeting at JSC “Kazakhstan Center on Modernization and Development of Housing and Municipal Infrastructure” (12 April)</w:t>
      </w:r>
      <w:r w:rsidRPr="002D2DE8">
        <w:t>:</w:t>
      </w:r>
    </w:p>
    <w:p w:rsidR="00192C12" w:rsidRPr="002D2DE8" w:rsidRDefault="00192C12" w:rsidP="00192C12">
      <w:pPr>
        <w:spacing w:after="0" w:line="240" w:lineRule="auto"/>
      </w:pPr>
      <w:r w:rsidRPr="002D2DE8">
        <w:rPr>
          <w:i/>
        </w:rPr>
        <w:t>Persons interviewed:</w:t>
      </w:r>
    </w:p>
    <w:p w:rsidR="00192C12" w:rsidRPr="002D2DE8" w:rsidRDefault="00192C12" w:rsidP="00192C12">
      <w:pPr>
        <w:spacing w:after="0" w:line="240" w:lineRule="auto"/>
      </w:pPr>
      <w:r w:rsidRPr="002D2DE8">
        <w:t xml:space="preserve">Mr. </w:t>
      </w:r>
      <w:proofErr w:type="spellStart"/>
      <w:r w:rsidRPr="002D2DE8">
        <w:t>Toleutai</w:t>
      </w:r>
      <w:proofErr w:type="spellEnd"/>
      <w:r w:rsidRPr="002D2DE8">
        <w:t xml:space="preserve"> S. </w:t>
      </w:r>
      <w:proofErr w:type="spellStart"/>
      <w:r w:rsidRPr="002D2DE8">
        <w:t>Rakhimbekov</w:t>
      </w:r>
      <w:proofErr w:type="spellEnd"/>
      <w:r w:rsidRPr="002D2DE8">
        <w:t xml:space="preserve">, Chairman of Executive Board </w:t>
      </w:r>
    </w:p>
    <w:p w:rsidR="00192C12" w:rsidRPr="002D2DE8" w:rsidRDefault="00192C12" w:rsidP="00192C12">
      <w:pPr>
        <w:spacing w:after="0" w:line="240" w:lineRule="auto"/>
      </w:pPr>
      <w:r w:rsidRPr="002D2DE8">
        <w:t xml:space="preserve">Mr. Yerzhan K. </w:t>
      </w:r>
      <w:proofErr w:type="spellStart"/>
      <w:r w:rsidRPr="002D2DE8">
        <w:t>Abylkairov</w:t>
      </w:r>
      <w:proofErr w:type="spellEnd"/>
      <w:r w:rsidRPr="002D2DE8">
        <w:t>, Deputy Chairman of Executive Board</w:t>
      </w:r>
    </w:p>
    <w:p w:rsidR="00192C12" w:rsidRPr="002D2DE8" w:rsidRDefault="00192C12" w:rsidP="00192C12">
      <w:pPr>
        <w:spacing w:after="0" w:line="240" w:lineRule="auto"/>
      </w:pPr>
      <w:r w:rsidRPr="002D2DE8">
        <w:t xml:space="preserve">Ms. Marina U. </w:t>
      </w:r>
      <w:proofErr w:type="spellStart"/>
      <w:r w:rsidRPr="002D2DE8">
        <w:t>Mirsakina</w:t>
      </w:r>
      <w:proofErr w:type="spellEnd"/>
      <w:r w:rsidRPr="002D2DE8">
        <w:t>, Head of Housing Sector Department</w:t>
      </w:r>
    </w:p>
    <w:p w:rsidR="00192C12" w:rsidRPr="002D2DE8" w:rsidRDefault="00192C12" w:rsidP="00192C12">
      <w:pPr>
        <w:spacing w:after="0" w:line="240" w:lineRule="auto"/>
      </w:pPr>
      <w:r w:rsidRPr="002D2DE8">
        <w:t xml:space="preserve">Mr. </w:t>
      </w:r>
      <w:proofErr w:type="spellStart"/>
      <w:r w:rsidRPr="002D2DE8">
        <w:t>Yeldos</w:t>
      </w:r>
      <w:proofErr w:type="spellEnd"/>
      <w:r w:rsidRPr="002D2DE8">
        <w:t xml:space="preserve"> N. Abakanov, Housing Sector Department</w:t>
      </w:r>
    </w:p>
    <w:p w:rsidR="00192C12" w:rsidRPr="002D2DE8" w:rsidRDefault="00192C12" w:rsidP="00192C12">
      <w:pPr>
        <w:spacing w:after="0" w:line="240" w:lineRule="auto"/>
      </w:pPr>
      <w:r w:rsidRPr="002D2DE8">
        <w:t xml:space="preserve">Mr. </w:t>
      </w:r>
      <w:proofErr w:type="spellStart"/>
      <w:r w:rsidRPr="002D2DE8">
        <w:t>Yesenbai</w:t>
      </w:r>
      <w:proofErr w:type="spellEnd"/>
      <w:r w:rsidRPr="002D2DE8">
        <w:t xml:space="preserve"> I. </w:t>
      </w:r>
      <w:proofErr w:type="spellStart"/>
      <w:r w:rsidRPr="002D2DE8">
        <w:t>Islamov</w:t>
      </w:r>
      <w:proofErr w:type="spellEnd"/>
      <w:r w:rsidRPr="002D2DE8">
        <w:t>, Head of Knowledge Center</w:t>
      </w:r>
    </w:p>
    <w:p w:rsidR="00192C12" w:rsidRPr="002D2DE8" w:rsidRDefault="00192C12" w:rsidP="00192C12">
      <w:pPr>
        <w:spacing w:after="0" w:line="240" w:lineRule="auto"/>
      </w:pPr>
      <w:r w:rsidRPr="002D2DE8">
        <w:t xml:space="preserve">Mr. Arman T. </w:t>
      </w:r>
      <w:proofErr w:type="spellStart"/>
      <w:r w:rsidRPr="002D2DE8">
        <w:t>Utepov</w:t>
      </w:r>
      <w:proofErr w:type="spellEnd"/>
      <w:r w:rsidRPr="002D2DE8">
        <w:t>, Head of EE Technologies Center</w:t>
      </w:r>
    </w:p>
    <w:p w:rsidR="00192C12" w:rsidRPr="002D2DE8" w:rsidRDefault="00192C12" w:rsidP="00192C12">
      <w:pPr>
        <w:spacing w:after="0" w:line="240" w:lineRule="auto"/>
        <w:rPr>
          <w:rFonts w:asciiTheme="minorHAnsi" w:eastAsiaTheme="minorEastAsia" w:hAnsiTheme="minorHAnsi" w:cstheme="minorBidi"/>
          <w:sz w:val="24"/>
          <w:szCs w:val="24"/>
        </w:rPr>
      </w:pPr>
    </w:p>
    <w:p w:rsidR="00192C12" w:rsidRPr="002D2DE8" w:rsidRDefault="00192C12" w:rsidP="00192C12">
      <w:pPr>
        <w:spacing w:after="0" w:line="240" w:lineRule="auto"/>
      </w:pPr>
      <w:r w:rsidRPr="002D2DE8">
        <w:t xml:space="preserve">Staff of the </w:t>
      </w:r>
      <w:proofErr w:type="spellStart"/>
      <w:r w:rsidRPr="002D2DE8">
        <w:t>KazReformCenter</w:t>
      </w:r>
      <w:proofErr w:type="spellEnd"/>
      <w:r w:rsidRPr="002D2DE8">
        <w:t xml:space="preserve"> reported on joint activities with the UNDP/GEF project. In particular, an idea of a pilot retrofit residential building in Astana was realized after a study tour to Europe. Now, this pilot building serves as a demonstration and exchange-of-experience project for decision-makers and specialists from oblast </w:t>
      </w:r>
      <w:proofErr w:type="spellStart"/>
      <w:r w:rsidRPr="002D2DE8">
        <w:t>akimats</w:t>
      </w:r>
      <w:proofErr w:type="spellEnd"/>
      <w:r w:rsidRPr="002D2DE8">
        <w:t xml:space="preserve">. The </w:t>
      </w:r>
      <w:proofErr w:type="spellStart"/>
      <w:r w:rsidRPr="002D2DE8">
        <w:t>KazReformCenter</w:t>
      </w:r>
      <w:proofErr w:type="spellEnd"/>
      <w:r w:rsidRPr="002D2DE8">
        <w:t xml:space="preserve"> developed and held 250 lecture/</w:t>
      </w:r>
      <w:proofErr w:type="spellStart"/>
      <w:r w:rsidRPr="002D2DE8">
        <w:t>hrs</w:t>
      </w:r>
      <w:proofErr w:type="spellEnd"/>
      <w:r w:rsidRPr="002D2DE8">
        <w:t xml:space="preserve"> courses covering topics from project design to maintenance of residential and public buildings for various target groups. Jointly with the UNDP/GEF project, the </w:t>
      </w:r>
      <w:proofErr w:type="spellStart"/>
      <w:r w:rsidRPr="002D2DE8">
        <w:t>KazReformCenter</w:t>
      </w:r>
      <w:proofErr w:type="spellEnd"/>
      <w:r w:rsidRPr="002D2DE8">
        <w:t xml:space="preserve"> promotes development, production and widespread use of EE prototype buildings. Following the UNDP/GEF experience on design and construction of EE residential building in Karaganda, the </w:t>
      </w:r>
      <w:proofErr w:type="spellStart"/>
      <w:r w:rsidRPr="002D2DE8">
        <w:t>KazReformCenter</w:t>
      </w:r>
      <w:proofErr w:type="spellEnd"/>
      <w:r w:rsidRPr="002D2DE8">
        <w:t xml:space="preserve"> plans to construct 5 EE residential buildings, of which one is expected to be passive. Finally, the </w:t>
      </w:r>
      <w:proofErr w:type="spellStart"/>
      <w:r w:rsidRPr="002D2DE8">
        <w:t>KazReformCenter</w:t>
      </w:r>
      <w:proofErr w:type="spellEnd"/>
      <w:r w:rsidRPr="002D2DE8">
        <w:t xml:space="preserve"> teamed up with the UNDP/GEF project on creation and promotion of EE measures and mechanisms. Such partnership with the UNDP/GEF project proved to be effective given UNDP’s wide knowledge and extensive practices on energy efficiency in countries from around the world.</w:t>
      </w:r>
    </w:p>
    <w:p w:rsidR="00192C12" w:rsidRPr="002D2DE8" w:rsidRDefault="00192C12" w:rsidP="00192C12">
      <w:pPr>
        <w:spacing w:after="0" w:line="240" w:lineRule="auto"/>
        <w:rPr>
          <w:rFonts w:asciiTheme="minorHAnsi" w:eastAsiaTheme="minorEastAsia" w:hAnsiTheme="minorHAnsi" w:cstheme="minorBidi"/>
          <w:sz w:val="24"/>
          <w:szCs w:val="24"/>
        </w:rPr>
      </w:pPr>
    </w:p>
    <w:p w:rsidR="00192C12" w:rsidRPr="002D2DE8" w:rsidRDefault="00192C12" w:rsidP="00192C12">
      <w:pPr>
        <w:spacing w:after="0" w:line="240" w:lineRule="auto"/>
        <w:rPr>
          <w:rFonts w:asciiTheme="minorHAnsi" w:eastAsiaTheme="minorEastAsia" w:hAnsiTheme="minorHAnsi" w:cstheme="minorBidi"/>
          <w:sz w:val="24"/>
          <w:szCs w:val="24"/>
        </w:rPr>
      </w:pPr>
      <w:r w:rsidRPr="002D2DE8">
        <w:rPr>
          <w:u w:val="single"/>
        </w:rPr>
        <w:t>Meeting with “Housing and Municipal Infrastructure” Association (12 April)</w:t>
      </w:r>
      <w:r w:rsidRPr="002D2DE8">
        <w:t>:</w:t>
      </w:r>
    </w:p>
    <w:p w:rsidR="00192C12" w:rsidRPr="002D2DE8" w:rsidRDefault="00192C12" w:rsidP="00192C12">
      <w:pPr>
        <w:spacing w:after="0" w:line="240" w:lineRule="auto"/>
        <w:rPr>
          <w:i/>
        </w:rPr>
      </w:pPr>
    </w:p>
    <w:p w:rsidR="00192C12" w:rsidRPr="002D2DE8" w:rsidRDefault="00192C12" w:rsidP="00192C12">
      <w:pPr>
        <w:spacing w:after="0" w:line="240" w:lineRule="auto"/>
      </w:pPr>
      <w:r w:rsidRPr="002D2DE8">
        <w:rPr>
          <w:i/>
        </w:rPr>
        <w:t>Persons interviewed:</w:t>
      </w:r>
    </w:p>
    <w:p w:rsidR="00192C12" w:rsidRPr="002D2DE8" w:rsidRDefault="00192C12" w:rsidP="00192C12">
      <w:pPr>
        <w:spacing w:after="0" w:line="240" w:lineRule="auto"/>
      </w:pPr>
      <w:r w:rsidRPr="002D2DE8">
        <w:t xml:space="preserve">Ms. Marina U. </w:t>
      </w:r>
      <w:proofErr w:type="spellStart"/>
      <w:r w:rsidRPr="002D2DE8">
        <w:t>Mirsakina</w:t>
      </w:r>
      <w:proofErr w:type="spellEnd"/>
      <w:r w:rsidRPr="002D2DE8">
        <w:t>, Head of Housing Sector Department</w:t>
      </w:r>
    </w:p>
    <w:p w:rsidR="00192C12" w:rsidRPr="002D2DE8" w:rsidRDefault="00192C12" w:rsidP="00192C12">
      <w:pPr>
        <w:spacing w:after="0" w:line="240" w:lineRule="auto"/>
      </w:pPr>
      <w:r w:rsidRPr="002D2DE8">
        <w:t xml:space="preserve">Mr. </w:t>
      </w:r>
      <w:proofErr w:type="spellStart"/>
      <w:r w:rsidRPr="002D2DE8">
        <w:t>Yeldos</w:t>
      </w:r>
      <w:proofErr w:type="spellEnd"/>
      <w:r w:rsidRPr="002D2DE8">
        <w:t xml:space="preserve"> N. Abakanov, Housing Sector Department</w:t>
      </w:r>
    </w:p>
    <w:p w:rsidR="00192C12" w:rsidRPr="002D2DE8" w:rsidRDefault="00192C12" w:rsidP="00192C12">
      <w:pPr>
        <w:spacing w:line="240" w:lineRule="auto"/>
      </w:pPr>
      <w:r w:rsidRPr="002D2DE8">
        <w:t xml:space="preserve">Mr. </w:t>
      </w:r>
      <w:proofErr w:type="spellStart"/>
      <w:r w:rsidRPr="002D2DE8">
        <w:t>Yesenbai</w:t>
      </w:r>
      <w:proofErr w:type="spellEnd"/>
      <w:r w:rsidRPr="002D2DE8">
        <w:t xml:space="preserve"> I. </w:t>
      </w:r>
      <w:proofErr w:type="spellStart"/>
      <w:r w:rsidRPr="002D2DE8">
        <w:t>Islamov</w:t>
      </w:r>
      <w:proofErr w:type="spellEnd"/>
      <w:r w:rsidRPr="002D2DE8">
        <w:t>, Head of Knowledge Center</w:t>
      </w:r>
    </w:p>
    <w:p w:rsidR="00192C12" w:rsidRPr="002D2DE8" w:rsidRDefault="00192C12" w:rsidP="00192C12">
      <w:pPr>
        <w:spacing w:after="0" w:line="240" w:lineRule="auto"/>
      </w:pPr>
      <w:r w:rsidRPr="002D2DE8">
        <w:t>It is a public association of housing-related and utilities companies established in 2012 that promotes development of the housing and utilities sector in Kazakhstan by focusing on pilot projects, education/training and outreach. Jointly with UNDP/GEF projects, the Association completed the following activities: (</w:t>
      </w:r>
      <w:proofErr w:type="spellStart"/>
      <w:r w:rsidRPr="002D2DE8">
        <w:t>i</w:t>
      </w:r>
      <w:proofErr w:type="spellEnd"/>
      <w:r w:rsidRPr="002D2DE8">
        <w:t xml:space="preserve">) the bicycle race to promote EE ideas in Astana; (ii) a call-center on importance of EE retrofitting of residential buildings; (iii) implementation of a small-town model for an integrated approach to energy efficiency; (iv) an international conference with participants from Senate and </w:t>
      </w:r>
      <w:proofErr w:type="spellStart"/>
      <w:r w:rsidRPr="002D2DE8">
        <w:t>Majilis</w:t>
      </w:r>
      <w:proofErr w:type="spellEnd"/>
      <w:r w:rsidRPr="002D2DE8">
        <w:t>; (v) a workshop on energy management and trainings on energy audit.</w:t>
      </w:r>
    </w:p>
    <w:p w:rsidR="00192C12" w:rsidRPr="002D2DE8" w:rsidRDefault="00192C12" w:rsidP="00192C12">
      <w:pPr>
        <w:spacing w:after="0" w:line="240" w:lineRule="auto"/>
        <w:rPr>
          <w:u w:val="single"/>
        </w:rPr>
      </w:pPr>
    </w:p>
    <w:p w:rsidR="00192C12" w:rsidRPr="002D2DE8" w:rsidRDefault="00192C12" w:rsidP="00192C12">
      <w:pPr>
        <w:spacing w:after="0" w:line="240" w:lineRule="auto"/>
      </w:pPr>
      <w:r w:rsidRPr="002D2DE8">
        <w:rPr>
          <w:u w:val="single"/>
        </w:rPr>
        <w:lastRenderedPageBreak/>
        <w:t xml:space="preserve">Meeting with the Committee for Construction, Housing and Municipal </w:t>
      </w:r>
      <w:proofErr w:type="spellStart"/>
      <w:r w:rsidRPr="002D2DE8">
        <w:rPr>
          <w:u w:val="single"/>
        </w:rPr>
        <w:t>Infratsructure</w:t>
      </w:r>
      <w:proofErr w:type="spellEnd"/>
      <w:r w:rsidRPr="002D2DE8">
        <w:rPr>
          <w:u w:val="single"/>
        </w:rPr>
        <w:t xml:space="preserve"> of the Ministry of Regional Development (12 April):</w:t>
      </w:r>
    </w:p>
    <w:p w:rsidR="00192C12" w:rsidRPr="002D2DE8" w:rsidRDefault="00192C12" w:rsidP="00192C12">
      <w:pPr>
        <w:spacing w:after="0" w:line="240" w:lineRule="auto"/>
      </w:pPr>
    </w:p>
    <w:p w:rsidR="00192C12" w:rsidRPr="002D2DE8" w:rsidRDefault="00192C12" w:rsidP="00192C12">
      <w:pPr>
        <w:spacing w:after="0" w:line="240" w:lineRule="auto"/>
      </w:pPr>
      <w:r w:rsidRPr="002D2DE8">
        <w:rPr>
          <w:i/>
        </w:rPr>
        <w:t>Persons interviewed:</w:t>
      </w:r>
    </w:p>
    <w:p w:rsidR="00192C12" w:rsidRPr="002D2DE8" w:rsidRDefault="00192C12" w:rsidP="00192C12">
      <w:pPr>
        <w:spacing w:after="0" w:line="240" w:lineRule="auto"/>
      </w:pPr>
      <w:r w:rsidRPr="002D2DE8">
        <w:t xml:space="preserve">Mr. Nikolai P. </w:t>
      </w:r>
      <w:proofErr w:type="spellStart"/>
      <w:r w:rsidRPr="002D2DE8">
        <w:t>Tikhonyuk</w:t>
      </w:r>
      <w:proofErr w:type="spellEnd"/>
      <w:r w:rsidRPr="002D2DE8">
        <w:t>, Deputy Chair</w:t>
      </w:r>
    </w:p>
    <w:p w:rsidR="00192C12" w:rsidRPr="002D2DE8" w:rsidRDefault="00192C12" w:rsidP="00192C12">
      <w:pPr>
        <w:spacing w:after="0" w:line="240" w:lineRule="auto"/>
      </w:pPr>
    </w:p>
    <w:p w:rsidR="00192C12" w:rsidRPr="002D2DE8" w:rsidRDefault="00192C12" w:rsidP="00192C12">
      <w:pPr>
        <w:spacing w:after="0" w:line="240" w:lineRule="auto"/>
      </w:pPr>
      <w:r w:rsidRPr="002D2DE8">
        <w:t xml:space="preserve">The UNDP/GEF project assisted in development/revision of construction standards and norms. This assistance was very timely given the ongoing work of Kazakhstan of switching to </w:t>
      </w:r>
      <w:proofErr w:type="spellStart"/>
      <w:r w:rsidRPr="002D2DE8">
        <w:t>Eurocodes</w:t>
      </w:r>
      <w:proofErr w:type="spellEnd"/>
      <w:r w:rsidRPr="002D2DE8">
        <w:t xml:space="preserve"> that has to be completed by 2015. A pilot residential building in Karaganda revealed an important problem: the Kazakhstani technical expertise of design &amp; project documentation lacks knowledge in and experience with energy efficient design &amp; construction. Also, the Committee will revise a salary scale for site inspectors—following results of the pilot construction—to ensure adequate oversight of construction of energy efficient buildings. </w:t>
      </w:r>
    </w:p>
    <w:p w:rsidR="00192C12" w:rsidRPr="002D2DE8" w:rsidRDefault="00192C12" w:rsidP="00192C12">
      <w:pPr>
        <w:spacing w:after="0" w:line="240" w:lineRule="auto"/>
      </w:pPr>
    </w:p>
    <w:p w:rsidR="00192C12" w:rsidRPr="002D2DE8" w:rsidRDefault="00192C12" w:rsidP="00192C12">
      <w:pPr>
        <w:spacing w:after="0" w:line="240" w:lineRule="auto"/>
      </w:pPr>
      <w:r w:rsidRPr="002D2DE8">
        <w:t xml:space="preserve">On prototype buildings, the UNDP/GEF project commissioned development of the project design documentation to the Belorussian State Enterprise “NIPTIS Institute named after S. S. </w:t>
      </w:r>
      <w:proofErr w:type="spellStart"/>
      <w:r w:rsidRPr="002D2DE8">
        <w:t>Ataev</w:t>
      </w:r>
      <w:proofErr w:type="spellEnd"/>
      <w:r w:rsidRPr="002D2DE8">
        <w:t xml:space="preserve">”--given the Institute’s knowledge of advance technologies and </w:t>
      </w:r>
      <w:proofErr w:type="spellStart"/>
      <w:r w:rsidRPr="002D2DE8">
        <w:t>experiencein</w:t>
      </w:r>
      <w:proofErr w:type="spellEnd"/>
      <w:r w:rsidRPr="002D2DE8">
        <w:t xml:space="preserve"> EE design and production of prototype buildings.</w:t>
      </w:r>
    </w:p>
    <w:p w:rsidR="00192C12" w:rsidRPr="002D2DE8" w:rsidRDefault="00192C12" w:rsidP="00192C12">
      <w:pPr>
        <w:spacing w:after="0" w:line="240" w:lineRule="auto"/>
      </w:pPr>
    </w:p>
    <w:p w:rsidR="00192C12" w:rsidRPr="002D2DE8" w:rsidRDefault="00192C12" w:rsidP="00192C12">
      <w:pPr>
        <w:spacing w:after="0" w:line="240" w:lineRule="auto"/>
      </w:pPr>
      <w:r w:rsidRPr="002D2DE8">
        <w:t>The Committee favors a more simplified approach to the energy audit: it shouldn’t be mandatory as it bears additional costs to private &amp; public owners which are not always justified. The need for an energy audit should be assessed considering original thermal characteristics of a particular building and a database of completed energy audits of similar buildings.</w:t>
      </w:r>
    </w:p>
    <w:p w:rsidR="00192C12" w:rsidRPr="002D2DE8" w:rsidRDefault="00192C12" w:rsidP="00192C12">
      <w:pPr>
        <w:spacing w:after="0" w:line="240" w:lineRule="auto"/>
      </w:pPr>
    </w:p>
    <w:p w:rsidR="00192C12" w:rsidRPr="002D2DE8" w:rsidRDefault="00192C12" w:rsidP="00192C12">
      <w:pPr>
        <w:spacing w:after="0" w:line="240" w:lineRule="auto"/>
      </w:pPr>
      <w:r w:rsidRPr="002D2DE8">
        <w:t xml:space="preserve">Implementation of the State Program on Upgrade &amp; Retrofitting in the Housing Sector can be significantly advanced if a specialized fund and not </w:t>
      </w:r>
      <w:proofErr w:type="spellStart"/>
      <w:r w:rsidRPr="002D2DE8">
        <w:t>akimats</w:t>
      </w:r>
      <w:proofErr w:type="spellEnd"/>
      <w:r w:rsidRPr="002D2DE8">
        <w:t xml:space="preserve"> had overall responsibility, since the latter already have lots in their hands. Also, it would significantly reduce reconstruction costs under the Program if a compilation of “typical” technical/engineering solutions based on an extensive database of energy audit results. The UNDP/GEF project is currently working on moving proposal forward.</w:t>
      </w:r>
    </w:p>
    <w:p w:rsidR="00192C12" w:rsidRPr="002D2DE8" w:rsidRDefault="00192C12" w:rsidP="00192C12">
      <w:pPr>
        <w:spacing w:after="0" w:line="240" w:lineRule="auto"/>
      </w:pPr>
    </w:p>
    <w:p w:rsidR="00192C12" w:rsidRPr="002D2DE8" w:rsidRDefault="00192C12" w:rsidP="00192C12">
      <w:pPr>
        <w:spacing w:after="0" w:line="240" w:lineRule="auto"/>
        <w:rPr>
          <w:u w:val="single"/>
        </w:rPr>
      </w:pPr>
      <w:r w:rsidRPr="002D2DE8">
        <w:rPr>
          <w:u w:val="single"/>
        </w:rPr>
        <w:t>Meeting at UNDP Kazakhstan (12 April):</w:t>
      </w:r>
    </w:p>
    <w:p w:rsidR="00192C12" w:rsidRPr="002D2DE8" w:rsidRDefault="00192C12" w:rsidP="00192C12">
      <w:pPr>
        <w:spacing w:after="0" w:line="240" w:lineRule="auto"/>
      </w:pPr>
    </w:p>
    <w:p w:rsidR="00192C12" w:rsidRPr="002D2DE8" w:rsidRDefault="00192C12" w:rsidP="00192C12">
      <w:pPr>
        <w:spacing w:after="0" w:line="240" w:lineRule="auto"/>
      </w:pPr>
      <w:r w:rsidRPr="002D2DE8">
        <w:rPr>
          <w:i/>
        </w:rPr>
        <w:t>Persons interviewed:</w:t>
      </w:r>
    </w:p>
    <w:p w:rsidR="00192C12" w:rsidRPr="002D2DE8" w:rsidRDefault="00192C12" w:rsidP="00192C12">
      <w:pPr>
        <w:spacing w:after="0" w:line="240" w:lineRule="auto"/>
      </w:pPr>
      <w:r w:rsidRPr="002D2DE8">
        <w:t>Mr. Stanislav Kim, Head of UNDP Energy &amp; Environment Unit</w:t>
      </w:r>
    </w:p>
    <w:p w:rsidR="00192C12" w:rsidRPr="002D2DE8" w:rsidRDefault="00192C12" w:rsidP="00192C12">
      <w:pPr>
        <w:spacing w:after="0" w:line="240" w:lineRule="auto"/>
      </w:pPr>
    </w:p>
    <w:p w:rsidR="00192C12" w:rsidRPr="002D2DE8" w:rsidRDefault="00192C12" w:rsidP="00192C12">
      <w:pPr>
        <w:spacing w:after="0" w:line="240" w:lineRule="auto"/>
      </w:pPr>
      <w:r w:rsidRPr="002D2DE8">
        <w:t>In 2009, UNDP signed an agreement with the Government of Kazakhstan on UNDP’s strategic technical assistance framework that includes a system of tied grants. As of today, 30% of project financing comes from the state budget while 70% - from other sources such as UNDP core funding, GEF, EC, etc. The target is to increase the share of state funding by 70-80%. To accomplish this task, UNDP CO considers GEF-funded projects including this UNDP/GEF project on energy efficient construction as a way to generate lessons learned and on-the-ground experiences in order to demonstrate to the government and other national counterparts workable approaches to, for example, increasing energy efficiency in residential buildings.</w:t>
      </w:r>
    </w:p>
    <w:p w:rsidR="00192C12" w:rsidRPr="002D2DE8" w:rsidRDefault="00192C12" w:rsidP="00192C12">
      <w:pPr>
        <w:spacing w:after="0" w:line="240" w:lineRule="auto"/>
      </w:pPr>
    </w:p>
    <w:p w:rsidR="00192C12" w:rsidRPr="002D2DE8" w:rsidRDefault="00192C12" w:rsidP="00192C12">
      <w:pPr>
        <w:spacing w:after="0" w:line="240" w:lineRule="auto"/>
      </w:pPr>
      <w:r w:rsidRPr="002D2DE8">
        <w:t>Energy efficiency is high on the government’s agenda making its way into its policies and programs. It is among key indicators of assessing the country’s overall performance and is central to the green economy strategy that is being developed with UNDP’s support. While crucial gaps do exist in institutional and regulatory frameworks (e.g. no coordination between various government institutions/authorities at national and local levels), energy efficiency will remain the government’s priority as there is a clear link to the country’s economy and its development.</w:t>
      </w:r>
    </w:p>
    <w:p w:rsidR="00192C12" w:rsidRPr="002D2DE8" w:rsidRDefault="00192C12" w:rsidP="00192C12">
      <w:pPr>
        <w:spacing w:after="0" w:line="240" w:lineRule="auto"/>
      </w:pPr>
    </w:p>
    <w:p w:rsidR="00192C12" w:rsidRPr="002D2DE8" w:rsidRDefault="00192C12" w:rsidP="00192C12">
      <w:pPr>
        <w:spacing w:after="0" w:line="240" w:lineRule="auto"/>
      </w:pPr>
      <w:r w:rsidRPr="002D2DE8">
        <w:rPr>
          <w:u w:val="single"/>
        </w:rPr>
        <w:t>Meeting at the Ministry of Industries &amp; New Technologies of RK (12 April)</w:t>
      </w:r>
      <w:r w:rsidRPr="002D2DE8">
        <w:t>:</w:t>
      </w:r>
    </w:p>
    <w:p w:rsidR="00192C12" w:rsidRPr="002D2DE8" w:rsidRDefault="00192C12" w:rsidP="00192C12">
      <w:pPr>
        <w:spacing w:after="0" w:line="240" w:lineRule="auto"/>
      </w:pPr>
    </w:p>
    <w:p w:rsidR="00192C12" w:rsidRPr="002D2DE8" w:rsidRDefault="00192C12" w:rsidP="00192C12">
      <w:pPr>
        <w:spacing w:after="0" w:line="240" w:lineRule="auto"/>
      </w:pPr>
      <w:r w:rsidRPr="002D2DE8">
        <w:rPr>
          <w:i/>
        </w:rPr>
        <w:t>Persons interviewed:</w:t>
      </w:r>
    </w:p>
    <w:p w:rsidR="00192C12" w:rsidRPr="002D2DE8" w:rsidRDefault="00192C12" w:rsidP="00192C12">
      <w:pPr>
        <w:spacing w:after="0" w:line="240" w:lineRule="auto"/>
      </w:pPr>
      <w:r w:rsidRPr="002D2DE8">
        <w:t xml:space="preserve">Mr. </w:t>
      </w:r>
      <w:proofErr w:type="spellStart"/>
      <w:r w:rsidRPr="002D2DE8">
        <w:t>Alibek</w:t>
      </w:r>
      <w:proofErr w:type="spellEnd"/>
      <w:r w:rsidRPr="002D2DE8">
        <w:t xml:space="preserve"> </w:t>
      </w:r>
      <w:proofErr w:type="spellStart"/>
      <w:r w:rsidRPr="002D2DE8">
        <w:t>Kabylbay</w:t>
      </w:r>
      <w:proofErr w:type="spellEnd"/>
      <w:r w:rsidRPr="002D2DE8">
        <w:t>, Deputy Head of New Technologies &amp; Energy Efficiency Department</w:t>
      </w:r>
    </w:p>
    <w:p w:rsidR="00192C12" w:rsidRPr="002D2DE8" w:rsidRDefault="00192C12" w:rsidP="00192C12">
      <w:pPr>
        <w:spacing w:after="0" w:line="240" w:lineRule="auto"/>
      </w:pPr>
    </w:p>
    <w:p w:rsidR="00192C12" w:rsidRPr="002D2DE8" w:rsidRDefault="00192C12" w:rsidP="00192C12">
      <w:pPr>
        <w:spacing w:after="0" w:line="240" w:lineRule="auto"/>
      </w:pPr>
      <w:r w:rsidRPr="002D2DE8">
        <w:t>The UNDP/GEF Project assisted with lobbying for the adoption of a new EE law in the Parliament as well as subsequent development of bylaws, requirements for the project design documentation and rules for building ratings. The Department highly appreciated the UNDP/GEF work on public outreach. In particular, the UNDP/GEF project designed and produced a video popularizing energy efficiency while the Ministry ensured its wide dissemination. The project provided technical assistance and financing of educational trainings and workshops.</w:t>
      </w:r>
    </w:p>
    <w:p w:rsidR="00192C12" w:rsidRPr="002D2DE8" w:rsidRDefault="00192C12" w:rsidP="00192C12">
      <w:pPr>
        <w:spacing w:after="0" w:line="240" w:lineRule="auto"/>
      </w:pPr>
    </w:p>
    <w:p w:rsidR="00192C12" w:rsidRPr="002D2DE8" w:rsidRDefault="00192C12" w:rsidP="00192C12">
      <w:pPr>
        <w:spacing w:after="0" w:line="240" w:lineRule="auto"/>
      </w:pPr>
      <w:r w:rsidRPr="002D2DE8">
        <w:rPr>
          <w:u w:val="single"/>
        </w:rPr>
        <w:t>Meeting with project staff (13 April):</w:t>
      </w:r>
    </w:p>
    <w:p w:rsidR="00192C12" w:rsidRPr="002D2DE8" w:rsidRDefault="00192C12" w:rsidP="00192C12">
      <w:pPr>
        <w:spacing w:after="0" w:line="240" w:lineRule="auto"/>
      </w:pPr>
    </w:p>
    <w:p w:rsidR="00192C12" w:rsidRPr="002D2DE8" w:rsidRDefault="00192C12" w:rsidP="00192C12">
      <w:pPr>
        <w:spacing w:after="0" w:line="240" w:lineRule="auto"/>
        <w:rPr>
          <w:i/>
        </w:rPr>
      </w:pPr>
      <w:r w:rsidRPr="002D2DE8">
        <w:rPr>
          <w:i/>
        </w:rPr>
        <w:t>Persons interviewed:</w:t>
      </w:r>
    </w:p>
    <w:p w:rsidR="00192C12" w:rsidRPr="002D2DE8" w:rsidRDefault="00192C12" w:rsidP="00192C12">
      <w:pPr>
        <w:spacing w:after="0" w:line="240" w:lineRule="auto"/>
      </w:pPr>
      <w:r w:rsidRPr="002D2DE8">
        <w:t>Ms. Bayan Abylkairova, Project Manager</w:t>
      </w:r>
    </w:p>
    <w:p w:rsidR="00192C12" w:rsidRPr="002D2DE8" w:rsidRDefault="00192C12" w:rsidP="00192C12">
      <w:pPr>
        <w:spacing w:after="0" w:line="240" w:lineRule="auto"/>
      </w:pPr>
      <w:r w:rsidRPr="002D2DE8">
        <w:t>Mr. Damir Temralinov, Expert in energy audit and energy efficiency in buildings</w:t>
      </w:r>
    </w:p>
    <w:p w:rsidR="00192C12" w:rsidRPr="002D2DE8" w:rsidRDefault="00192C12" w:rsidP="00192C12">
      <w:pPr>
        <w:spacing w:after="0" w:line="240" w:lineRule="auto"/>
      </w:pPr>
      <w:r w:rsidRPr="002D2DE8">
        <w:t>Mr. Serikbolat Yessengabulov, Expert in development and advancement of regulatory documents</w:t>
      </w:r>
    </w:p>
    <w:p w:rsidR="00192C12" w:rsidRPr="002D2DE8" w:rsidRDefault="00192C12" w:rsidP="00192C12">
      <w:pPr>
        <w:spacing w:after="0" w:line="240" w:lineRule="auto"/>
      </w:pPr>
    </w:p>
    <w:p w:rsidR="00192C12" w:rsidRPr="002D2DE8" w:rsidRDefault="00192C12" w:rsidP="00192C12">
      <w:pPr>
        <w:spacing w:after="0" w:line="240" w:lineRule="auto"/>
      </w:pPr>
      <w:r w:rsidRPr="002D2DE8">
        <w:t xml:space="preserve">Reviewed the project progress by looking at the status of indicators in the project </w:t>
      </w:r>
      <w:proofErr w:type="spellStart"/>
      <w:r w:rsidRPr="002D2DE8">
        <w:t>logframe</w:t>
      </w:r>
      <w:proofErr w:type="spellEnd"/>
      <w:r w:rsidRPr="002D2DE8">
        <w:t xml:space="preserve">. The </w:t>
      </w:r>
      <w:proofErr w:type="spellStart"/>
      <w:r w:rsidRPr="002D2DE8">
        <w:t>logframe</w:t>
      </w:r>
      <w:proofErr w:type="spellEnd"/>
      <w:r w:rsidRPr="002D2DE8">
        <w:t xml:space="preserve"> approved after the inception phase was used as a baseline </w:t>
      </w:r>
      <w:proofErr w:type="spellStart"/>
      <w:r w:rsidRPr="002D2DE8">
        <w:t>logframe</w:t>
      </w:r>
      <w:proofErr w:type="spellEnd"/>
      <w:r w:rsidRPr="002D2DE8">
        <w:t xml:space="preserve"> for the purpose of the mid-term review. Key discussion points and results are reflected in the revised </w:t>
      </w:r>
      <w:proofErr w:type="spellStart"/>
      <w:r w:rsidRPr="002D2DE8">
        <w:t>logframe</w:t>
      </w:r>
      <w:proofErr w:type="spellEnd"/>
      <w:r w:rsidRPr="002D2DE8">
        <w:t xml:space="preserve"> as </w:t>
      </w:r>
      <w:r w:rsidR="00995C0B">
        <w:fldChar w:fldCharType="begin"/>
      </w:r>
      <w:r w:rsidR="00F47341">
        <w:instrText xml:space="preserve"> REF _Ref358713099 \h </w:instrText>
      </w:r>
      <w:r w:rsidR="00995C0B">
        <w:fldChar w:fldCharType="separate"/>
      </w:r>
      <w:r w:rsidR="00497DE3" w:rsidRPr="002D2DE8">
        <w:t xml:space="preserve">Annex </w:t>
      </w:r>
      <w:r w:rsidR="00497DE3">
        <w:rPr>
          <w:noProof/>
        </w:rPr>
        <w:t>3</w:t>
      </w:r>
      <w:r w:rsidR="00995C0B">
        <w:fldChar w:fldCharType="end"/>
      </w:r>
      <w:r w:rsidR="00F47341">
        <w:t xml:space="preserve"> </w:t>
      </w:r>
      <w:r w:rsidRPr="002D2DE8">
        <w:t>in the current MTE report.</w:t>
      </w:r>
    </w:p>
    <w:p w:rsidR="00192C12" w:rsidRPr="002D2DE8" w:rsidRDefault="00192C12" w:rsidP="00192C12">
      <w:pPr>
        <w:spacing w:after="0" w:line="240" w:lineRule="auto"/>
      </w:pPr>
    </w:p>
    <w:p w:rsidR="00192C12" w:rsidRPr="002D2DE8" w:rsidRDefault="00192C12" w:rsidP="00192C12">
      <w:pPr>
        <w:spacing w:after="0" w:line="240" w:lineRule="auto"/>
      </w:pPr>
      <w:r w:rsidRPr="002D2DE8">
        <w:rPr>
          <w:u w:val="single"/>
        </w:rPr>
        <w:t>Meeting at the Ministry of Environmental Protection (15 April)</w:t>
      </w:r>
      <w:r w:rsidRPr="002D2DE8">
        <w:t>:</w:t>
      </w:r>
    </w:p>
    <w:p w:rsidR="00192C12" w:rsidRPr="002D2DE8" w:rsidRDefault="00192C12" w:rsidP="00192C12">
      <w:pPr>
        <w:spacing w:after="0" w:line="240" w:lineRule="auto"/>
      </w:pPr>
    </w:p>
    <w:p w:rsidR="00192C12" w:rsidRPr="002D2DE8" w:rsidRDefault="00192C12" w:rsidP="00192C12">
      <w:pPr>
        <w:spacing w:after="0" w:line="240" w:lineRule="auto"/>
      </w:pPr>
      <w:r w:rsidRPr="002D2DE8">
        <w:rPr>
          <w:i/>
        </w:rPr>
        <w:t>Persons present:</w:t>
      </w:r>
    </w:p>
    <w:p w:rsidR="00192C12" w:rsidRPr="002D2DE8" w:rsidRDefault="00192C12" w:rsidP="00192C12">
      <w:pPr>
        <w:spacing w:after="0" w:line="240" w:lineRule="auto"/>
      </w:pPr>
      <w:r w:rsidRPr="002D2DE8">
        <w:t>Ms. Ainur Sospanova, Head of Green Technologies &amp; Investment Attraction Department</w:t>
      </w:r>
    </w:p>
    <w:p w:rsidR="00192C12" w:rsidRPr="002D2DE8" w:rsidRDefault="00192C12" w:rsidP="00192C12">
      <w:pPr>
        <w:spacing w:after="0" w:line="240" w:lineRule="auto"/>
      </w:pPr>
    </w:p>
    <w:p w:rsidR="00192C12" w:rsidRPr="002D2DE8" w:rsidRDefault="00192C12" w:rsidP="00192C12">
      <w:pPr>
        <w:spacing w:after="0" w:line="240" w:lineRule="auto"/>
      </w:pPr>
      <w:r w:rsidRPr="002D2DE8">
        <w:t xml:space="preserve">The UNDP/GEF project contributed significantly to the development and then adoption of the new EE law. The education/training component of the project is of outmost importance, particularly for stakeholders in the government (now, being a government employee, she realizes how poorly the government structures are informed of energy efficiency issues). Enhanced understanding of EE will be important for implementation of the green economy strategy that MEP currently develops. </w:t>
      </w:r>
    </w:p>
    <w:p w:rsidR="00192C12" w:rsidRPr="002D2DE8" w:rsidRDefault="00192C12" w:rsidP="00192C12">
      <w:pPr>
        <w:spacing w:after="0" w:line="240" w:lineRule="auto"/>
      </w:pPr>
      <w:r w:rsidRPr="002D2DE8">
        <w:t>The UNDP/GEF project serves as a platform for testing new approaches to energy efficiency in design and construction that can be integrated in government policies/programs as feasible solutions and applicable for Kazakhstan.</w:t>
      </w:r>
    </w:p>
    <w:p w:rsidR="00192C12" w:rsidRPr="002D2DE8" w:rsidRDefault="00192C12" w:rsidP="00192C12">
      <w:pPr>
        <w:spacing w:after="0" w:line="240" w:lineRule="auto"/>
      </w:pPr>
    </w:p>
    <w:p w:rsidR="00192C12" w:rsidRPr="002D2DE8" w:rsidRDefault="00192C12" w:rsidP="00192C12">
      <w:pPr>
        <w:spacing w:after="0" w:line="240" w:lineRule="auto"/>
      </w:pPr>
      <w:r w:rsidRPr="002D2DE8">
        <w:t>Overall, the UNDP approach to addressing energy efficiency is comprehensive and systemic: it includes target technical assistance, trainings and financing.</w:t>
      </w:r>
    </w:p>
    <w:p w:rsidR="00192C12" w:rsidRPr="002D2DE8" w:rsidRDefault="00192C12" w:rsidP="00192C12">
      <w:pPr>
        <w:spacing w:after="0" w:line="240" w:lineRule="auto"/>
      </w:pPr>
    </w:p>
    <w:p w:rsidR="00192C12" w:rsidRPr="002D2DE8" w:rsidRDefault="00192C12" w:rsidP="00192C12">
      <w:pPr>
        <w:spacing w:after="0" w:line="240" w:lineRule="auto"/>
      </w:pPr>
      <w:r w:rsidRPr="002D2DE8">
        <w:rPr>
          <w:u w:val="single"/>
        </w:rPr>
        <w:t xml:space="preserve">Meeting at </w:t>
      </w:r>
      <w:proofErr w:type="spellStart"/>
      <w:r w:rsidRPr="002D2DE8">
        <w:rPr>
          <w:u w:val="single"/>
        </w:rPr>
        <w:t>Ergonomica</w:t>
      </w:r>
      <w:proofErr w:type="spellEnd"/>
      <w:r w:rsidRPr="002D2DE8">
        <w:rPr>
          <w:u w:val="single"/>
        </w:rPr>
        <w:t xml:space="preserve"> Ltd., Karaganda private ESCO (16 April)</w:t>
      </w:r>
      <w:r w:rsidRPr="002D2DE8">
        <w:t>:</w:t>
      </w:r>
    </w:p>
    <w:p w:rsidR="00192C12" w:rsidRPr="002D2DE8" w:rsidRDefault="00192C12" w:rsidP="00192C12">
      <w:pPr>
        <w:spacing w:after="0" w:line="240" w:lineRule="auto"/>
      </w:pPr>
    </w:p>
    <w:p w:rsidR="00192C12" w:rsidRPr="002D2DE8" w:rsidRDefault="00192C12" w:rsidP="00192C12">
      <w:pPr>
        <w:spacing w:after="0" w:line="240" w:lineRule="auto"/>
      </w:pPr>
      <w:r w:rsidRPr="002D2DE8">
        <w:rPr>
          <w:i/>
        </w:rPr>
        <w:t>Persons present:</w:t>
      </w:r>
    </w:p>
    <w:p w:rsidR="00192C12" w:rsidRPr="002D2DE8" w:rsidRDefault="00192C12" w:rsidP="00192C12">
      <w:pPr>
        <w:spacing w:after="0" w:line="240" w:lineRule="auto"/>
      </w:pPr>
      <w:r w:rsidRPr="002D2DE8">
        <w:t xml:space="preserve">Mr. Sergey </w:t>
      </w:r>
      <w:proofErr w:type="spellStart"/>
      <w:r w:rsidRPr="002D2DE8">
        <w:t>Poleschuk</w:t>
      </w:r>
      <w:proofErr w:type="spellEnd"/>
      <w:r w:rsidRPr="002D2DE8">
        <w:t>, General Director</w:t>
      </w:r>
    </w:p>
    <w:p w:rsidR="00192C12" w:rsidRPr="002D2DE8" w:rsidRDefault="00192C12" w:rsidP="00192C12">
      <w:pPr>
        <w:spacing w:after="0" w:line="240" w:lineRule="auto"/>
      </w:pPr>
    </w:p>
    <w:p w:rsidR="00192C12" w:rsidRPr="002D2DE8" w:rsidRDefault="00192C12" w:rsidP="00192C12">
      <w:pPr>
        <w:spacing w:after="0" w:line="240" w:lineRule="auto"/>
      </w:pPr>
      <w:r w:rsidRPr="002D2DE8">
        <w:t>The first demonstration project on improving energy efficiency in district heat &amp; hot water supply financed by the UNDP/GEF project on DH created an excellent opportunity for the news coverage on energy efficiency--quickly picked up by the mass media in the country. Moreover, this pilot project along with other demonstration projects generated a ‘database’ of local experiences and lessons learned, which are Kazakhstani specific. All this made UNDP financing of the first pilot particularly crucial. An important lesson learned from the demo project: the change of the people’s mindset takes several years, 3 years in case of the first pilot in Karaganda. This particular aspect—information provision and public awareness/education—is underestimated by the government but should be integral to the government’s work on energy efficiency.</w:t>
      </w:r>
    </w:p>
    <w:p w:rsidR="00192C12" w:rsidRPr="002D2DE8" w:rsidRDefault="00192C12" w:rsidP="00192C12">
      <w:pPr>
        <w:spacing w:after="0" w:line="240" w:lineRule="auto"/>
      </w:pPr>
    </w:p>
    <w:p w:rsidR="00192C12" w:rsidRPr="002D2DE8" w:rsidRDefault="00192C12" w:rsidP="00192C12">
      <w:pPr>
        <w:spacing w:after="0" w:line="240" w:lineRule="auto"/>
      </w:pPr>
      <w:r w:rsidRPr="002D2DE8">
        <w:rPr>
          <w:u w:val="single"/>
        </w:rPr>
        <w:t>A visit to a pilot building on EE reconstruction &amp; upgrade in Karaganda (16 April):</w:t>
      </w:r>
    </w:p>
    <w:p w:rsidR="00192C12" w:rsidRPr="002D2DE8" w:rsidRDefault="00192C12" w:rsidP="00192C12">
      <w:pPr>
        <w:spacing w:after="0" w:line="240" w:lineRule="auto"/>
      </w:pPr>
    </w:p>
    <w:p w:rsidR="00192C12" w:rsidRPr="002D2DE8" w:rsidRDefault="00192C12" w:rsidP="00192C12">
      <w:pPr>
        <w:spacing w:after="0" w:line="240" w:lineRule="auto"/>
      </w:pPr>
      <w:r w:rsidRPr="002D2DE8">
        <w:rPr>
          <w:i/>
        </w:rPr>
        <w:t>Persons present:</w:t>
      </w:r>
    </w:p>
    <w:p w:rsidR="00192C12" w:rsidRPr="002D2DE8" w:rsidRDefault="00192C12" w:rsidP="00192C12">
      <w:pPr>
        <w:spacing w:after="0" w:line="240" w:lineRule="auto"/>
      </w:pPr>
      <w:r w:rsidRPr="002D2DE8">
        <w:lastRenderedPageBreak/>
        <w:t xml:space="preserve">Mr. Oscar </w:t>
      </w:r>
      <w:proofErr w:type="spellStart"/>
      <w:r w:rsidRPr="002D2DE8">
        <w:t>Bagisov</w:t>
      </w:r>
      <w:proofErr w:type="spellEnd"/>
      <w:r w:rsidRPr="002D2DE8">
        <w:t>, Director of Managing Company “</w:t>
      </w:r>
      <w:proofErr w:type="spellStart"/>
      <w:r w:rsidRPr="002D2DE8">
        <w:t>Sheber</w:t>
      </w:r>
      <w:proofErr w:type="spellEnd"/>
      <w:r w:rsidRPr="002D2DE8">
        <w:t>”</w:t>
      </w:r>
    </w:p>
    <w:p w:rsidR="00192C12" w:rsidRPr="002D2DE8" w:rsidRDefault="00192C12" w:rsidP="00192C12">
      <w:pPr>
        <w:spacing w:after="0" w:line="240" w:lineRule="auto"/>
      </w:pPr>
      <w:r w:rsidRPr="002D2DE8">
        <w:t xml:space="preserve">Ms. </w:t>
      </w:r>
      <w:proofErr w:type="spellStart"/>
      <w:r w:rsidRPr="002D2DE8">
        <w:t>Aizhan</w:t>
      </w:r>
      <w:proofErr w:type="spellEnd"/>
      <w:r w:rsidRPr="002D2DE8">
        <w:t xml:space="preserve"> </w:t>
      </w:r>
      <w:proofErr w:type="spellStart"/>
      <w:r w:rsidR="00FE3E89">
        <w:t>Musaliyeva</w:t>
      </w:r>
      <w:proofErr w:type="spellEnd"/>
      <w:r w:rsidRPr="002D2DE8">
        <w:t>, Managing Company “</w:t>
      </w:r>
      <w:proofErr w:type="spellStart"/>
      <w:r w:rsidRPr="002D2DE8">
        <w:t>Sheber</w:t>
      </w:r>
      <w:proofErr w:type="spellEnd"/>
      <w:r w:rsidRPr="002D2DE8">
        <w:t>”</w:t>
      </w:r>
    </w:p>
    <w:p w:rsidR="00192C12" w:rsidRPr="002D2DE8" w:rsidRDefault="00192C12" w:rsidP="00192C12">
      <w:pPr>
        <w:spacing w:after="0" w:line="240" w:lineRule="auto"/>
      </w:pPr>
    </w:p>
    <w:p w:rsidR="00192C12" w:rsidRPr="002D2DE8" w:rsidRDefault="00192C12" w:rsidP="00192C12">
      <w:pPr>
        <w:spacing w:after="0" w:line="240" w:lineRule="auto"/>
      </w:pPr>
      <w:r w:rsidRPr="002D2DE8">
        <w:t>This pilot tested new approaches to (</w:t>
      </w:r>
      <w:proofErr w:type="spellStart"/>
      <w:r w:rsidRPr="002D2DE8">
        <w:t>i</w:t>
      </w:r>
      <w:proofErr w:type="spellEnd"/>
      <w:r w:rsidRPr="002D2DE8">
        <w:t>) mobilizing apartment owners via creation of a condominium and to (ii) building management via creation of a managing company (not an Association of Apartment Owners, which is more widely used in the country). It was also among the first pilots financed by the State Program on Upgrade and Reconstruction of the Housing Sector where some apartment owners were reimbursed up to 50% of costs, as specified by the social allowance provision of the Program. The key lesson learned: information sharing and education of apartment owners should be routine to a managing company or AAO to</w:t>
      </w:r>
      <w:r w:rsidR="00FE3E89">
        <w:t xml:space="preserve"> </w:t>
      </w:r>
      <w:r w:rsidRPr="002D2DE8">
        <w:t>ensure the buy-in of direct beneficiaries for</w:t>
      </w:r>
      <w:r w:rsidR="00FE3E89">
        <w:t xml:space="preserve"> </w:t>
      </w:r>
      <w:r w:rsidRPr="002D2DE8">
        <w:t xml:space="preserve">proposed EE measures, which in the end will result in greater ownership of the project results. </w:t>
      </w:r>
    </w:p>
    <w:p w:rsidR="00192C12" w:rsidRPr="002D2DE8" w:rsidRDefault="00192C12" w:rsidP="00192C12">
      <w:pPr>
        <w:spacing w:after="0" w:line="240" w:lineRule="auto"/>
      </w:pPr>
    </w:p>
    <w:p w:rsidR="00192C12" w:rsidRPr="002D2DE8" w:rsidRDefault="00192C12" w:rsidP="00192C12">
      <w:pPr>
        <w:spacing w:after="0" w:line="240" w:lineRule="auto"/>
        <w:rPr>
          <w:u w:val="single"/>
        </w:rPr>
      </w:pPr>
      <w:r w:rsidRPr="002D2DE8">
        <w:rPr>
          <w:u w:val="single"/>
        </w:rPr>
        <w:t>A visit to a pilot building on EE design&amp; construction (16 April):</w:t>
      </w:r>
    </w:p>
    <w:p w:rsidR="00192C12" w:rsidRPr="002D2DE8" w:rsidRDefault="00192C12" w:rsidP="00192C12">
      <w:pPr>
        <w:spacing w:after="0" w:line="240" w:lineRule="auto"/>
      </w:pPr>
    </w:p>
    <w:p w:rsidR="00192C12" w:rsidRPr="002D2DE8" w:rsidRDefault="00192C12" w:rsidP="00192C12">
      <w:pPr>
        <w:spacing w:after="0" w:line="240" w:lineRule="auto"/>
      </w:pPr>
      <w:r w:rsidRPr="002D2DE8">
        <w:rPr>
          <w:i/>
        </w:rPr>
        <w:t>Persons interviewed</w:t>
      </w:r>
      <w:r w:rsidRPr="002D2DE8">
        <w:t>:</w:t>
      </w:r>
    </w:p>
    <w:p w:rsidR="00192C12" w:rsidRPr="002D2DE8" w:rsidRDefault="00FE3E89" w:rsidP="00192C12">
      <w:pPr>
        <w:spacing w:after="0" w:line="240" w:lineRule="auto"/>
        <w:rPr>
          <w:highlight w:val="yellow"/>
        </w:rPr>
      </w:pPr>
      <w:r w:rsidRPr="00FE3E89">
        <w:t xml:space="preserve">Mr. </w:t>
      </w:r>
      <w:proofErr w:type="spellStart"/>
      <w:r w:rsidRPr="00FE3E89">
        <w:t>Zhaksylyk</w:t>
      </w:r>
      <w:proofErr w:type="spellEnd"/>
      <w:r w:rsidRPr="00FE3E89">
        <w:t xml:space="preserve"> </w:t>
      </w:r>
      <w:proofErr w:type="spellStart"/>
      <w:r w:rsidRPr="00FE3E89">
        <w:t>Shalabekov</w:t>
      </w:r>
      <w:proofErr w:type="spellEnd"/>
      <w:r w:rsidRPr="00FE3E89">
        <w:t xml:space="preserve">, Head </w:t>
      </w:r>
      <w:r w:rsidR="00192C12" w:rsidRPr="00FE3E89">
        <w:t xml:space="preserve">of Construction Department of Karaganda </w:t>
      </w:r>
      <w:r w:rsidRPr="00FE3E89">
        <w:t>City</w:t>
      </w:r>
      <w:r w:rsidR="00192C12" w:rsidRPr="00FE3E89">
        <w:t xml:space="preserve"> </w:t>
      </w:r>
      <w:proofErr w:type="spellStart"/>
      <w:r w:rsidR="00192C12" w:rsidRPr="00FE3E89">
        <w:t>Akimat</w:t>
      </w:r>
      <w:proofErr w:type="spellEnd"/>
    </w:p>
    <w:p w:rsidR="00192C12" w:rsidRPr="002D2DE8" w:rsidRDefault="00192C12" w:rsidP="00192C12">
      <w:pPr>
        <w:spacing w:after="0" w:line="240" w:lineRule="auto"/>
      </w:pPr>
      <w:r w:rsidRPr="002D2DE8">
        <w:t xml:space="preserve">Mr. </w:t>
      </w:r>
      <w:proofErr w:type="spellStart"/>
      <w:r w:rsidRPr="002D2DE8">
        <w:t>Aslanbek</w:t>
      </w:r>
      <w:proofErr w:type="spellEnd"/>
      <w:r w:rsidRPr="002D2DE8">
        <w:t xml:space="preserve"> </w:t>
      </w:r>
      <w:proofErr w:type="spellStart"/>
      <w:r w:rsidRPr="002D2DE8">
        <w:t>Kutaev</w:t>
      </w:r>
      <w:proofErr w:type="spellEnd"/>
      <w:r w:rsidRPr="002D2DE8">
        <w:t xml:space="preserve">, Director of </w:t>
      </w:r>
      <w:proofErr w:type="spellStart"/>
      <w:r w:rsidRPr="002D2DE8">
        <w:t>Yutex</w:t>
      </w:r>
      <w:proofErr w:type="spellEnd"/>
      <w:r w:rsidRPr="002D2DE8">
        <w:t xml:space="preserve"> design and construction company</w:t>
      </w:r>
    </w:p>
    <w:p w:rsidR="00192C12" w:rsidRPr="002D2DE8" w:rsidRDefault="00192C12" w:rsidP="00192C12">
      <w:pPr>
        <w:spacing w:after="0" w:line="240" w:lineRule="auto"/>
      </w:pPr>
      <w:r w:rsidRPr="002D2DE8">
        <w:t xml:space="preserve">Mr. Vladimir A. </w:t>
      </w:r>
      <w:proofErr w:type="spellStart"/>
      <w:r w:rsidRPr="002D2DE8">
        <w:t>Arsenin</w:t>
      </w:r>
      <w:proofErr w:type="spellEnd"/>
      <w:r w:rsidRPr="002D2DE8">
        <w:t xml:space="preserve">, Chief Engineer, </w:t>
      </w:r>
      <w:proofErr w:type="spellStart"/>
      <w:r w:rsidRPr="002D2DE8">
        <w:t>Yutex</w:t>
      </w:r>
      <w:proofErr w:type="spellEnd"/>
      <w:r w:rsidRPr="002D2DE8">
        <w:t xml:space="preserve"> design and construction company</w:t>
      </w:r>
    </w:p>
    <w:p w:rsidR="00192C12" w:rsidRPr="00FE3E89" w:rsidRDefault="00FE3E89" w:rsidP="00192C12">
      <w:pPr>
        <w:spacing w:after="0" w:line="240" w:lineRule="auto"/>
      </w:pPr>
      <w:r>
        <w:t xml:space="preserve">Mr. </w:t>
      </w:r>
      <w:proofErr w:type="spellStart"/>
      <w:r>
        <w:t>Nilolay</w:t>
      </w:r>
      <w:proofErr w:type="spellEnd"/>
      <w:r>
        <w:t xml:space="preserve"> Nikolayev, </w:t>
      </w:r>
      <w:r w:rsidR="00192C12" w:rsidRPr="00FE3E89">
        <w:t>Construction site manager</w:t>
      </w:r>
    </w:p>
    <w:p w:rsidR="00192C12" w:rsidRPr="002D2DE8" w:rsidRDefault="00FE3E89" w:rsidP="00192C12">
      <w:pPr>
        <w:spacing w:after="0" w:line="240" w:lineRule="auto"/>
      </w:pPr>
      <w:r>
        <w:t xml:space="preserve">Mr. Lev </w:t>
      </w:r>
      <w:proofErr w:type="spellStart"/>
      <w:r>
        <w:t>Shkundin</w:t>
      </w:r>
      <w:proofErr w:type="spellEnd"/>
      <w:r>
        <w:t>, Director of LLP LEKA, subcontractor for</w:t>
      </w:r>
      <w:r w:rsidR="00192C12" w:rsidRPr="00FE3E89">
        <w:t xml:space="preserve"> waste-heat recovery installation</w:t>
      </w:r>
    </w:p>
    <w:p w:rsidR="00192C12" w:rsidRPr="002D2DE8" w:rsidRDefault="00192C12" w:rsidP="00192C12">
      <w:pPr>
        <w:spacing w:after="0" w:line="240" w:lineRule="auto"/>
      </w:pPr>
      <w:r w:rsidRPr="002D2DE8">
        <w:t>Ms. Bayan Abylkairova, Project Manager</w:t>
      </w:r>
    </w:p>
    <w:p w:rsidR="00192C12" w:rsidRPr="002D2DE8" w:rsidRDefault="00192C12" w:rsidP="00192C12">
      <w:pPr>
        <w:spacing w:after="0" w:line="240" w:lineRule="auto"/>
      </w:pPr>
      <w:r w:rsidRPr="002D2DE8">
        <w:t xml:space="preserve">Mr. Leonid </w:t>
      </w:r>
      <w:proofErr w:type="spellStart"/>
      <w:r w:rsidRPr="002D2DE8">
        <w:t>Danilevsky</w:t>
      </w:r>
      <w:proofErr w:type="spellEnd"/>
      <w:r w:rsidRPr="002D2DE8">
        <w:t>, Project Chief Technical Adviser</w:t>
      </w:r>
    </w:p>
    <w:p w:rsidR="00192C12" w:rsidRPr="002D2DE8" w:rsidRDefault="00192C12" w:rsidP="00192C12">
      <w:pPr>
        <w:spacing w:after="0" w:line="240" w:lineRule="auto"/>
      </w:pPr>
    </w:p>
    <w:p w:rsidR="00192C12" w:rsidRPr="002D2DE8" w:rsidRDefault="00192C12" w:rsidP="00192C12">
      <w:pPr>
        <w:spacing w:after="0" w:line="240" w:lineRule="auto"/>
      </w:pPr>
      <w:r w:rsidRPr="002D2DE8">
        <w:t xml:space="preserve">Ten floors of the pilot apartment building already erected with wall insulation as per the requirements of new building codes. Installation of highly energy efficient windows was complete by 60 % at the time of site inspection. The project will conduct an inspection of all windows once installation is fully complete. As a rule, an acceptance report will be produced that will highlight installation defects, if any. This building will be the first residential building erected in Kazakhstan that uses a system of waste heat recovery. The </w:t>
      </w:r>
      <w:r w:rsidR="00FE3E89">
        <w:t>construction company subcontracted</w:t>
      </w:r>
      <w:r w:rsidRPr="002D2DE8">
        <w:t xml:space="preserve"> a company that specializes in installation of such systems but in industrial/public buildings.</w:t>
      </w:r>
    </w:p>
    <w:p w:rsidR="00192C12" w:rsidRPr="002D2DE8" w:rsidRDefault="00192C12" w:rsidP="00192C12">
      <w:pPr>
        <w:spacing w:after="0" w:line="240" w:lineRule="auto"/>
      </w:pPr>
    </w:p>
    <w:p w:rsidR="00192C12" w:rsidRPr="002D2DE8" w:rsidRDefault="00192C12" w:rsidP="00192C12">
      <w:pPr>
        <w:spacing w:after="0" w:line="240" w:lineRule="auto"/>
        <w:rPr>
          <w:u w:val="single"/>
        </w:rPr>
      </w:pPr>
      <w:r w:rsidRPr="002D2DE8">
        <w:rPr>
          <w:u w:val="single"/>
        </w:rPr>
        <w:t>Meeting with project staff (18 April):</w:t>
      </w:r>
    </w:p>
    <w:p w:rsidR="00192C12" w:rsidRPr="002D2DE8" w:rsidRDefault="00192C12" w:rsidP="00192C12">
      <w:pPr>
        <w:spacing w:after="0" w:line="240" w:lineRule="auto"/>
      </w:pPr>
    </w:p>
    <w:p w:rsidR="00192C12" w:rsidRPr="002D2DE8" w:rsidRDefault="00192C12" w:rsidP="00192C12">
      <w:pPr>
        <w:spacing w:after="0" w:line="240" w:lineRule="auto"/>
        <w:rPr>
          <w:i/>
        </w:rPr>
      </w:pPr>
      <w:r w:rsidRPr="002D2DE8">
        <w:rPr>
          <w:i/>
        </w:rPr>
        <w:t>Persons interviewed:</w:t>
      </w:r>
    </w:p>
    <w:p w:rsidR="00192C12" w:rsidRPr="002D2DE8" w:rsidRDefault="00192C12" w:rsidP="00192C12">
      <w:pPr>
        <w:spacing w:after="0" w:line="240" w:lineRule="auto"/>
      </w:pPr>
      <w:r w:rsidRPr="002D2DE8">
        <w:t xml:space="preserve">Mr. Leonid </w:t>
      </w:r>
      <w:proofErr w:type="spellStart"/>
      <w:r w:rsidRPr="002D2DE8">
        <w:t>Danilevsky</w:t>
      </w:r>
      <w:proofErr w:type="spellEnd"/>
      <w:r w:rsidRPr="002D2DE8">
        <w:t>, Project Chief Technical Adviser, Deputy Director, Institute of Housing NIPTIS, Belarus</w:t>
      </w:r>
    </w:p>
    <w:p w:rsidR="00192C12" w:rsidRPr="002D2DE8" w:rsidRDefault="00192C12" w:rsidP="00192C12">
      <w:pPr>
        <w:spacing w:after="0" w:line="240" w:lineRule="auto"/>
      </w:pPr>
      <w:r w:rsidRPr="002D2DE8">
        <w:t>Ms. Bayan Abylkairova, Project Manager</w:t>
      </w:r>
    </w:p>
    <w:p w:rsidR="00192C12" w:rsidRPr="002D2DE8" w:rsidRDefault="00192C12" w:rsidP="00192C12">
      <w:pPr>
        <w:spacing w:after="0" w:line="240" w:lineRule="auto"/>
      </w:pPr>
      <w:r w:rsidRPr="002D2DE8">
        <w:t>Mr. Damir Temralinov, Expert in energy audit and energy efficiency in buildings</w:t>
      </w:r>
    </w:p>
    <w:p w:rsidR="00192C12" w:rsidRPr="002D2DE8" w:rsidRDefault="00192C12" w:rsidP="00192C12">
      <w:pPr>
        <w:spacing w:after="0" w:line="240" w:lineRule="auto"/>
      </w:pPr>
      <w:r w:rsidRPr="002D2DE8">
        <w:t>Mr. Serikbolat Yessengabulov, Expert in development and advancement of regulatory documents</w:t>
      </w:r>
    </w:p>
    <w:p w:rsidR="00192C12" w:rsidRPr="002D2DE8" w:rsidRDefault="00192C12" w:rsidP="00192C12">
      <w:pPr>
        <w:spacing w:after="0" w:line="240" w:lineRule="auto"/>
      </w:pPr>
    </w:p>
    <w:p w:rsidR="00192C12" w:rsidRPr="002D2DE8" w:rsidRDefault="00192C12" w:rsidP="00192C12">
      <w:pPr>
        <w:spacing w:after="0" w:line="240" w:lineRule="auto"/>
      </w:pPr>
    </w:p>
    <w:p w:rsidR="00192C12" w:rsidRPr="002D2DE8" w:rsidRDefault="00192C12" w:rsidP="00192C12">
      <w:pPr>
        <w:spacing w:after="0" w:line="240" w:lineRule="auto"/>
      </w:pPr>
      <w:r w:rsidRPr="002D2DE8">
        <w:rPr>
          <w:u w:val="single"/>
        </w:rPr>
        <w:t>Participation in the International Conference on Improving EE in Residential Heat &amp; Hot Water Supply as a contribution to “green economy” and meeting with project staff (19 April):</w:t>
      </w:r>
    </w:p>
    <w:p w:rsidR="00192C12" w:rsidRPr="002D2DE8" w:rsidRDefault="00192C12" w:rsidP="00192C12">
      <w:pPr>
        <w:spacing w:after="0" w:line="240" w:lineRule="auto"/>
      </w:pPr>
    </w:p>
    <w:p w:rsidR="00192C12" w:rsidRPr="002D2DE8" w:rsidRDefault="00192C12" w:rsidP="00192C12">
      <w:pPr>
        <w:spacing w:after="0" w:line="240" w:lineRule="auto"/>
        <w:rPr>
          <w:i/>
        </w:rPr>
      </w:pPr>
      <w:r w:rsidRPr="002D2DE8">
        <w:rPr>
          <w:i/>
        </w:rPr>
        <w:t>Persons interviewed:</w:t>
      </w:r>
    </w:p>
    <w:p w:rsidR="00192C12" w:rsidRPr="002D2DE8" w:rsidRDefault="00192C12" w:rsidP="00192C12">
      <w:pPr>
        <w:spacing w:after="0" w:line="240" w:lineRule="auto"/>
      </w:pPr>
      <w:r w:rsidRPr="002D2DE8">
        <w:t xml:space="preserve">Mr. Leonid </w:t>
      </w:r>
      <w:proofErr w:type="spellStart"/>
      <w:r w:rsidRPr="002D2DE8">
        <w:t>Danilevsky</w:t>
      </w:r>
      <w:proofErr w:type="spellEnd"/>
      <w:r w:rsidRPr="002D2DE8">
        <w:t>, Project Chief Technical Adviser</w:t>
      </w:r>
    </w:p>
    <w:p w:rsidR="00192C12" w:rsidRPr="002D2DE8" w:rsidRDefault="00192C12" w:rsidP="00192C12">
      <w:pPr>
        <w:spacing w:after="0" w:line="240" w:lineRule="auto"/>
      </w:pPr>
      <w:r w:rsidRPr="002D2DE8">
        <w:t>Ms. Bayan Abylkairova, Project Manager</w:t>
      </w:r>
    </w:p>
    <w:p w:rsidR="00192C12" w:rsidRPr="002D2DE8" w:rsidRDefault="00192C12" w:rsidP="00192C12">
      <w:pPr>
        <w:spacing w:after="0" w:line="240" w:lineRule="auto"/>
      </w:pPr>
      <w:r w:rsidRPr="002D2DE8">
        <w:t>Mr. Damir Temralinov, Expert in energy audit and energy efficiency in buildings</w:t>
      </w:r>
    </w:p>
    <w:p w:rsidR="00192C12" w:rsidRPr="002D2DE8" w:rsidRDefault="00192C12" w:rsidP="00192C12">
      <w:pPr>
        <w:spacing w:after="0" w:line="240" w:lineRule="auto"/>
      </w:pPr>
      <w:r w:rsidRPr="002D2DE8">
        <w:t>Ms. Ekaterina Paniklova, Deputy Resident Representative, UNDP</w:t>
      </w:r>
    </w:p>
    <w:p w:rsidR="00192C12" w:rsidRPr="002D2DE8" w:rsidRDefault="00192C12" w:rsidP="00192C12">
      <w:pPr>
        <w:spacing w:after="0" w:line="240" w:lineRule="auto"/>
      </w:pPr>
      <w:r w:rsidRPr="002D2DE8">
        <w:t xml:space="preserve">Mr. Ralf </w:t>
      </w:r>
      <w:proofErr w:type="spellStart"/>
      <w:r w:rsidRPr="002D2DE8">
        <w:t>Hillenberg</w:t>
      </w:r>
      <w:proofErr w:type="spellEnd"/>
      <w:r w:rsidRPr="002D2DE8">
        <w:t>, International Expert, IPB.B, Germany</w:t>
      </w:r>
    </w:p>
    <w:p w:rsidR="00192C12" w:rsidRPr="002D2DE8" w:rsidRDefault="00192C12" w:rsidP="00192C12">
      <w:pPr>
        <w:spacing w:after="0" w:line="240" w:lineRule="auto"/>
      </w:pPr>
      <w:r w:rsidRPr="002D2DE8">
        <w:t xml:space="preserve">Ms. Larissa Schreckenbach, Project Manager, IWO </w:t>
      </w:r>
      <w:proofErr w:type="spellStart"/>
      <w:r w:rsidRPr="002D2DE8">
        <w:t>e.V</w:t>
      </w:r>
      <w:proofErr w:type="spellEnd"/>
      <w:r w:rsidRPr="002D2DE8">
        <w:t>., Germany</w:t>
      </w:r>
    </w:p>
    <w:p w:rsidR="00192C12" w:rsidRPr="002D2DE8" w:rsidRDefault="00192C12" w:rsidP="00192C12">
      <w:pPr>
        <w:spacing w:after="0" w:line="240" w:lineRule="auto"/>
      </w:pPr>
      <w:r w:rsidRPr="002D2DE8">
        <w:t xml:space="preserve">Ms. </w:t>
      </w:r>
      <w:proofErr w:type="spellStart"/>
      <w:r w:rsidRPr="002D2DE8">
        <w:t>Bibigul</w:t>
      </w:r>
      <w:proofErr w:type="spellEnd"/>
      <w:r w:rsidRPr="002D2DE8">
        <w:t xml:space="preserve"> </w:t>
      </w:r>
      <w:proofErr w:type="spellStart"/>
      <w:r w:rsidRPr="002D2DE8">
        <w:t>Makhmetova</w:t>
      </w:r>
      <w:proofErr w:type="spellEnd"/>
      <w:r w:rsidRPr="002D2DE8">
        <w:t xml:space="preserve">, </w:t>
      </w:r>
      <w:proofErr w:type="spellStart"/>
      <w:r w:rsidRPr="002D2DE8">
        <w:t>Viessmann</w:t>
      </w:r>
      <w:proofErr w:type="spellEnd"/>
    </w:p>
    <w:p w:rsidR="00192C12" w:rsidRPr="002D2DE8" w:rsidRDefault="00192C12" w:rsidP="00192C12">
      <w:pPr>
        <w:spacing w:after="0" w:line="240" w:lineRule="auto"/>
      </w:pPr>
    </w:p>
    <w:p w:rsidR="00192C12" w:rsidRPr="002D2DE8" w:rsidRDefault="00192C12" w:rsidP="00192C12">
      <w:pPr>
        <w:spacing w:after="0" w:line="240" w:lineRule="auto"/>
      </w:pPr>
    </w:p>
    <w:p w:rsidR="00192C12" w:rsidRPr="002D2DE8" w:rsidRDefault="00192C12" w:rsidP="00192C12">
      <w:pPr>
        <w:spacing w:after="0" w:line="240" w:lineRule="auto"/>
      </w:pPr>
    </w:p>
    <w:p w:rsidR="00192C12" w:rsidRPr="002D2DE8" w:rsidRDefault="00192C12" w:rsidP="00192C12">
      <w:pPr>
        <w:spacing w:after="0" w:line="240" w:lineRule="auto"/>
      </w:pPr>
      <w:r w:rsidRPr="002D2DE8">
        <w:lastRenderedPageBreak/>
        <w:t xml:space="preserve">After the conference, the International expert discussed with the project staff some remaining issues related to the </w:t>
      </w:r>
      <w:proofErr w:type="spellStart"/>
      <w:r w:rsidRPr="002D2DE8">
        <w:t>logframe</w:t>
      </w:r>
      <w:proofErr w:type="spellEnd"/>
      <w:r w:rsidRPr="002D2DE8">
        <w:t xml:space="preserve">. In particular, the project staff was asked to realistically assess the feasibility of achieving the target of 22.5 million </w:t>
      </w:r>
      <w:proofErr w:type="spellStart"/>
      <w:r w:rsidRPr="002D2DE8">
        <w:t>tonnes</w:t>
      </w:r>
      <w:proofErr w:type="spellEnd"/>
      <w:r w:rsidRPr="002D2DE8">
        <w:t xml:space="preserve"> of CO</w:t>
      </w:r>
      <w:r w:rsidRPr="002D2DE8">
        <w:rPr>
          <w:vertAlign w:val="subscript"/>
        </w:rPr>
        <w:t>2</w:t>
      </w:r>
      <w:r w:rsidRPr="002D2DE8">
        <w:t xml:space="preserve"> emitted during 2010-2015 by buildings newly built or renovated during this period (3 million </w:t>
      </w:r>
      <w:proofErr w:type="spellStart"/>
      <w:r w:rsidRPr="002D2DE8">
        <w:t>tonnes</w:t>
      </w:r>
      <w:proofErr w:type="spellEnd"/>
      <w:r w:rsidRPr="002D2DE8">
        <w:t xml:space="preserve"> less than baseline). The advice was to check a methodology that was used for calculating CO</w:t>
      </w:r>
      <w:r w:rsidRPr="002D2DE8">
        <w:rPr>
          <w:vertAlign w:val="subscript"/>
        </w:rPr>
        <w:t>2</w:t>
      </w:r>
      <w:r w:rsidRPr="002D2DE8">
        <w:t xml:space="preserve"> emissions at the time of the project document submission to GEF.</w:t>
      </w:r>
    </w:p>
    <w:p w:rsidR="00192C12" w:rsidRPr="00192C12" w:rsidRDefault="00192C12" w:rsidP="00192C12"/>
    <w:p w:rsidR="003B6B77" w:rsidRPr="002D2DE8" w:rsidRDefault="003B6B77" w:rsidP="003B6B77">
      <w:pPr>
        <w:sectPr w:rsidR="003B6B77" w:rsidRPr="002D2DE8" w:rsidSect="006B3C4E">
          <w:pgSz w:w="11907" w:h="16840" w:code="9"/>
          <w:pgMar w:top="1418" w:right="1418" w:bottom="1418" w:left="1418" w:header="720" w:footer="720" w:gutter="0"/>
          <w:cols w:space="720"/>
          <w:noEndnote/>
          <w:docGrid w:linePitch="299"/>
        </w:sectPr>
      </w:pPr>
    </w:p>
    <w:p w:rsidR="0083377D" w:rsidRPr="002D2DE8" w:rsidRDefault="0083377D" w:rsidP="00474210">
      <w:pPr>
        <w:pStyle w:val="1"/>
        <w:numPr>
          <w:ilvl w:val="0"/>
          <w:numId w:val="0"/>
        </w:numPr>
        <w:ind w:left="720" w:hanging="360"/>
      </w:pPr>
      <w:bookmarkStart w:id="191" w:name="_Ref358713099"/>
      <w:bookmarkStart w:id="192" w:name="_Ref358712894"/>
      <w:bookmarkStart w:id="193" w:name="_Toc362212351"/>
      <w:bookmarkStart w:id="194" w:name="_Toc311298162"/>
      <w:r w:rsidRPr="002D2DE8">
        <w:lastRenderedPageBreak/>
        <w:t xml:space="preserve">Annex </w:t>
      </w:r>
      <w:r w:rsidR="00995C0B" w:rsidRPr="002D2DE8">
        <w:fldChar w:fldCharType="begin"/>
      </w:r>
      <w:r w:rsidR="0065533B" w:rsidRPr="002D2DE8">
        <w:instrText xml:space="preserve"> SEQ Annex \* ARABIC </w:instrText>
      </w:r>
      <w:r w:rsidR="00995C0B" w:rsidRPr="002D2DE8">
        <w:fldChar w:fldCharType="separate"/>
      </w:r>
      <w:r w:rsidR="00497DE3">
        <w:rPr>
          <w:noProof/>
        </w:rPr>
        <w:t>3</w:t>
      </w:r>
      <w:r w:rsidR="00995C0B" w:rsidRPr="002D2DE8">
        <w:fldChar w:fldCharType="end"/>
      </w:r>
      <w:bookmarkEnd w:id="191"/>
      <w:r w:rsidRPr="002D2DE8">
        <w:t xml:space="preserve">: </w:t>
      </w:r>
      <w:r w:rsidR="00BC4D6D" w:rsidRPr="002D2DE8">
        <w:t xml:space="preserve">Proposed updated wording of the </w:t>
      </w:r>
      <w:proofErr w:type="spellStart"/>
      <w:r w:rsidRPr="002D2DE8">
        <w:t>LogFrame</w:t>
      </w:r>
      <w:bookmarkEnd w:id="192"/>
      <w:bookmarkEnd w:id="193"/>
      <w:proofErr w:type="spellEnd"/>
      <w:r w:rsidRPr="002D2DE8">
        <w:t xml:space="preserve"> </w:t>
      </w:r>
      <w:bookmarkEnd w:id="194"/>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409"/>
        <w:gridCol w:w="2552"/>
        <w:gridCol w:w="4961"/>
        <w:gridCol w:w="1701"/>
        <w:gridCol w:w="290"/>
      </w:tblGrid>
      <w:tr w:rsidR="00F05A44" w:rsidRPr="002D2DE8" w:rsidTr="003F05B4">
        <w:tc>
          <w:tcPr>
            <w:tcW w:w="2235" w:type="dxa"/>
            <w:shd w:val="clear" w:color="auto" w:fill="CCCCCC"/>
          </w:tcPr>
          <w:p w:rsidR="00F05A44" w:rsidRPr="002D2DE8" w:rsidRDefault="00F05A44" w:rsidP="000B05B8">
            <w:pPr>
              <w:spacing w:after="0" w:line="240" w:lineRule="auto"/>
              <w:rPr>
                <w:rFonts w:ascii="Times New Roman Bold" w:hAnsi="Times New Roman Bold"/>
                <w:b/>
                <w:sz w:val="20"/>
                <w:szCs w:val="20"/>
              </w:rPr>
            </w:pPr>
            <w:r w:rsidRPr="002D2DE8">
              <w:rPr>
                <w:rFonts w:ascii="Times New Roman Bold" w:hAnsi="Times New Roman Bold"/>
                <w:b/>
                <w:sz w:val="20"/>
                <w:szCs w:val="20"/>
              </w:rPr>
              <w:t>Project strategy</w:t>
            </w:r>
          </w:p>
        </w:tc>
        <w:tc>
          <w:tcPr>
            <w:tcW w:w="11913" w:type="dxa"/>
            <w:gridSpan w:val="5"/>
            <w:shd w:val="clear" w:color="auto" w:fill="CCCCCC"/>
          </w:tcPr>
          <w:p w:rsidR="00F05A44" w:rsidRPr="002D2DE8" w:rsidRDefault="00F05A44" w:rsidP="000B05B8">
            <w:pPr>
              <w:spacing w:after="0" w:line="240" w:lineRule="auto"/>
              <w:rPr>
                <w:rFonts w:ascii="Times New Roman Bold" w:hAnsi="Times New Roman Bold"/>
                <w:b/>
                <w:sz w:val="20"/>
                <w:szCs w:val="20"/>
              </w:rPr>
            </w:pPr>
            <w:r w:rsidRPr="002D2DE8">
              <w:rPr>
                <w:rFonts w:ascii="Times New Roman Bold" w:hAnsi="Times New Roman Bold"/>
                <w:b/>
                <w:sz w:val="20"/>
                <w:szCs w:val="20"/>
              </w:rPr>
              <w:t>Objectively Verifiable Indicators</w:t>
            </w:r>
          </w:p>
        </w:tc>
      </w:tr>
      <w:tr w:rsidR="00F05A44" w:rsidRPr="002D2DE8" w:rsidTr="003F05B4">
        <w:tc>
          <w:tcPr>
            <w:tcW w:w="2235" w:type="dxa"/>
            <w:tcBorders>
              <w:bottom w:val="single" w:sz="4" w:space="0" w:color="auto"/>
            </w:tcBorders>
          </w:tcPr>
          <w:p w:rsidR="00F05A44" w:rsidRPr="002D2DE8" w:rsidRDefault="00F05A44" w:rsidP="000B05B8">
            <w:pPr>
              <w:spacing w:after="0" w:line="240" w:lineRule="auto"/>
              <w:rPr>
                <w:rFonts w:ascii="Times New Roman Bold" w:hAnsi="Times New Roman Bold"/>
                <w:b/>
                <w:sz w:val="20"/>
                <w:szCs w:val="20"/>
              </w:rPr>
            </w:pPr>
            <w:r w:rsidRPr="002D2DE8">
              <w:rPr>
                <w:rFonts w:ascii="Times New Roman Bold" w:hAnsi="Times New Roman Bold"/>
                <w:b/>
                <w:sz w:val="20"/>
                <w:szCs w:val="20"/>
              </w:rPr>
              <w:t>Goal</w:t>
            </w:r>
          </w:p>
        </w:tc>
        <w:tc>
          <w:tcPr>
            <w:tcW w:w="11913" w:type="dxa"/>
            <w:gridSpan w:val="5"/>
            <w:tcBorders>
              <w:bottom w:val="single" w:sz="4" w:space="0" w:color="auto"/>
            </w:tcBorders>
          </w:tcPr>
          <w:p w:rsidR="00F05A44" w:rsidRPr="002D2DE8" w:rsidRDefault="00F05A44" w:rsidP="000B05B8">
            <w:pPr>
              <w:spacing w:after="0" w:line="240" w:lineRule="auto"/>
              <w:rPr>
                <w:sz w:val="20"/>
                <w:szCs w:val="20"/>
              </w:rPr>
            </w:pPr>
            <w:r w:rsidRPr="002D2DE8">
              <w:rPr>
                <w:sz w:val="20"/>
                <w:szCs w:val="20"/>
              </w:rPr>
              <w:t>Increase energy efficiency in new and renovated residential buildings in Kazakhstan, thereby reducing greenhouse gas emissions</w:t>
            </w:r>
          </w:p>
        </w:tc>
      </w:tr>
      <w:tr w:rsidR="00F05A44" w:rsidRPr="002D2DE8" w:rsidTr="003F05B4">
        <w:tc>
          <w:tcPr>
            <w:tcW w:w="2235" w:type="dxa"/>
            <w:shd w:val="clear" w:color="auto" w:fill="CCCCCC"/>
          </w:tcPr>
          <w:p w:rsidR="00F05A44" w:rsidRPr="002D2DE8" w:rsidRDefault="00F05A44" w:rsidP="000B05B8">
            <w:pPr>
              <w:spacing w:after="0" w:line="240" w:lineRule="auto"/>
              <w:rPr>
                <w:rFonts w:ascii="Times New Roman Bold" w:hAnsi="Times New Roman Bold"/>
                <w:b/>
                <w:sz w:val="20"/>
                <w:szCs w:val="20"/>
              </w:rPr>
            </w:pPr>
          </w:p>
        </w:tc>
        <w:tc>
          <w:tcPr>
            <w:tcW w:w="2409" w:type="dxa"/>
            <w:shd w:val="clear" w:color="auto" w:fill="CCCCCC"/>
          </w:tcPr>
          <w:p w:rsidR="00F05A44" w:rsidRPr="002D2DE8" w:rsidRDefault="00F05A44" w:rsidP="000B05B8">
            <w:pPr>
              <w:spacing w:after="0" w:line="240" w:lineRule="auto"/>
              <w:rPr>
                <w:rFonts w:ascii="Times New Roman Bold" w:hAnsi="Times New Roman Bold"/>
                <w:b/>
                <w:sz w:val="20"/>
                <w:szCs w:val="20"/>
              </w:rPr>
            </w:pPr>
            <w:r w:rsidRPr="002D2DE8">
              <w:rPr>
                <w:rFonts w:ascii="Times New Roman Bold" w:hAnsi="Times New Roman Bold"/>
                <w:b/>
                <w:sz w:val="20"/>
                <w:szCs w:val="20"/>
              </w:rPr>
              <w:t>Indicators</w:t>
            </w:r>
          </w:p>
        </w:tc>
        <w:tc>
          <w:tcPr>
            <w:tcW w:w="2552" w:type="dxa"/>
            <w:shd w:val="clear" w:color="auto" w:fill="CCCCCC"/>
          </w:tcPr>
          <w:p w:rsidR="00F05A44" w:rsidRPr="002D2DE8" w:rsidRDefault="00F05A44" w:rsidP="000B05B8">
            <w:pPr>
              <w:spacing w:after="0" w:line="240" w:lineRule="auto"/>
              <w:rPr>
                <w:rFonts w:ascii="Times New Roman Bold" w:hAnsi="Times New Roman Bold"/>
                <w:b/>
                <w:sz w:val="20"/>
                <w:szCs w:val="20"/>
              </w:rPr>
            </w:pPr>
            <w:r w:rsidRPr="002D2DE8">
              <w:rPr>
                <w:rFonts w:ascii="Times New Roman Bold" w:hAnsi="Times New Roman Bold"/>
                <w:b/>
                <w:sz w:val="20"/>
                <w:szCs w:val="20"/>
              </w:rPr>
              <w:t>Baseline</w:t>
            </w:r>
          </w:p>
        </w:tc>
        <w:tc>
          <w:tcPr>
            <w:tcW w:w="4961" w:type="dxa"/>
            <w:shd w:val="clear" w:color="auto" w:fill="CCCCCC"/>
          </w:tcPr>
          <w:p w:rsidR="00F05A44" w:rsidRPr="002D2DE8" w:rsidRDefault="00F05A44" w:rsidP="000B05B8">
            <w:pPr>
              <w:spacing w:after="0" w:line="240" w:lineRule="auto"/>
              <w:rPr>
                <w:rFonts w:ascii="Times New Roman Bold" w:hAnsi="Times New Roman Bold"/>
                <w:b/>
                <w:sz w:val="20"/>
                <w:szCs w:val="20"/>
              </w:rPr>
            </w:pPr>
            <w:r w:rsidRPr="002D2DE8">
              <w:rPr>
                <w:rFonts w:ascii="Times New Roman Bold" w:hAnsi="Times New Roman Bold"/>
                <w:b/>
                <w:sz w:val="20"/>
                <w:szCs w:val="20"/>
              </w:rPr>
              <w:t>Target</w:t>
            </w:r>
          </w:p>
        </w:tc>
        <w:tc>
          <w:tcPr>
            <w:tcW w:w="1701" w:type="dxa"/>
            <w:shd w:val="clear" w:color="auto" w:fill="CCCCCC"/>
          </w:tcPr>
          <w:p w:rsidR="00F05A44" w:rsidRPr="002D2DE8" w:rsidRDefault="003F05B4" w:rsidP="000B05B8">
            <w:pPr>
              <w:spacing w:after="0" w:line="240" w:lineRule="auto"/>
              <w:rPr>
                <w:rFonts w:ascii="Times New Roman Bold" w:hAnsi="Times New Roman Bold"/>
                <w:b/>
                <w:sz w:val="20"/>
                <w:szCs w:val="20"/>
              </w:rPr>
            </w:pPr>
            <w:r w:rsidRPr="002D2DE8">
              <w:rPr>
                <w:rFonts w:ascii="Times New Roman Bold" w:hAnsi="Times New Roman Bold"/>
                <w:b/>
                <w:sz w:val="20"/>
                <w:szCs w:val="20"/>
              </w:rPr>
              <w:t>Note</w:t>
            </w:r>
          </w:p>
        </w:tc>
        <w:tc>
          <w:tcPr>
            <w:tcW w:w="290" w:type="dxa"/>
            <w:shd w:val="clear" w:color="auto" w:fill="CCCCCC"/>
          </w:tcPr>
          <w:p w:rsidR="00F05A44" w:rsidRPr="002D2DE8" w:rsidRDefault="00F05A44" w:rsidP="000B05B8">
            <w:pPr>
              <w:spacing w:after="0" w:line="240" w:lineRule="auto"/>
              <w:rPr>
                <w:rFonts w:ascii="Times New Roman Bold" w:hAnsi="Times New Roman Bold"/>
                <w:b/>
                <w:sz w:val="20"/>
                <w:szCs w:val="20"/>
              </w:rPr>
            </w:pPr>
          </w:p>
        </w:tc>
      </w:tr>
      <w:tr w:rsidR="00F05A44" w:rsidRPr="002D2DE8" w:rsidTr="003F05B4">
        <w:trPr>
          <w:trHeight w:val="923"/>
        </w:trPr>
        <w:tc>
          <w:tcPr>
            <w:tcW w:w="2235" w:type="dxa"/>
            <w:vMerge w:val="restart"/>
          </w:tcPr>
          <w:p w:rsidR="00F05A44" w:rsidRPr="002D2DE8" w:rsidRDefault="00F05A44" w:rsidP="000B05B8">
            <w:pPr>
              <w:spacing w:after="0" w:line="240" w:lineRule="auto"/>
              <w:rPr>
                <w:sz w:val="20"/>
                <w:szCs w:val="20"/>
              </w:rPr>
            </w:pPr>
            <w:r w:rsidRPr="002D2DE8">
              <w:rPr>
                <w:rFonts w:ascii="Times New Roman Bold" w:hAnsi="Times New Roman Bold"/>
                <w:b/>
                <w:sz w:val="20"/>
                <w:szCs w:val="20"/>
              </w:rPr>
              <w:t>Project Objectives</w:t>
            </w:r>
          </w:p>
          <w:p w:rsidR="00F05A44" w:rsidRPr="002D2DE8" w:rsidRDefault="00F05A44" w:rsidP="000B05B8">
            <w:pPr>
              <w:spacing w:after="0" w:line="240" w:lineRule="auto"/>
              <w:jc w:val="left"/>
              <w:rPr>
                <w:sz w:val="20"/>
                <w:szCs w:val="20"/>
              </w:rPr>
            </w:pPr>
            <w:r w:rsidRPr="002D2DE8">
              <w:rPr>
                <w:sz w:val="20"/>
                <w:szCs w:val="20"/>
              </w:rPr>
              <w:t>Increase energy efficiency in new and renovated residential buildings</w:t>
            </w:r>
          </w:p>
          <w:p w:rsidR="00F05A44" w:rsidRPr="002D2DE8" w:rsidRDefault="00F05A44" w:rsidP="000B05B8">
            <w:pPr>
              <w:spacing w:after="0" w:line="240" w:lineRule="auto"/>
              <w:rPr>
                <w:sz w:val="20"/>
                <w:szCs w:val="20"/>
              </w:rPr>
            </w:pPr>
          </w:p>
          <w:p w:rsidR="001229D3" w:rsidRPr="002D2DE8" w:rsidRDefault="001229D3" w:rsidP="000B05B8">
            <w:pPr>
              <w:spacing w:after="0" w:line="240" w:lineRule="auto"/>
              <w:rPr>
                <w:sz w:val="20"/>
                <w:szCs w:val="20"/>
              </w:rPr>
            </w:pPr>
          </w:p>
          <w:p w:rsidR="001229D3" w:rsidRPr="002D2DE8" w:rsidRDefault="001229D3" w:rsidP="000B05B8">
            <w:pPr>
              <w:spacing w:after="0" w:line="240" w:lineRule="auto"/>
              <w:rPr>
                <w:sz w:val="20"/>
                <w:szCs w:val="20"/>
              </w:rPr>
            </w:pPr>
          </w:p>
          <w:p w:rsidR="00F05A44" w:rsidRPr="002D2DE8" w:rsidRDefault="00F05A44" w:rsidP="000B05B8">
            <w:pPr>
              <w:spacing w:after="0" w:line="240" w:lineRule="auto"/>
              <w:jc w:val="left"/>
              <w:rPr>
                <w:sz w:val="20"/>
                <w:szCs w:val="20"/>
              </w:rPr>
            </w:pPr>
            <w:r w:rsidRPr="002D2DE8">
              <w:rPr>
                <w:sz w:val="20"/>
                <w:szCs w:val="20"/>
              </w:rPr>
              <w:t>Reduce GHG emissions associated with residential energy use</w:t>
            </w:r>
          </w:p>
          <w:p w:rsidR="00F05A44" w:rsidRPr="002D2DE8" w:rsidRDefault="00F05A44" w:rsidP="000B05B8">
            <w:pPr>
              <w:spacing w:after="0" w:line="240" w:lineRule="auto"/>
              <w:rPr>
                <w:rFonts w:ascii="Times New Roman Bold" w:hAnsi="Times New Roman Bold"/>
                <w:b/>
                <w:sz w:val="20"/>
                <w:szCs w:val="20"/>
              </w:rPr>
            </w:pPr>
          </w:p>
        </w:tc>
        <w:tc>
          <w:tcPr>
            <w:tcW w:w="2409" w:type="dxa"/>
          </w:tcPr>
          <w:p w:rsidR="00F05A44" w:rsidRPr="002D2DE8" w:rsidRDefault="00F05A44" w:rsidP="000B05B8">
            <w:pPr>
              <w:spacing w:after="0" w:line="240" w:lineRule="auto"/>
              <w:jc w:val="left"/>
              <w:rPr>
                <w:sz w:val="20"/>
                <w:szCs w:val="20"/>
              </w:rPr>
            </w:pPr>
            <w:r w:rsidRPr="002D2DE8">
              <w:rPr>
                <w:sz w:val="20"/>
                <w:szCs w:val="20"/>
              </w:rPr>
              <w:t>Average thermal energy consumption for space heating in new and renovated buildings</w:t>
            </w:r>
          </w:p>
        </w:tc>
        <w:tc>
          <w:tcPr>
            <w:tcW w:w="2552" w:type="dxa"/>
          </w:tcPr>
          <w:p w:rsidR="00F05A44" w:rsidRPr="002D2DE8" w:rsidRDefault="00F05A44" w:rsidP="00197C4D">
            <w:pPr>
              <w:spacing w:after="0" w:line="240" w:lineRule="auto"/>
              <w:jc w:val="left"/>
              <w:rPr>
                <w:sz w:val="20"/>
                <w:szCs w:val="20"/>
              </w:rPr>
            </w:pPr>
            <w:r w:rsidRPr="002D2DE8">
              <w:rPr>
                <w:sz w:val="20"/>
                <w:szCs w:val="20"/>
              </w:rPr>
              <w:t>Average thermal energy consumption for space heating:  140 kJ/m</w:t>
            </w:r>
            <w:r w:rsidRPr="002D2DE8">
              <w:rPr>
                <w:sz w:val="20"/>
                <w:szCs w:val="20"/>
                <w:vertAlign w:val="superscript"/>
              </w:rPr>
              <w:t>2</w:t>
            </w:r>
            <w:r w:rsidRPr="002D2DE8">
              <w:rPr>
                <w:sz w:val="20"/>
                <w:szCs w:val="20"/>
              </w:rPr>
              <w:t xml:space="preserve">.°C.day for existing building stock, and </w:t>
            </w:r>
            <w:r w:rsidRPr="002D2DE8">
              <w:rPr>
                <w:sz w:val="20"/>
                <w:szCs w:val="20"/>
                <w:highlight w:val="yellow"/>
              </w:rPr>
              <w:t>1</w:t>
            </w:r>
            <w:r w:rsidR="00197C4D" w:rsidRPr="002D2DE8">
              <w:rPr>
                <w:sz w:val="20"/>
                <w:szCs w:val="20"/>
                <w:highlight w:val="yellow"/>
              </w:rPr>
              <w:t>1</w:t>
            </w:r>
            <w:r w:rsidRPr="002D2DE8">
              <w:rPr>
                <w:sz w:val="20"/>
                <w:szCs w:val="20"/>
                <w:highlight w:val="yellow"/>
              </w:rPr>
              <w:t>0</w:t>
            </w:r>
            <w:r w:rsidRPr="002D2DE8">
              <w:rPr>
                <w:sz w:val="20"/>
                <w:szCs w:val="20"/>
              </w:rPr>
              <w:t xml:space="preserve"> kJ/m</w:t>
            </w:r>
            <w:r w:rsidRPr="002D2DE8">
              <w:rPr>
                <w:sz w:val="20"/>
                <w:szCs w:val="20"/>
                <w:vertAlign w:val="superscript"/>
              </w:rPr>
              <w:t>2</w:t>
            </w:r>
            <w:r w:rsidRPr="002D2DE8">
              <w:rPr>
                <w:sz w:val="20"/>
                <w:szCs w:val="20"/>
              </w:rPr>
              <w:t>.°C.day for new and renovated buildings complying with the current code</w:t>
            </w:r>
          </w:p>
        </w:tc>
        <w:tc>
          <w:tcPr>
            <w:tcW w:w="4961" w:type="dxa"/>
          </w:tcPr>
          <w:p w:rsidR="00F05A44" w:rsidRPr="002D2DE8" w:rsidRDefault="00F05A44" w:rsidP="00CF2AB7">
            <w:pPr>
              <w:spacing w:after="0" w:line="240" w:lineRule="auto"/>
              <w:jc w:val="left"/>
              <w:rPr>
                <w:sz w:val="20"/>
                <w:szCs w:val="20"/>
              </w:rPr>
            </w:pPr>
            <w:r w:rsidRPr="002D2DE8">
              <w:rPr>
                <w:sz w:val="20"/>
                <w:szCs w:val="20"/>
              </w:rPr>
              <w:t xml:space="preserve">Average thermal energy consumption for space heating reduced to </w:t>
            </w:r>
            <w:r w:rsidRPr="002D2DE8">
              <w:rPr>
                <w:sz w:val="20"/>
                <w:szCs w:val="20"/>
                <w:highlight w:val="yellow"/>
              </w:rPr>
              <w:t>8</w:t>
            </w:r>
            <w:r w:rsidR="00CF2AB7" w:rsidRPr="002D2DE8">
              <w:rPr>
                <w:sz w:val="20"/>
                <w:szCs w:val="20"/>
                <w:highlight w:val="yellow"/>
              </w:rPr>
              <w:t>0</w:t>
            </w:r>
            <w:r w:rsidRPr="002D2DE8">
              <w:rPr>
                <w:sz w:val="20"/>
                <w:szCs w:val="20"/>
              </w:rPr>
              <w:t xml:space="preserve"> kJ/m</w:t>
            </w:r>
            <w:r w:rsidRPr="002D2DE8">
              <w:rPr>
                <w:sz w:val="20"/>
                <w:szCs w:val="20"/>
                <w:vertAlign w:val="superscript"/>
              </w:rPr>
              <w:t>2</w:t>
            </w:r>
            <w:r w:rsidRPr="002D2DE8">
              <w:rPr>
                <w:sz w:val="20"/>
                <w:szCs w:val="20"/>
              </w:rPr>
              <w:t>.°C.day for new and renovated buildings</w:t>
            </w:r>
          </w:p>
        </w:tc>
        <w:tc>
          <w:tcPr>
            <w:tcW w:w="1701" w:type="dxa"/>
            <w:vMerge w:val="restart"/>
          </w:tcPr>
          <w:p w:rsidR="003F05B4" w:rsidRPr="002D2DE8" w:rsidRDefault="003F05B4" w:rsidP="000B05B8">
            <w:pPr>
              <w:spacing w:after="0" w:line="240" w:lineRule="auto"/>
              <w:jc w:val="left"/>
              <w:rPr>
                <w:sz w:val="20"/>
                <w:szCs w:val="20"/>
              </w:rPr>
            </w:pPr>
            <w:r w:rsidRPr="002D2DE8">
              <w:rPr>
                <w:sz w:val="20"/>
                <w:szCs w:val="20"/>
              </w:rPr>
              <w:t>Updated baseline</w:t>
            </w:r>
            <w:r w:rsidR="00CF2AB7" w:rsidRPr="002D2DE8">
              <w:rPr>
                <w:sz w:val="20"/>
                <w:szCs w:val="20"/>
              </w:rPr>
              <w:t xml:space="preserve"> and target</w:t>
            </w:r>
          </w:p>
          <w:p w:rsidR="003F05B4" w:rsidRPr="002D2DE8" w:rsidRDefault="003F05B4" w:rsidP="000B05B8">
            <w:pPr>
              <w:spacing w:after="0" w:line="240" w:lineRule="auto"/>
              <w:jc w:val="left"/>
              <w:rPr>
                <w:sz w:val="20"/>
                <w:szCs w:val="20"/>
              </w:rPr>
            </w:pPr>
          </w:p>
          <w:p w:rsidR="003F05B4" w:rsidRPr="002D2DE8" w:rsidRDefault="003F05B4" w:rsidP="000B05B8">
            <w:pPr>
              <w:spacing w:after="0" w:line="240" w:lineRule="auto"/>
              <w:jc w:val="left"/>
              <w:rPr>
                <w:sz w:val="20"/>
                <w:szCs w:val="20"/>
              </w:rPr>
            </w:pPr>
          </w:p>
          <w:p w:rsidR="003F05B4" w:rsidRPr="002D2DE8" w:rsidRDefault="003F05B4" w:rsidP="000B05B8">
            <w:pPr>
              <w:spacing w:after="0" w:line="240" w:lineRule="auto"/>
              <w:jc w:val="left"/>
              <w:rPr>
                <w:sz w:val="20"/>
                <w:szCs w:val="20"/>
              </w:rPr>
            </w:pPr>
          </w:p>
          <w:p w:rsidR="003F05B4" w:rsidRPr="002D2DE8" w:rsidRDefault="003F05B4" w:rsidP="000B05B8">
            <w:pPr>
              <w:spacing w:after="0" w:line="240" w:lineRule="auto"/>
              <w:jc w:val="left"/>
              <w:rPr>
                <w:sz w:val="20"/>
                <w:szCs w:val="20"/>
              </w:rPr>
            </w:pPr>
          </w:p>
          <w:p w:rsidR="003F05B4" w:rsidRPr="002D2DE8" w:rsidRDefault="003F05B4" w:rsidP="003F05B4">
            <w:pPr>
              <w:spacing w:after="0" w:line="240" w:lineRule="auto"/>
              <w:jc w:val="left"/>
              <w:rPr>
                <w:sz w:val="20"/>
                <w:szCs w:val="20"/>
              </w:rPr>
            </w:pPr>
          </w:p>
          <w:p w:rsidR="001229D3" w:rsidRPr="002D2DE8" w:rsidRDefault="001229D3" w:rsidP="003F05B4">
            <w:pPr>
              <w:spacing w:after="0" w:line="240" w:lineRule="auto"/>
              <w:jc w:val="left"/>
              <w:rPr>
                <w:sz w:val="20"/>
                <w:szCs w:val="20"/>
              </w:rPr>
            </w:pPr>
          </w:p>
          <w:p w:rsidR="003F05B4" w:rsidRPr="002D2DE8" w:rsidRDefault="003F05B4" w:rsidP="003F05B4">
            <w:pPr>
              <w:spacing w:after="0" w:line="240" w:lineRule="auto"/>
              <w:jc w:val="left"/>
              <w:rPr>
                <w:sz w:val="20"/>
                <w:szCs w:val="20"/>
              </w:rPr>
            </w:pPr>
          </w:p>
          <w:p w:rsidR="003F05B4" w:rsidRPr="002D2DE8" w:rsidRDefault="003F05B4" w:rsidP="00107510">
            <w:pPr>
              <w:spacing w:after="0" w:line="240" w:lineRule="auto"/>
              <w:jc w:val="left"/>
              <w:rPr>
                <w:sz w:val="20"/>
                <w:szCs w:val="20"/>
              </w:rPr>
            </w:pPr>
            <w:r w:rsidRPr="007C4188">
              <w:rPr>
                <w:sz w:val="20"/>
                <w:szCs w:val="20"/>
              </w:rPr>
              <w:t xml:space="preserve">Targets for </w:t>
            </w:r>
            <w:r w:rsidR="00107510" w:rsidRPr="007C4188">
              <w:rPr>
                <w:sz w:val="20"/>
                <w:szCs w:val="20"/>
              </w:rPr>
              <w:t xml:space="preserve">direct </w:t>
            </w:r>
            <w:r w:rsidRPr="007C4188">
              <w:rPr>
                <w:sz w:val="20"/>
                <w:szCs w:val="20"/>
              </w:rPr>
              <w:t xml:space="preserve">project and post-project and indirect GHG emission savings </w:t>
            </w:r>
            <w:r w:rsidR="007C4188">
              <w:rPr>
                <w:sz w:val="20"/>
                <w:szCs w:val="20"/>
              </w:rPr>
              <w:t>have been</w:t>
            </w:r>
            <w:r w:rsidRPr="007C4188">
              <w:rPr>
                <w:sz w:val="20"/>
                <w:szCs w:val="20"/>
              </w:rPr>
              <w:t xml:space="preserve"> revised</w:t>
            </w:r>
            <w:r w:rsidR="007C4188">
              <w:rPr>
                <w:sz w:val="20"/>
                <w:szCs w:val="20"/>
              </w:rPr>
              <w:t xml:space="preserve"> based on updated assumptions</w:t>
            </w:r>
            <w:r w:rsidRPr="002D2DE8">
              <w:rPr>
                <w:sz w:val="20"/>
                <w:szCs w:val="20"/>
              </w:rPr>
              <w:t xml:space="preserve"> </w:t>
            </w:r>
          </w:p>
        </w:tc>
        <w:tc>
          <w:tcPr>
            <w:tcW w:w="290" w:type="dxa"/>
            <w:vMerge w:val="restart"/>
          </w:tcPr>
          <w:p w:rsidR="00F05A44" w:rsidRPr="002D2DE8" w:rsidRDefault="00F05A44" w:rsidP="000B05B8">
            <w:pPr>
              <w:spacing w:after="0" w:line="240" w:lineRule="auto"/>
              <w:jc w:val="left"/>
              <w:rPr>
                <w:sz w:val="20"/>
                <w:szCs w:val="20"/>
              </w:rPr>
            </w:pPr>
          </w:p>
        </w:tc>
      </w:tr>
      <w:tr w:rsidR="00F05A44" w:rsidRPr="002D2DE8" w:rsidTr="003F05B4">
        <w:trPr>
          <w:trHeight w:val="922"/>
        </w:trPr>
        <w:tc>
          <w:tcPr>
            <w:tcW w:w="2235" w:type="dxa"/>
            <w:vMerge/>
          </w:tcPr>
          <w:p w:rsidR="00F05A44" w:rsidRPr="002D2DE8" w:rsidRDefault="00F05A44" w:rsidP="000B05B8">
            <w:pPr>
              <w:spacing w:after="0" w:line="240" w:lineRule="auto"/>
              <w:rPr>
                <w:rFonts w:ascii="Times New Roman Bold" w:hAnsi="Times New Roman Bold"/>
                <w:b/>
                <w:sz w:val="20"/>
                <w:szCs w:val="20"/>
              </w:rPr>
            </w:pPr>
          </w:p>
        </w:tc>
        <w:tc>
          <w:tcPr>
            <w:tcW w:w="2409" w:type="dxa"/>
          </w:tcPr>
          <w:p w:rsidR="00F05A44" w:rsidRPr="002D2DE8" w:rsidRDefault="00F05A44" w:rsidP="000B05B8">
            <w:pPr>
              <w:spacing w:after="0" w:line="240" w:lineRule="auto"/>
              <w:jc w:val="left"/>
              <w:rPr>
                <w:sz w:val="20"/>
                <w:szCs w:val="20"/>
              </w:rPr>
            </w:pPr>
            <w:r w:rsidRPr="002D2DE8">
              <w:rPr>
                <w:sz w:val="20"/>
                <w:szCs w:val="20"/>
              </w:rPr>
              <w:t>CO</w:t>
            </w:r>
            <w:r w:rsidRPr="002D2DE8">
              <w:rPr>
                <w:sz w:val="20"/>
                <w:szCs w:val="20"/>
                <w:vertAlign w:val="subscript"/>
              </w:rPr>
              <w:t>2</w:t>
            </w:r>
            <w:r w:rsidRPr="002D2DE8">
              <w:rPr>
                <w:sz w:val="20"/>
                <w:szCs w:val="20"/>
              </w:rPr>
              <w:t xml:space="preserve"> emissions from energy use in new and renovated buildings</w:t>
            </w:r>
          </w:p>
        </w:tc>
        <w:tc>
          <w:tcPr>
            <w:tcW w:w="2552" w:type="dxa"/>
          </w:tcPr>
          <w:p w:rsidR="00F05A44" w:rsidRPr="007C4188" w:rsidRDefault="00F05A44" w:rsidP="000B05B8">
            <w:pPr>
              <w:spacing w:after="0" w:line="240" w:lineRule="auto"/>
              <w:jc w:val="left"/>
              <w:rPr>
                <w:sz w:val="20"/>
                <w:szCs w:val="20"/>
              </w:rPr>
            </w:pPr>
            <w:r w:rsidRPr="007C4188">
              <w:rPr>
                <w:sz w:val="20"/>
                <w:szCs w:val="20"/>
              </w:rPr>
              <w:t xml:space="preserve">25.5 million </w:t>
            </w:r>
            <w:proofErr w:type="spellStart"/>
            <w:r w:rsidRPr="007C4188">
              <w:rPr>
                <w:sz w:val="20"/>
                <w:szCs w:val="20"/>
              </w:rPr>
              <w:t>tonnes</w:t>
            </w:r>
            <w:proofErr w:type="spellEnd"/>
            <w:r w:rsidRPr="007C4188">
              <w:rPr>
                <w:sz w:val="20"/>
                <w:szCs w:val="20"/>
              </w:rPr>
              <w:t xml:space="preserve"> of CO</w:t>
            </w:r>
            <w:r w:rsidRPr="007C4188">
              <w:rPr>
                <w:sz w:val="20"/>
                <w:szCs w:val="20"/>
                <w:vertAlign w:val="subscript"/>
              </w:rPr>
              <w:t>2</w:t>
            </w:r>
            <w:r w:rsidRPr="007C4188">
              <w:rPr>
                <w:sz w:val="20"/>
                <w:szCs w:val="20"/>
              </w:rPr>
              <w:t xml:space="preserve"> emitted during 2010-20</w:t>
            </w:r>
            <w:r w:rsidR="007C4188" w:rsidRPr="007C4188">
              <w:rPr>
                <w:sz w:val="20"/>
                <w:szCs w:val="20"/>
              </w:rPr>
              <w:t>1</w:t>
            </w:r>
            <w:r w:rsidRPr="007C4188">
              <w:rPr>
                <w:sz w:val="20"/>
                <w:szCs w:val="20"/>
              </w:rPr>
              <w:t>5 by buildings newly built or renovated during this period</w:t>
            </w:r>
          </w:p>
          <w:p w:rsidR="000B05B8" w:rsidRPr="007C4188" w:rsidRDefault="000B05B8"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r w:rsidRPr="00D40674">
              <w:rPr>
                <w:sz w:val="20"/>
                <w:szCs w:val="20"/>
              </w:rPr>
              <w:t xml:space="preserve">186 million </w:t>
            </w:r>
            <w:proofErr w:type="spellStart"/>
            <w:r w:rsidRPr="00D40674">
              <w:rPr>
                <w:sz w:val="20"/>
                <w:szCs w:val="20"/>
              </w:rPr>
              <w:t>tonnes</w:t>
            </w:r>
            <w:proofErr w:type="spellEnd"/>
            <w:r w:rsidRPr="00D40674">
              <w:rPr>
                <w:sz w:val="20"/>
                <w:szCs w:val="20"/>
              </w:rPr>
              <w:t xml:space="preserve"> of CO</w:t>
            </w:r>
            <w:r w:rsidRPr="00D40674">
              <w:rPr>
                <w:sz w:val="20"/>
                <w:szCs w:val="20"/>
                <w:vertAlign w:val="subscript"/>
              </w:rPr>
              <w:t>2</w:t>
            </w:r>
            <w:r w:rsidRPr="00D40674">
              <w:rPr>
                <w:sz w:val="20"/>
                <w:szCs w:val="20"/>
              </w:rPr>
              <w:t xml:space="preserve"> emitted from energy use in these buildings over a </w:t>
            </w:r>
            <w:r w:rsidR="007C4188" w:rsidRPr="00D40674">
              <w:rPr>
                <w:sz w:val="20"/>
                <w:szCs w:val="20"/>
              </w:rPr>
              <w:t>25</w:t>
            </w:r>
            <w:r w:rsidRPr="00D40674">
              <w:rPr>
                <w:sz w:val="20"/>
                <w:szCs w:val="20"/>
              </w:rPr>
              <w:t>-year lifetime</w:t>
            </w:r>
          </w:p>
          <w:p w:rsidR="000B05B8" w:rsidRPr="002D2DE8" w:rsidRDefault="000B05B8" w:rsidP="000B05B8">
            <w:pPr>
              <w:spacing w:after="0" w:line="240" w:lineRule="auto"/>
              <w:jc w:val="left"/>
              <w:rPr>
                <w:sz w:val="20"/>
                <w:szCs w:val="20"/>
              </w:rPr>
            </w:pPr>
          </w:p>
          <w:p w:rsidR="00F05A44" w:rsidRPr="002D2DE8" w:rsidRDefault="00F05A44" w:rsidP="000B05B8">
            <w:pPr>
              <w:spacing w:after="0" w:line="240" w:lineRule="auto"/>
              <w:jc w:val="left"/>
              <w:rPr>
                <w:strike/>
                <w:sz w:val="20"/>
                <w:szCs w:val="20"/>
              </w:rPr>
            </w:pPr>
            <w:r w:rsidRPr="002D2DE8">
              <w:rPr>
                <w:strike/>
                <w:sz w:val="20"/>
                <w:szCs w:val="20"/>
              </w:rPr>
              <w:t>Continuation of this consumption trend past project period</w:t>
            </w:r>
          </w:p>
        </w:tc>
        <w:tc>
          <w:tcPr>
            <w:tcW w:w="4961" w:type="dxa"/>
          </w:tcPr>
          <w:p w:rsidR="00F05A44" w:rsidRPr="007C4188" w:rsidRDefault="00F05A44" w:rsidP="000B05B8">
            <w:pPr>
              <w:spacing w:after="0" w:line="240" w:lineRule="auto"/>
              <w:jc w:val="left"/>
              <w:rPr>
                <w:sz w:val="20"/>
                <w:szCs w:val="20"/>
              </w:rPr>
            </w:pPr>
            <w:r w:rsidRPr="007C4188">
              <w:rPr>
                <w:sz w:val="20"/>
                <w:szCs w:val="20"/>
                <w:highlight w:val="yellow"/>
              </w:rPr>
              <w:t>2</w:t>
            </w:r>
            <w:r w:rsidR="007C4188" w:rsidRPr="007C4188">
              <w:rPr>
                <w:sz w:val="20"/>
                <w:szCs w:val="20"/>
                <w:highlight w:val="yellow"/>
              </w:rPr>
              <w:t>3</w:t>
            </w:r>
            <w:r w:rsidRPr="007C4188">
              <w:rPr>
                <w:sz w:val="20"/>
                <w:szCs w:val="20"/>
                <w:highlight w:val="yellow"/>
              </w:rPr>
              <w:t>.5</w:t>
            </w:r>
            <w:r w:rsidRPr="007C4188">
              <w:rPr>
                <w:sz w:val="20"/>
                <w:szCs w:val="20"/>
              </w:rPr>
              <w:t xml:space="preserve"> million </w:t>
            </w:r>
            <w:proofErr w:type="spellStart"/>
            <w:r w:rsidRPr="007C4188">
              <w:rPr>
                <w:sz w:val="20"/>
                <w:szCs w:val="20"/>
              </w:rPr>
              <w:t>tonnes</w:t>
            </w:r>
            <w:proofErr w:type="spellEnd"/>
            <w:r w:rsidRPr="007C4188">
              <w:rPr>
                <w:sz w:val="20"/>
                <w:szCs w:val="20"/>
              </w:rPr>
              <w:t xml:space="preserve"> of CO</w:t>
            </w:r>
            <w:r w:rsidRPr="007C4188">
              <w:rPr>
                <w:sz w:val="20"/>
                <w:szCs w:val="20"/>
                <w:vertAlign w:val="subscript"/>
              </w:rPr>
              <w:t>2</w:t>
            </w:r>
            <w:r w:rsidRPr="007C4188">
              <w:rPr>
                <w:sz w:val="20"/>
                <w:szCs w:val="20"/>
              </w:rPr>
              <w:t xml:space="preserve"> emitted during 2010-2015 by buildings newly built or renovated during this period (</w:t>
            </w:r>
            <w:r w:rsidR="007C4188" w:rsidRPr="007C4188">
              <w:rPr>
                <w:sz w:val="20"/>
                <w:szCs w:val="20"/>
                <w:highlight w:val="yellow"/>
              </w:rPr>
              <w:t>2</w:t>
            </w:r>
            <w:r w:rsidRPr="007C4188">
              <w:rPr>
                <w:sz w:val="20"/>
                <w:szCs w:val="20"/>
              </w:rPr>
              <w:t xml:space="preserve"> million </w:t>
            </w:r>
            <w:proofErr w:type="spellStart"/>
            <w:r w:rsidRPr="007C4188">
              <w:rPr>
                <w:sz w:val="20"/>
                <w:szCs w:val="20"/>
              </w:rPr>
              <w:t>tonnes</w:t>
            </w:r>
            <w:proofErr w:type="spellEnd"/>
            <w:r w:rsidRPr="007C4188">
              <w:rPr>
                <w:sz w:val="20"/>
                <w:szCs w:val="20"/>
              </w:rPr>
              <w:t xml:space="preserve"> less than baseline)</w:t>
            </w:r>
          </w:p>
          <w:p w:rsidR="000B05B8" w:rsidRPr="007C4188" w:rsidRDefault="000B05B8" w:rsidP="000B05B8">
            <w:pPr>
              <w:spacing w:after="0" w:line="240" w:lineRule="auto"/>
              <w:jc w:val="left"/>
              <w:rPr>
                <w:sz w:val="20"/>
                <w:szCs w:val="20"/>
              </w:rPr>
            </w:pPr>
          </w:p>
          <w:p w:rsidR="001229D3" w:rsidRPr="007C4188" w:rsidRDefault="001229D3" w:rsidP="000B05B8">
            <w:pPr>
              <w:spacing w:after="0" w:line="240" w:lineRule="auto"/>
              <w:jc w:val="left"/>
              <w:rPr>
                <w:sz w:val="20"/>
                <w:szCs w:val="20"/>
              </w:rPr>
            </w:pPr>
          </w:p>
          <w:p w:rsidR="00F05A44" w:rsidRPr="002D2DE8" w:rsidRDefault="00D40674" w:rsidP="000B05B8">
            <w:pPr>
              <w:spacing w:after="0" w:line="240" w:lineRule="auto"/>
              <w:jc w:val="left"/>
              <w:rPr>
                <w:sz w:val="20"/>
                <w:szCs w:val="20"/>
              </w:rPr>
            </w:pPr>
            <w:r w:rsidRPr="00D40674">
              <w:rPr>
                <w:sz w:val="20"/>
                <w:szCs w:val="20"/>
                <w:highlight w:val="yellow"/>
              </w:rPr>
              <w:t>171</w:t>
            </w:r>
            <w:r w:rsidRPr="00D40674">
              <w:rPr>
                <w:sz w:val="20"/>
                <w:szCs w:val="20"/>
              </w:rPr>
              <w:t xml:space="preserve"> </w:t>
            </w:r>
            <w:r w:rsidR="00F05A44" w:rsidRPr="00D40674">
              <w:rPr>
                <w:sz w:val="20"/>
                <w:szCs w:val="20"/>
              </w:rPr>
              <w:t xml:space="preserve">million </w:t>
            </w:r>
            <w:proofErr w:type="spellStart"/>
            <w:r w:rsidR="00F05A44" w:rsidRPr="00D40674">
              <w:rPr>
                <w:sz w:val="20"/>
                <w:szCs w:val="20"/>
              </w:rPr>
              <w:t>tonnes</w:t>
            </w:r>
            <w:proofErr w:type="spellEnd"/>
            <w:r w:rsidR="00F05A44" w:rsidRPr="00D40674">
              <w:rPr>
                <w:sz w:val="20"/>
                <w:szCs w:val="20"/>
              </w:rPr>
              <w:t xml:space="preserve"> of CO</w:t>
            </w:r>
            <w:r w:rsidR="00F05A44" w:rsidRPr="00D40674">
              <w:rPr>
                <w:sz w:val="20"/>
                <w:szCs w:val="20"/>
                <w:vertAlign w:val="subscript"/>
              </w:rPr>
              <w:t>2</w:t>
            </w:r>
            <w:r w:rsidR="00F05A44" w:rsidRPr="00D40674">
              <w:rPr>
                <w:sz w:val="20"/>
                <w:szCs w:val="20"/>
              </w:rPr>
              <w:t xml:space="preserve"> emitted from energy use in these buildings over a 25-year lifetime (</w:t>
            </w:r>
            <w:r w:rsidRPr="00D40674">
              <w:rPr>
                <w:sz w:val="20"/>
                <w:szCs w:val="20"/>
                <w:highlight w:val="yellow"/>
              </w:rPr>
              <w:t>15</w:t>
            </w:r>
            <w:r w:rsidRPr="00D40674">
              <w:rPr>
                <w:sz w:val="20"/>
                <w:szCs w:val="20"/>
              </w:rPr>
              <w:t xml:space="preserve"> </w:t>
            </w:r>
            <w:r w:rsidR="00F05A44" w:rsidRPr="00D40674">
              <w:rPr>
                <w:sz w:val="20"/>
                <w:szCs w:val="20"/>
              </w:rPr>
              <w:t xml:space="preserve">million </w:t>
            </w:r>
            <w:proofErr w:type="spellStart"/>
            <w:r w:rsidR="00F05A44" w:rsidRPr="00D40674">
              <w:rPr>
                <w:sz w:val="20"/>
                <w:szCs w:val="20"/>
              </w:rPr>
              <w:t>tonnes</w:t>
            </w:r>
            <w:proofErr w:type="spellEnd"/>
            <w:r w:rsidR="00F05A44" w:rsidRPr="00D40674">
              <w:rPr>
                <w:sz w:val="20"/>
                <w:szCs w:val="20"/>
              </w:rPr>
              <w:t xml:space="preserve"> less than baseline)</w:t>
            </w:r>
          </w:p>
          <w:p w:rsidR="000B05B8" w:rsidRPr="002D2DE8" w:rsidRDefault="000B05B8"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F05A44" w:rsidRPr="002D2DE8" w:rsidRDefault="00F05A44" w:rsidP="000B05B8">
            <w:pPr>
              <w:spacing w:after="0" w:line="240" w:lineRule="auto"/>
              <w:jc w:val="left"/>
              <w:rPr>
                <w:strike/>
                <w:sz w:val="20"/>
                <w:szCs w:val="20"/>
              </w:rPr>
            </w:pPr>
            <w:r w:rsidRPr="002D2DE8">
              <w:rPr>
                <w:strike/>
                <w:sz w:val="20"/>
                <w:szCs w:val="20"/>
              </w:rPr>
              <w:t>Continuation of this trend of reduced consumption past project period, with magnified cumulative effects</w:t>
            </w:r>
          </w:p>
        </w:tc>
        <w:tc>
          <w:tcPr>
            <w:tcW w:w="1701" w:type="dxa"/>
            <w:vMerge/>
          </w:tcPr>
          <w:p w:rsidR="00F05A44" w:rsidRPr="002D2DE8" w:rsidRDefault="00F05A44" w:rsidP="000B05B8">
            <w:pPr>
              <w:spacing w:after="0" w:line="240" w:lineRule="auto"/>
              <w:rPr>
                <w:sz w:val="20"/>
                <w:szCs w:val="20"/>
              </w:rPr>
            </w:pPr>
          </w:p>
        </w:tc>
        <w:tc>
          <w:tcPr>
            <w:tcW w:w="290" w:type="dxa"/>
            <w:vMerge/>
          </w:tcPr>
          <w:p w:rsidR="00F05A44" w:rsidRPr="002D2DE8" w:rsidRDefault="00F05A44" w:rsidP="000B05B8">
            <w:pPr>
              <w:spacing w:after="0" w:line="240" w:lineRule="auto"/>
              <w:rPr>
                <w:sz w:val="20"/>
                <w:szCs w:val="20"/>
              </w:rPr>
            </w:pPr>
          </w:p>
        </w:tc>
      </w:tr>
      <w:tr w:rsidR="000B05B8" w:rsidRPr="002D2DE8" w:rsidTr="006D7E37">
        <w:tc>
          <w:tcPr>
            <w:tcW w:w="14148" w:type="dxa"/>
            <w:gridSpan w:val="6"/>
          </w:tcPr>
          <w:p w:rsidR="000B05B8" w:rsidRPr="002D2DE8" w:rsidRDefault="000B05B8" w:rsidP="000B05B8">
            <w:pPr>
              <w:spacing w:after="0" w:line="240" w:lineRule="auto"/>
              <w:jc w:val="left"/>
              <w:rPr>
                <w:sz w:val="20"/>
                <w:szCs w:val="20"/>
              </w:rPr>
            </w:pPr>
            <w:r w:rsidRPr="002D2DE8">
              <w:rPr>
                <w:rFonts w:eastAsia="SimSun"/>
                <w:b/>
                <w:bCs/>
                <w:sz w:val="18"/>
                <w:szCs w:val="18"/>
              </w:rPr>
              <w:t xml:space="preserve">OUTCOME 1:  </w:t>
            </w:r>
            <w:r w:rsidRPr="002D2DE8">
              <w:rPr>
                <w:sz w:val="20"/>
                <w:szCs w:val="20"/>
              </w:rPr>
              <w:t>Improved enforcement and implementation of mandatory building energy codes and rating system</w:t>
            </w:r>
          </w:p>
        </w:tc>
      </w:tr>
      <w:tr w:rsidR="00F05A44" w:rsidRPr="002D2DE8" w:rsidTr="003F05B4">
        <w:tc>
          <w:tcPr>
            <w:tcW w:w="2235" w:type="dxa"/>
          </w:tcPr>
          <w:p w:rsidR="00F05A44" w:rsidRPr="002D2DE8" w:rsidRDefault="008115F9" w:rsidP="000B05B8">
            <w:pPr>
              <w:spacing w:after="0" w:line="240" w:lineRule="auto"/>
              <w:jc w:val="left"/>
              <w:rPr>
                <w:rFonts w:ascii="Times New Roman Bold" w:hAnsi="Times New Roman Bold"/>
                <w:b/>
                <w:sz w:val="20"/>
                <w:szCs w:val="20"/>
              </w:rPr>
            </w:pPr>
            <w:r w:rsidRPr="002D2DE8">
              <w:rPr>
                <w:rFonts w:ascii="Times New Roman Bold" w:hAnsi="Times New Roman Bold"/>
                <w:b/>
                <w:sz w:val="20"/>
                <w:szCs w:val="20"/>
              </w:rPr>
              <w:t>Out</w:t>
            </w:r>
            <w:r w:rsidR="00894E20" w:rsidRPr="002D2DE8">
              <w:rPr>
                <w:rFonts w:ascii="Times New Roman Bold" w:hAnsi="Times New Roman Bold"/>
                <w:b/>
                <w:sz w:val="20"/>
                <w:szCs w:val="20"/>
              </w:rPr>
              <w:t>put</w:t>
            </w:r>
            <w:r w:rsidRPr="002D2DE8">
              <w:rPr>
                <w:rFonts w:ascii="Times New Roman Bold" w:hAnsi="Times New Roman Bold"/>
                <w:b/>
                <w:sz w:val="20"/>
                <w:szCs w:val="20"/>
              </w:rPr>
              <w:t xml:space="preserve"> 1</w:t>
            </w:r>
            <w:r w:rsidR="00311B29" w:rsidRPr="002D2DE8">
              <w:rPr>
                <w:rFonts w:ascii="Times New Roman Bold" w:hAnsi="Times New Roman Bold"/>
                <w:b/>
                <w:sz w:val="20"/>
                <w:szCs w:val="20"/>
              </w:rPr>
              <w:t>.</w:t>
            </w:r>
            <w:r w:rsidR="00894E20" w:rsidRPr="002D2DE8">
              <w:rPr>
                <w:rFonts w:ascii="Times New Roman Bold" w:hAnsi="Times New Roman Bold"/>
                <w:b/>
                <w:sz w:val="20"/>
                <w:szCs w:val="20"/>
              </w:rPr>
              <w:t>1</w:t>
            </w:r>
          </w:p>
          <w:p w:rsidR="00F05A44" w:rsidRPr="002D2DE8" w:rsidRDefault="00F05A44" w:rsidP="000B05B8">
            <w:pPr>
              <w:spacing w:after="0" w:line="240" w:lineRule="auto"/>
              <w:jc w:val="left"/>
              <w:rPr>
                <w:rFonts w:ascii="Times New Roman Bold" w:hAnsi="Times New Roman Bold"/>
                <w:b/>
                <w:sz w:val="20"/>
                <w:szCs w:val="20"/>
              </w:rPr>
            </w:pPr>
            <w:r w:rsidRPr="002D2DE8">
              <w:rPr>
                <w:sz w:val="20"/>
                <w:szCs w:val="20"/>
              </w:rPr>
              <w:t>Streamlined and strengthened building energy code enforcement leads to universal compliance with existing codes</w:t>
            </w:r>
          </w:p>
        </w:tc>
        <w:tc>
          <w:tcPr>
            <w:tcW w:w="2409" w:type="dxa"/>
          </w:tcPr>
          <w:p w:rsidR="00F05A44" w:rsidRPr="002D2DE8" w:rsidRDefault="00F05A44" w:rsidP="000B05B8">
            <w:pPr>
              <w:spacing w:after="0" w:line="240" w:lineRule="auto"/>
              <w:jc w:val="left"/>
              <w:rPr>
                <w:sz w:val="20"/>
                <w:szCs w:val="20"/>
              </w:rPr>
            </w:pPr>
            <w:r w:rsidRPr="002D2DE8">
              <w:rPr>
                <w:sz w:val="20"/>
                <w:szCs w:val="20"/>
              </w:rPr>
              <w:t>Rates of compliance with applicable energy codes</w:t>
            </w:r>
          </w:p>
        </w:tc>
        <w:tc>
          <w:tcPr>
            <w:tcW w:w="2552" w:type="dxa"/>
          </w:tcPr>
          <w:p w:rsidR="00F05A44" w:rsidRPr="002D2DE8" w:rsidRDefault="00F05A44" w:rsidP="000B05B8">
            <w:pPr>
              <w:spacing w:after="0" w:line="240" w:lineRule="auto"/>
              <w:jc w:val="left"/>
              <w:rPr>
                <w:sz w:val="20"/>
                <w:szCs w:val="20"/>
              </w:rPr>
            </w:pPr>
            <w:r w:rsidRPr="002D2DE8">
              <w:rPr>
                <w:sz w:val="20"/>
                <w:szCs w:val="20"/>
              </w:rPr>
              <w:t>Baseline compliance rate has not been formally documented; various national experts state that noncompliance is widespread at the construction stage</w:t>
            </w:r>
          </w:p>
        </w:tc>
        <w:tc>
          <w:tcPr>
            <w:tcW w:w="4961" w:type="dxa"/>
          </w:tcPr>
          <w:p w:rsidR="00F05A44" w:rsidRPr="002D2DE8" w:rsidRDefault="00F05A44" w:rsidP="000B05B8">
            <w:pPr>
              <w:spacing w:after="0" w:line="240" w:lineRule="auto"/>
              <w:jc w:val="left"/>
              <w:rPr>
                <w:strike/>
                <w:sz w:val="20"/>
                <w:szCs w:val="20"/>
              </w:rPr>
            </w:pPr>
            <w:r w:rsidRPr="002D2DE8">
              <w:rPr>
                <w:strike/>
                <w:sz w:val="20"/>
                <w:szCs w:val="20"/>
              </w:rPr>
              <w:t>Increasing observance of existing codes, up to universal compliance</w:t>
            </w:r>
          </w:p>
          <w:p w:rsidR="00894E20" w:rsidRPr="002D2DE8" w:rsidRDefault="00894E20"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r w:rsidRPr="002D2DE8">
              <w:rPr>
                <w:sz w:val="20"/>
                <w:szCs w:val="20"/>
              </w:rPr>
              <w:t>Document</w:t>
            </w:r>
            <w:r w:rsidR="009A4CC9" w:rsidRPr="002D2DE8">
              <w:rPr>
                <w:sz w:val="20"/>
                <w:szCs w:val="20"/>
                <w:highlight w:val="yellow"/>
              </w:rPr>
              <w:t>ed</w:t>
            </w:r>
            <w:r w:rsidRPr="002D2DE8">
              <w:rPr>
                <w:sz w:val="20"/>
                <w:szCs w:val="20"/>
              </w:rPr>
              <w:t xml:space="preserve"> and statistical</w:t>
            </w:r>
            <w:r w:rsidR="009A4CC9" w:rsidRPr="002D2DE8">
              <w:rPr>
                <w:sz w:val="20"/>
                <w:szCs w:val="20"/>
                <w:highlight w:val="yellow"/>
              </w:rPr>
              <w:t>ly</w:t>
            </w:r>
            <w:r w:rsidRPr="002D2DE8">
              <w:rPr>
                <w:sz w:val="20"/>
                <w:szCs w:val="20"/>
              </w:rPr>
              <w:t xml:space="preserve"> verif</w:t>
            </w:r>
            <w:r w:rsidRPr="002D2DE8">
              <w:rPr>
                <w:sz w:val="20"/>
                <w:szCs w:val="20"/>
                <w:highlight w:val="yellow"/>
              </w:rPr>
              <w:t>i</w:t>
            </w:r>
            <w:r w:rsidR="009A4CC9" w:rsidRPr="002D2DE8">
              <w:rPr>
                <w:sz w:val="20"/>
                <w:szCs w:val="20"/>
                <w:highlight w:val="yellow"/>
              </w:rPr>
              <w:t>ed</w:t>
            </w:r>
            <w:r w:rsidRPr="002D2DE8">
              <w:rPr>
                <w:sz w:val="20"/>
                <w:szCs w:val="20"/>
              </w:rPr>
              <w:t xml:space="preserve"> </w:t>
            </w:r>
            <w:r w:rsidRPr="002D2DE8">
              <w:rPr>
                <w:strike/>
                <w:sz w:val="20"/>
                <w:szCs w:val="20"/>
              </w:rPr>
              <w:t>universal</w:t>
            </w:r>
            <w:r w:rsidRPr="002D2DE8">
              <w:rPr>
                <w:sz w:val="20"/>
                <w:szCs w:val="20"/>
              </w:rPr>
              <w:t xml:space="preserve"> compliance by new buildings, starting in 2012, with whole-building energy consumption targets of 20</w:t>
            </w:r>
            <w:r w:rsidR="009A4CC9" w:rsidRPr="002D2DE8">
              <w:rPr>
                <w:sz w:val="20"/>
                <w:szCs w:val="20"/>
              </w:rPr>
              <w:t>11</w:t>
            </w:r>
            <w:r w:rsidRPr="002D2DE8">
              <w:rPr>
                <w:sz w:val="20"/>
                <w:szCs w:val="20"/>
              </w:rPr>
              <w:t xml:space="preserve"> thermal-performance code, supported by field inspection and measurements as well as design data.  </w:t>
            </w:r>
          </w:p>
          <w:p w:rsidR="00894E20" w:rsidRPr="002D2DE8" w:rsidRDefault="00894E20" w:rsidP="000B05B8">
            <w:pPr>
              <w:autoSpaceDE w:val="0"/>
              <w:autoSpaceDN w:val="0"/>
              <w:adjustRightInd w:val="0"/>
              <w:spacing w:after="0" w:line="240" w:lineRule="auto"/>
              <w:jc w:val="left"/>
              <w:rPr>
                <w:rFonts w:ascii="Times-Roman" w:hAnsi="Times-Roman" w:cs="Times-Roman"/>
                <w:sz w:val="20"/>
                <w:szCs w:val="20"/>
                <w:highlight w:val="yellow"/>
                <w:lang w:eastAsia="cs-CZ"/>
              </w:rPr>
            </w:pPr>
          </w:p>
          <w:p w:rsidR="00930467" w:rsidRPr="002D2DE8" w:rsidRDefault="00930467" w:rsidP="000B05B8">
            <w:pPr>
              <w:autoSpaceDE w:val="0"/>
              <w:autoSpaceDN w:val="0"/>
              <w:adjustRightInd w:val="0"/>
              <w:spacing w:after="0" w:line="240" w:lineRule="auto"/>
              <w:jc w:val="left"/>
              <w:rPr>
                <w:rFonts w:ascii="Times-Roman" w:hAnsi="Times-Roman" w:cs="Times-Roman"/>
                <w:sz w:val="20"/>
                <w:szCs w:val="20"/>
                <w:lang w:eastAsia="cs-CZ"/>
              </w:rPr>
            </w:pPr>
            <w:r w:rsidRPr="002D2DE8">
              <w:rPr>
                <w:rFonts w:ascii="Times-Roman" w:hAnsi="Times-Roman" w:cs="Times-Roman"/>
                <w:sz w:val="20"/>
                <w:szCs w:val="20"/>
                <w:lang w:eastAsia="cs-CZ"/>
              </w:rPr>
              <w:t>90 percent compliance with new</w:t>
            </w:r>
          </w:p>
          <w:p w:rsidR="00930467" w:rsidRPr="002D2DE8" w:rsidRDefault="00930467" w:rsidP="009A4CC9">
            <w:pPr>
              <w:autoSpaceDE w:val="0"/>
              <w:autoSpaceDN w:val="0"/>
              <w:adjustRightInd w:val="0"/>
              <w:spacing w:after="0" w:line="240" w:lineRule="auto"/>
              <w:jc w:val="left"/>
              <w:rPr>
                <w:sz w:val="20"/>
                <w:szCs w:val="20"/>
              </w:rPr>
            </w:pPr>
            <w:r w:rsidRPr="002D2DE8">
              <w:rPr>
                <w:rFonts w:ascii="Times-Roman" w:hAnsi="Times-Roman" w:cs="Times-Roman"/>
                <w:sz w:val="20"/>
                <w:szCs w:val="20"/>
                <w:lang w:eastAsia="cs-CZ"/>
              </w:rPr>
              <w:t xml:space="preserve">code requirements </w:t>
            </w:r>
            <w:r w:rsidR="009A4CC9" w:rsidRPr="002D2DE8">
              <w:rPr>
                <w:rFonts w:ascii="Times-Roman" w:hAnsi="Times-Roman" w:cs="Times-Roman"/>
                <w:sz w:val="20"/>
                <w:szCs w:val="20"/>
                <w:highlight w:val="yellow"/>
                <w:lang w:eastAsia="cs-CZ"/>
              </w:rPr>
              <w:t xml:space="preserve">(documented and verified) by the end of </w:t>
            </w:r>
            <w:r w:rsidR="009A4CC9" w:rsidRPr="002D2DE8">
              <w:rPr>
                <w:rFonts w:ascii="Times-Roman" w:hAnsi="Times-Roman" w:cs="Times-Roman"/>
                <w:sz w:val="20"/>
                <w:szCs w:val="20"/>
                <w:highlight w:val="yellow"/>
                <w:lang w:eastAsia="cs-CZ"/>
              </w:rPr>
              <w:lastRenderedPageBreak/>
              <w:t>the project</w:t>
            </w:r>
            <w:r w:rsidRPr="002D2DE8">
              <w:rPr>
                <w:rFonts w:ascii="Times-Roman" w:hAnsi="Times-Roman" w:cs="Times-Roman"/>
                <w:sz w:val="20"/>
                <w:szCs w:val="20"/>
                <w:lang w:eastAsia="cs-CZ"/>
              </w:rPr>
              <w:t>.</w:t>
            </w:r>
          </w:p>
        </w:tc>
        <w:tc>
          <w:tcPr>
            <w:tcW w:w="1701" w:type="dxa"/>
          </w:tcPr>
          <w:p w:rsidR="00553EA0" w:rsidRPr="002D2DE8" w:rsidRDefault="003F05B4" w:rsidP="000B05B8">
            <w:pPr>
              <w:spacing w:after="0" w:line="240" w:lineRule="auto"/>
              <w:jc w:val="left"/>
              <w:rPr>
                <w:sz w:val="20"/>
                <w:szCs w:val="20"/>
              </w:rPr>
            </w:pPr>
            <w:r w:rsidRPr="002D2DE8">
              <w:rPr>
                <w:sz w:val="20"/>
                <w:szCs w:val="20"/>
              </w:rPr>
              <w:lastRenderedPageBreak/>
              <w:t>Deleted</w:t>
            </w:r>
          </w:p>
          <w:p w:rsidR="003F05B4" w:rsidRPr="002D2DE8" w:rsidRDefault="003F05B4" w:rsidP="000B05B8">
            <w:pPr>
              <w:spacing w:after="0" w:line="240" w:lineRule="auto"/>
              <w:jc w:val="left"/>
              <w:rPr>
                <w:sz w:val="20"/>
                <w:szCs w:val="20"/>
              </w:rPr>
            </w:pPr>
          </w:p>
          <w:p w:rsidR="003F05B4" w:rsidRPr="002D2DE8" w:rsidRDefault="003F05B4" w:rsidP="000B05B8">
            <w:pPr>
              <w:spacing w:after="0" w:line="240" w:lineRule="auto"/>
              <w:jc w:val="left"/>
              <w:rPr>
                <w:sz w:val="20"/>
                <w:szCs w:val="20"/>
              </w:rPr>
            </w:pPr>
          </w:p>
          <w:p w:rsidR="003F05B4" w:rsidRPr="002D2DE8" w:rsidRDefault="003F05B4" w:rsidP="000B05B8">
            <w:pPr>
              <w:spacing w:after="0" w:line="240" w:lineRule="auto"/>
              <w:jc w:val="left"/>
              <w:rPr>
                <w:sz w:val="20"/>
                <w:szCs w:val="20"/>
              </w:rPr>
            </w:pPr>
            <w:r w:rsidRPr="002D2DE8">
              <w:rPr>
                <w:sz w:val="20"/>
                <w:szCs w:val="20"/>
              </w:rPr>
              <w:t>Minor wording changes</w:t>
            </w:r>
          </w:p>
        </w:tc>
        <w:tc>
          <w:tcPr>
            <w:tcW w:w="290" w:type="dxa"/>
          </w:tcPr>
          <w:p w:rsidR="00F05A44" w:rsidRPr="002D2DE8" w:rsidRDefault="00F05A44" w:rsidP="000B05B8">
            <w:pPr>
              <w:spacing w:after="0" w:line="240" w:lineRule="auto"/>
              <w:jc w:val="left"/>
              <w:rPr>
                <w:sz w:val="20"/>
                <w:szCs w:val="20"/>
              </w:rPr>
            </w:pPr>
          </w:p>
        </w:tc>
      </w:tr>
      <w:tr w:rsidR="00F05A44" w:rsidRPr="002D2DE8" w:rsidTr="003F05B4">
        <w:tc>
          <w:tcPr>
            <w:tcW w:w="2235" w:type="dxa"/>
          </w:tcPr>
          <w:p w:rsidR="00F05A44" w:rsidRPr="002D2DE8" w:rsidRDefault="00F05A44" w:rsidP="000B05B8">
            <w:pPr>
              <w:spacing w:after="0" w:line="240" w:lineRule="auto"/>
              <w:jc w:val="left"/>
              <w:rPr>
                <w:rFonts w:ascii="Times New Roman Bold" w:hAnsi="Times New Roman Bold"/>
                <w:b/>
                <w:sz w:val="20"/>
                <w:szCs w:val="20"/>
              </w:rPr>
            </w:pPr>
            <w:r w:rsidRPr="002D2DE8">
              <w:rPr>
                <w:rFonts w:ascii="Times New Roman Bold" w:hAnsi="Times New Roman Bold"/>
                <w:b/>
                <w:sz w:val="20"/>
                <w:szCs w:val="20"/>
              </w:rPr>
              <w:lastRenderedPageBreak/>
              <w:t>Output 1.2</w:t>
            </w:r>
          </w:p>
          <w:p w:rsidR="00F05A44" w:rsidRPr="002D2DE8" w:rsidRDefault="00F05A44" w:rsidP="000B05B8">
            <w:pPr>
              <w:spacing w:after="0" w:line="240" w:lineRule="auto"/>
              <w:jc w:val="left"/>
              <w:rPr>
                <w:sz w:val="20"/>
                <w:szCs w:val="20"/>
              </w:rPr>
            </w:pPr>
            <w:r w:rsidRPr="002D2DE8">
              <w:rPr>
                <w:sz w:val="20"/>
                <w:szCs w:val="20"/>
              </w:rPr>
              <w:t>New voluntary national and/or regional standards for energy efficiency and "green buildings" lead to implementation of EE beyond existing code requirements</w:t>
            </w:r>
          </w:p>
          <w:p w:rsidR="00F05A44" w:rsidRPr="002D2DE8" w:rsidRDefault="00F05A44" w:rsidP="000B05B8">
            <w:pPr>
              <w:spacing w:after="0" w:line="240" w:lineRule="auto"/>
              <w:jc w:val="left"/>
              <w:rPr>
                <w:rFonts w:ascii="Times New Roman Bold" w:hAnsi="Times New Roman Bold"/>
                <w:b/>
                <w:sz w:val="20"/>
                <w:szCs w:val="20"/>
              </w:rPr>
            </w:pPr>
          </w:p>
        </w:tc>
        <w:tc>
          <w:tcPr>
            <w:tcW w:w="2409" w:type="dxa"/>
          </w:tcPr>
          <w:p w:rsidR="00F05A44" w:rsidRPr="002D2DE8" w:rsidRDefault="00F05A44" w:rsidP="000B05B8">
            <w:pPr>
              <w:spacing w:after="0" w:line="240" w:lineRule="auto"/>
              <w:jc w:val="left"/>
              <w:rPr>
                <w:sz w:val="20"/>
                <w:szCs w:val="20"/>
              </w:rPr>
            </w:pPr>
            <w:r w:rsidRPr="002D2DE8">
              <w:rPr>
                <w:sz w:val="20"/>
                <w:szCs w:val="20"/>
              </w:rPr>
              <w:t xml:space="preserve">Adoption and implementation of </w:t>
            </w:r>
            <w:r w:rsidR="009A4CC9" w:rsidRPr="002D2DE8">
              <w:rPr>
                <w:sz w:val="20"/>
                <w:szCs w:val="20"/>
                <w:highlight w:val="yellow"/>
              </w:rPr>
              <w:t>“green”</w:t>
            </w:r>
            <w:r w:rsidR="009A4CC9" w:rsidRPr="002D2DE8">
              <w:rPr>
                <w:sz w:val="20"/>
                <w:szCs w:val="20"/>
              </w:rPr>
              <w:t xml:space="preserve"> </w:t>
            </w:r>
            <w:r w:rsidRPr="002D2DE8">
              <w:rPr>
                <w:sz w:val="20"/>
                <w:szCs w:val="20"/>
              </w:rPr>
              <w:t>standards, with verification procedure</w:t>
            </w:r>
          </w:p>
          <w:p w:rsidR="000B05B8" w:rsidRPr="002D2DE8" w:rsidRDefault="000B05B8" w:rsidP="000B05B8">
            <w:pPr>
              <w:spacing w:after="0" w:line="240" w:lineRule="auto"/>
              <w:jc w:val="left"/>
              <w:rPr>
                <w:sz w:val="20"/>
                <w:szCs w:val="20"/>
              </w:rPr>
            </w:pPr>
          </w:p>
          <w:p w:rsidR="00F05A44" w:rsidRPr="002D2DE8" w:rsidRDefault="00F05A44" w:rsidP="000B05B8">
            <w:pPr>
              <w:spacing w:after="0" w:line="240" w:lineRule="auto"/>
              <w:jc w:val="left"/>
              <w:rPr>
                <w:strike/>
                <w:sz w:val="20"/>
                <w:szCs w:val="20"/>
              </w:rPr>
            </w:pPr>
            <w:r w:rsidRPr="002D2DE8">
              <w:rPr>
                <w:strike/>
                <w:sz w:val="20"/>
                <w:szCs w:val="20"/>
              </w:rPr>
              <w:t>Energy performance of buildings complying with these standards</w:t>
            </w:r>
          </w:p>
          <w:p w:rsidR="000B05B8" w:rsidRPr="002D2DE8" w:rsidRDefault="000B05B8" w:rsidP="000B05B8">
            <w:pPr>
              <w:spacing w:after="0" w:line="240" w:lineRule="auto"/>
              <w:jc w:val="left"/>
              <w:rPr>
                <w:sz w:val="20"/>
                <w:szCs w:val="20"/>
              </w:rPr>
            </w:pPr>
          </w:p>
          <w:p w:rsidR="00F05A44" w:rsidRPr="002D2DE8" w:rsidRDefault="00F05A44" w:rsidP="00AF632A">
            <w:pPr>
              <w:spacing w:after="0" w:line="240" w:lineRule="auto"/>
              <w:jc w:val="left"/>
              <w:rPr>
                <w:sz w:val="20"/>
                <w:szCs w:val="20"/>
              </w:rPr>
            </w:pPr>
            <w:r w:rsidRPr="002D2DE8">
              <w:rPr>
                <w:sz w:val="20"/>
                <w:szCs w:val="20"/>
              </w:rPr>
              <w:t xml:space="preserve">Number of buildings complying with </w:t>
            </w:r>
            <w:r w:rsidR="00AF632A" w:rsidRPr="002D2DE8">
              <w:rPr>
                <w:sz w:val="20"/>
                <w:szCs w:val="20"/>
                <w:highlight w:val="yellow"/>
              </w:rPr>
              <w:t>green</w:t>
            </w:r>
            <w:r w:rsidRPr="002D2DE8">
              <w:rPr>
                <w:sz w:val="20"/>
                <w:szCs w:val="20"/>
              </w:rPr>
              <w:t xml:space="preserve"> standards</w:t>
            </w:r>
          </w:p>
          <w:p w:rsidR="00AF632A" w:rsidRPr="002D2DE8" w:rsidRDefault="00AF632A" w:rsidP="00AF632A">
            <w:pPr>
              <w:spacing w:after="0" w:line="240" w:lineRule="auto"/>
              <w:jc w:val="left"/>
              <w:rPr>
                <w:sz w:val="20"/>
                <w:szCs w:val="20"/>
              </w:rPr>
            </w:pPr>
          </w:p>
          <w:p w:rsidR="00AF632A" w:rsidRPr="002D2DE8" w:rsidRDefault="00AF632A" w:rsidP="00AF632A">
            <w:pPr>
              <w:spacing w:after="0" w:line="240" w:lineRule="auto"/>
              <w:jc w:val="left"/>
              <w:rPr>
                <w:sz w:val="20"/>
                <w:szCs w:val="20"/>
              </w:rPr>
            </w:pPr>
          </w:p>
          <w:p w:rsidR="00AF632A" w:rsidRPr="002D2DE8" w:rsidRDefault="00AF632A" w:rsidP="00AF632A">
            <w:pPr>
              <w:spacing w:after="0" w:line="240" w:lineRule="auto"/>
              <w:jc w:val="left"/>
              <w:rPr>
                <w:sz w:val="20"/>
                <w:szCs w:val="20"/>
              </w:rPr>
            </w:pPr>
            <w:r w:rsidRPr="002D2DE8">
              <w:rPr>
                <w:sz w:val="20"/>
                <w:szCs w:val="20"/>
                <w:highlight w:val="yellow"/>
              </w:rPr>
              <w:t xml:space="preserve">Number of buildings complying with </w:t>
            </w:r>
            <w:proofErr w:type="spellStart"/>
            <w:r w:rsidRPr="002D2DE8">
              <w:rPr>
                <w:sz w:val="20"/>
                <w:szCs w:val="20"/>
                <w:highlight w:val="yellow"/>
              </w:rPr>
              <w:t>A</w:t>
            </w:r>
            <w:proofErr w:type="spellEnd"/>
            <w:r w:rsidRPr="002D2DE8">
              <w:rPr>
                <w:sz w:val="20"/>
                <w:szCs w:val="20"/>
                <w:highlight w:val="yellow"/>
              </w:rPr>
              <w:t xml:space="preserve"> energy efficiency class</w:t>
            </w:r>
          </w:p>
        </w:tc>
        <w:tc>
          <w:tcPr>
            <w:tcW w:w="2552" w:type="dxa"/>
          </w:tcPr>
          <w:p w:rsidR="00F05A44" w:rsidRPr="002D2DE8" w:rsidRDefault="00F05A44" w:rsidP="000B05B8">
            <w:pPr>
              <w:spacing w:after="0" w:line="240" w:lineRule="auto"/>
              <w:jc w:val="left"/>
              <w:rPr>
                <w:sz w:val="20"/>
                <w:szCs w:val="20"/>
              </w:rPr>
            </w:pPr>
            <w:r w:rsidRPr="002D2DE8">
              <w:rPr>
                <w:sz w:val="20"/>
                <w:szCs w:val="20"/>
              </w:rPr>
              <w:t>No voluntary standards for energy performance beyond existing code requirements exist in Kazakhstan.</w:t>
            </w:r>
          </w:p>
        </w:tc>
        <w:tc>
          <w:tcPr>
            <w:tcW w:w="4961" w:type="dxa"/>
          </w:tcPr>
          <w:p w:rsidR="00F05A44" w:rsidRPr="002D2DE8" w:rsidRDefault="00F05A44" w:rsidP="000B05B8">
            <w:pPr>
              <w:spacing w:after="0" w:line="240" w:lineRule="auto"/>
              <w:jc w:val="left"/>
              <w:rPr>
                <w:sz w:val="20"/>
                <w:szCs w:val="20"/>
              </w:rPr>
            </w:pPr>
            <w:r w:rsidRPr="002D2DE8">
              <w:rPr>
                <w:sz w:val="20"/>
                <w:szCs w:val="20"/>
              </w:rPr>
              <w:t>Officially-recognized "green-building" standard embodying super-efficient energy performance across various end uses</w:t>
            </w:r>
          </w:p>
          <w:p w:rsidR="00F71F62" w:rsidRPr="002D2DE8" w:rsidRDefault="00F71F62" w:rsidP="000B05B8">
            <w:pPr>
              <w:spacing w:after="0" w:line="240" w:lineRule="auto"/>
              <w:jc w:val="left"/>
              <w:rPr>
                <w:sz w:val="20"/>
                <w:szCs w:val="20"/>
              </w:rPr>
            </w:pPr>
          </w:p>
          <w:p w:rsidR="00F05A44" w:rsidRPr="002D2DE8" w:rsidRDefault="00F05A44" w:rsidP="000B05B8">
            <w:pPr>
              <w:spacing w:after="0" w:line="240" w:lineRule="auto"/>
              <w:jc w:val="left"/>
              <w:rPr>
                <w:strike/>
                <w:sz w:val="20"/>
                <w:szCs w:val="20"/>
              </w:rPr>
            </w:pPr>
            <w:r w:rsidRPr="002D2DE8">
              <w:rPr>
                <w:strike/>
                <w:sz w:val="20"/>
                <w:szCs w:val="20"/>
              </w:rPr>
              <w:t>Implementation of this standard on a voluntary basis by private developers and/or regional governments by the end of the fourth project year</w:t>
            </w:r>
          </w:p>
          <w:p w:rsidR="00F71F62" w:rsidRPr="002D2DE8" w:rsidRDefault="00F71F62" w:rsidP="000B05B8">
            <w:pPr>
              <w:spacing w:after="0" w:line="240" w:lineRule="auto"/>
              <w:jc w:val="left"/>
              <w:rPr>
                <w:sz w:val="20"/>
                <w:szCs w:val="20"/>
              </w:rPr>
            </w:pPr>
          </w:p>
          <w:p w:rsidR="003F05B4" w:rsidRPr="002D2DE8" w:rsidRDefault="003F05B4" w:rsidP="000B05B8">
            <w:pPr>
              <w:spacing w:after="0" w:line="240" w:lineRule="auto"/>
              <w:jc w:val="left"/>
              <w:rPr>
                <w:sz w:val="20"/>
                <w:szCs w:val="20"/>
              </w:rPr>
            </w:pPr>
          </w:p>
          <w:p w:rsidR="00F71F62" w:rsidRPr="002D2DE8" w:rsidRDefault="00AF632A" w:rsidP="00F71F62">
            <w:pPr>
              <w:spacing w:after="0" w:line="240" w:lineRule="auto"/>
              <w:jc w:val="left"/>
              <w:rPr>
                <w:sz w:val="20"/>
                <w:szCs w:val="20"/>
                <w:highlight w:val="yellow"/>
              </w:rPr>
            </w:pPr>
            <w:r w:rsidRPr="002D2DE8">
              <w:rPr>
                <w:sz w:val="20"/>
                <w:szCs w:val="20"/>
                <w:highlight w:val="yellow"/>
              </w:rPr>
              <w:t>At least five green buildings designed</w:t>
            </w:r>
            <w:r w:rsidR="00FC2DE6">
              <w:rPr>
                <w:sz w:val="20"/>
                <w:szCs w:val="20"/>
                <w:highlight w:val="yellow"/>
              </w:rPr>
              <w:t xml:space="preserve"> or </w:t>
            </w:r>
            <w:r w:rsidRPr="002D2DE8">
              <w:rPr>
                <w:sz w:val="20"/>
                <w:szCs w:val="20"/>
                <w:highlight w:val="yellow"/>
              </w:rPr>
              <w:t>c</w:t>
            </w:r>
            <w:r w:rsidR="002C20CD" w:rsidRPr="002D2DE8">
              <w:rPr>
                <w:sz w:val="20"/>
                <w:szCs w:val="20"/>
                <w:highlight w:val="yellow"/>
              </w:rPr>
              <w:t>ertified</w:t>
            </w:r>
            <w:r w:rsidRPr="002D2DE8">
              <w:rPr>
                <w:sz w:val="20"/>
                <w:szCs w:val="20"/>
                <w:highlight w:val="yellow"/>
              </w:rPr>
              <w:t xml:space="preserve"> according to the “green” standard by the end of the project.</w:t>
            </w:r>
          </w:p>
          <w:p w:rsidR="00AF632A" w:rsidRPr="002D2DE8" w:rsidRDefault="00AF632A" w:rsidP="00F71F62">
            <w:pPr>
              <w:spacing w:after="0" w:line="240" w:lineRule="auto"/>
              <w:jc w:val="left"/>
              <w:rPr>
                <w:sz w:val="20"/>
                <w:szCs w:val="20"/>
                <w:highlight w:val="yellow"/>
              </w:rPr>
            </w:pPr>
          </w:p>
          <w:p w:rsidR="002C20CD" w:rsidRPr="002D2DE8" w:rsidRDefault="002C20CD" w:rsidP="00F71F62">
            <w:pPr>
              <w:spacing w:after="0" w:line="240" w:lineRule="auto"/>
              <w:jc w:val="left"/>
              <w:rPr>
                <w:sz w:val="20"/>
                <w:szCs w:val="20"/>
                <w:highlight w:val="yellow"/>
              </w:rPr>
            </w:pPr>
          </w:p>
          <w:p w:rsidR="002C20CD" w:rsidRPr="002D2DE8" w:rsidRDefault="002C20CD" w:rsidP="00F71F62">
            <w:pPr>
              <w:spacing w:after="0" w:line="240" w:lineRule="auto"/>
              <w:jc w:val="left"/>
              <w:rPr>
                <w:sz w:val="20"/>
                <w:szCs w:val="20"/>
                <w:highlight w:val="yellow"/>
              </w:rPr>
            </w:pPr>
          </w:p>
          <w:p w:rsidR="00AF632A" w:rsidRPr="002D2DE8" w:rsidRDefault="00AF632A" w:rsidP="00FC2DE6">
            <w:pPr>
              <w:spacing w:after="0" w:line="240" w:lineRule="auto"/>
              <w:jc w:val="left"/>
              <w:rPr>
                <w:sz w:val="20"/>
                <w:szCs w:val="20"/>
              </w:rPr>
            </w:pPr>
            <w:r w:rsidRPr="002D2DE8">
              <w:rPr>
                <w:sz w:val="20"/>
                <w:szCs w:val="20"/>
                <w:highlight w:val="yellow"/>
              </w:rPr>
              <w:t>At least five A-class buildings designed</w:t>
            </w:r>
            <w:r w:rsidR="00FC2DE6">
              <w:rPr>
                <w:sz w:val="20"/>
                <w:szCs w:val="20"/>
                <w:highlight w:val="yellow"/>
              </w:rPr>
              <w:t xml:space="preserve"> or </w:t>
            </w:r>
            <w:r w:rsidRPr="002D2DE8">
              <w:rPr>
                <w:sz w:val="20"/>
                <w:szCs w:val="20"/>
                <w:highlight w:val="yellow"/>
              </w:rPr>
              <w:t>constructed according to the “green” standard by the end of the project.</w:t>
            </w:r>
          </w:p>
        </w:tc>
        <w:tc>
          <w:tcPr>
            <w:tcW w:w="1701" w:type="dxa"/>
          </w:tcPr>
          <w:p w:rsidR="00F05A44" w:rsidRPr="002D2DE8" w:rsidRDefault="00F05A44" w:rsidP="000B05B8">
            <w:pPr>
              <w:spacing w:after="0" w:line="240" w:lineRule="auto"/>
              <w:jc w:val="left"/>
              <w:rPr>
                <w:sz w:val="20"/>
                <w:szCs w:val="20"/>
              </w:rPr>
            </w:pPr>
          </w:p>
          <w:p w:rsidR="003F05B4" w:rsidRPr="002D2DE8" w:rsidRDefault="003F05B4" w:rsidP="000B05B8">
            <w:pPr>
              <w:spacing w:after="0" w:line="240" w:lineRule="auto"/>
              <w:jc w:val="left"/>
              <w:rPr>
                <w:sz w:val="20"/>
                <w:szCs w:val="20"/>
              </w:rPr>
            </w:pPr>
          </w:p>
          <w:p w:rsidR="003F05B4" w:rsidRPr="002D2DE8" w:rsidRDefault="003F05B4" w:rsidP="000B05B8">
            <w:pPr>
              <w:spacing w:after="0" w:line="240" w:lineRule="auto"/>
              <w:jc w:val="left"/>
              <w:rPr>
                <w:sz w:val="20"/>
                <w:szCs w:val="20"/>
              </w:rPr>
            </w:pPr>
          </w:p>
          <w:p w:rsidR="003F05B4" w:rsidRPr="002D2DE8" w:rsidRDefault="003F05B4" w:rsidP="000B05B8">
            <w:pPr>
              <w:spacing w:after="0" w:line="240" w:lineRule="auto"/>
              <w:jc w:val="left"/>
              <w:rPr>
                <w:sz w:val="20"/>
                <w:szCs w:val="20"/>
              </w:rPr>
            </w:pPr>
          </w:p>
          <w:p w:rsidR="003F05B4" w:rsidRPr="002D2DE8" w:rsidRDefault="003F05B4" w:rsidP="000B05B8">
            <w:pPr>
              <w:spacing w:after="0" w:line="240" w:lineRule="auto"/>
              <w:jc w:val="left"/>
              <w:rPr>
                <w:sz w:val="20"/>
                <w:szCs w:val="20"/>
              </w:rPr>
            </w:pPr>
            <w:r w:rsidRPr="002D2DE8">
              <w:rPr>
                <w:sz w:val="20"/>
                <w:szCs w:val="20"/>
              </w:rPr>
              <w:t>Deleted</w:t>
            </w:r>
          </w:p>
          <w:p w:rsidR="002C20CD" w:rsidRPr="002D2DE8" w:rsidRDefault="002C20CD" w:rsidP="000B05B8">
            <w:pPr>
              <w:spacing w:after="0" w:line="240" w:lineRule="auto"/>
              <w:jc w:val="left"/>
              <w:rPr>
                <w:sz w:val="20"/>
                <w:szCs w:val="20"/>
              </w:rPr>
            </w:pPr>
          </w:p>
          <w:p w:rsidR="002C20CD" w:rsidRPr="002D2DE8" w:rsidRDefault="002C20CD" w:rsidP="000B05B8">
            <w:pPr>
              <w:spacing w:after="0" w:line="240" w:lineRule="auto"/>
              <w:jc w:val="left"/>
              <w:rPr>
                <w:sz w:val="20"/>
                <w:szCs w:val="20"/>
              </w:rPr>
            </w:pPr>
          </w:p>
          <w:p w:rsidR="002C20CD" w:rsidRPr="002D2DE8" w:rsidRDefault="002C20CD" w:rsidP="000B05B8">
            <w:pPr>
              <w:spacing w:after="0" w:line="240" w:lineRule="auto"/>
              <w:jc w:val="left"/>
              <w:rPr>
                <w:sz w:val="20"/>
                <w:szCs w:val="20"/>
              </w:rPr>
            </w:pPr>
          </w:p>
          <w:p w:rsidR="002C20CD" w:rsidRPr="002D2DE8" w:rsidRDefault="002C20CD" w:rsidP="000B05B8">
            <w:pPr>
              <w:spacing w:after="0" w:line="240" w:lineRule="auto"/>
              <w:jc w:val="left"/>
              <w:rPr>
                <w:sz w:val="20"/>
                <w:szCs w:val="20"/>
              </w:rPr>
            </w:pPr>
          </w:p>
          <w:p w:rsidR="002C20CD" w:rsidRPr="002D2DE8" w:rsidRDefault="002C20CD" w:rsidP="000B05B8">
            <w:pPr>
              <w:spacing w:after="0" w:line="240" w:lineRule="auto"/>
              <w:jc w:val="left"/>
              <w:rPr>
                <w:sz w:val="20"/>
                <w:szCs w:val="20"/>
              </w:rPr>
            </w:pPr>
            <w:r w:rsidRPr="002D2DE8">
              <w:rPr>
                <w:sz w:val="20"/>
                <w:szCs w:val="20"/>
              </w:rPr>
              <w:t>Added target</w:t>
            </w:r>
          </w:p>
          <w:p w:rsidR="002C20CD" w:rsidRPr="002D2DE8" w:rsidRDefault="002C20CD" w:rsidP="000B05B8">
            <w:pPr>
              <w:spacing w:after="0" w:line="240" w:lineRule="auto"/>
              <w:jc w:val="left"/>
              <w:rPr>
                <w:sz w:val="20"/>
                <w:szCs w:val="20"/>
              </w:rPr>
            </w:pPr>
          </w:p>
          <w:p w:rsidR="002C20CD" w:rsidRPr="002D2DE8" w:rsidRDefault="002C20CD" w:rsidP="000B05B8">
            <w:pPr>
              <w:spacing w:after="0" w:line="240" w:lineRule="auto"/>
              <w:jc w:val="left"/>
              <w:rPr>
                <w:sz w:val="20"/>
                <w:szCs w:val="20"/>
              </w:rPr>
            </w:pPr>
          </w:p>
          <w:p w:rsidR="002C20CD" w:rsidRPr="002D2DE8" w:rsidRDefault="002C20CD" w:rsidP="000B05B8">
            <w:pPr>
              <w:spacing w:after="0" w:line="240" w:lineRule="auto"/>
              <w:jc w:val="left"/>
              <w:rPr>
                <w:sz w:val="20"/>
                <w:szCs w:val="20"/>
              </w:rPr>
            </w:pPr>
          </w:p>
          <w:p w:rsidR="002C20CD" w:rsidRPr="002D2DE8" w:rsidRDefault="002C20CD" w:rsidP="000B05B8">
            <w:pPr>
              <w:spacing w:after="0" w:line="240" w:lineRule="auto"/>
              <w:jc w:val="left"/>
              <w:rPr>
                <w:sz w:val="20"/>
                <w:szCs w:val="20"/>
              </w:rPr>
            </w:pPr>
          </w:p>
          <w:p w:rsidR="002C20CD" w:rsidRPr="002D2DE8" w:rsidRDefault="002C20CD" w:rsidP="000B05B8">
            <w:pPr>
              <w:spacing w:after="0" w:line="240" w:lineRule="auto"/>
              <w:jc w:val="left"/>
              <w:rPr>
                <w:sz w:val="20"/>
                <w:szCs w:val="20"/>
              </w:rPr>
            </w:pPr>
            <w:r w:rsidRPr="002D2DE8">
              <w:rPr>
                <w:sz w:val="20"/>
                <w:szCs w:val="20"/>
              </w:rPr>
              <w:t>Added target</w:t>
            </w:r>
          </w:p>
        </w:tc>
        <w:tc>
          <w:tcPr>
            <w:tcW w:w="290" w:type="dxa"/>
          </w:tcPr>
          <w:p w:rsidR="00F05A44" w:rsidRPr="002D2DE8" w:rsidRDefault="00F05A44" w:rsidP="000B05B8">
            <w:pPr>
              <w:spacing w:after="0" w:line="240" w:lineRule="auto"/>
              <w:jc w:val="left"/>
              <w:rPr>
                <w:sz w:val="20"/>
                <w:szCs w:val="20"/>
              </w:rPr>
            </w:pPr>
          </w:p>
        </w:tc>
      </w:tr>
      <w:tr w:rsidR="00F05A44" w:rsidRPr="002D2DE8" w:rsidTr="003F05B4">
        <w:tc>
          <w:tcPr>
            <w:tcW w:w="2235" w:type="dxa"/>
          </w:tcPr>
          <w:p w:rsidR="00F05A44" w:rsidRPr="002D2DE8" w:rsidRDefault="00F05A44" w:rsidP="000B05B8">
            <w:pPr>
              <w:spacing w:after="0" w:line="240" w:lineRule="auto"/>
              <w:jc w:val="left"/>
              <w:rPr>
                <w:rFonts w:ascii="Times New Roman Bold" w:hAnsi="Times New Roman Bold"/>
                <w:b/>
                <w:sz w:val="20"/>
                <w:szCs w:val="20"/>
              </w:rPr>
            </w:pPr>
            <w:r w:rsidRPr="002D2DE8">
              <w:rPr>
                <w:rFonts w:ascii="Times New Roman Bold" w:hAnsi="Times New Roman Bold"/>
                <w:b/>
                <w:sz w:val="20"/>
                <w:szCs w:val="20"/>
              </w:rPr>
              <w:t>Output 1.3</w:t>
            </w:r>
          </w:p>
          <w:p w:rsidR="00F05A44" w:rsidRPr="002D2DE8" w:rsidRDefault="00F05A44" w:rsidP="00894E20">
            <w:pPr>
              <w:spacing w:after="0" w:line="240" w:lineRule="auto"/>
              <w:jc w:val="left"/>
              <w:rPr>
                <w:rFonts w:ascii="Times New Roman Bold" w:hAnsi="Times New Roman Bold"/>
                <w:b/>
                <w:sz w:val="20"/>
                <w:szCs w:val="20"/>
              </w:rPr>
            </w:pPr>
            <w:r w:rsidRPr="002D2DE8">
              <w:rPr>
                <w:sz w:val="20"/>
                <w:szCs w:val="20"/>
              </w:rPr>
              <w:t xml:space="preserve">Adopted revisions to national building energy codes and associated official documents </w:t>
            </w:r>
            <w:r w:rsidR="000B05B8" w:rsidRPr="002D2DE8">
              <w:rPr>
                <w:sz w:val="20"/>
                <w:szCs w:val="20"/>
              </w:rPr>
              <w:t>include stricter</w:t>
            </w:r>
            <w:r w:rsidR="00894E20" w:rsidRPr="002D2DE8">
              <w:rPr>
                <w:sz w:val="20"/>
                <w:szCs w:val="20"/>
              </w:rPr>
              <w:t xml:space="preserve"> </w:t>
            </w:r>
            <w:r w:rsidR="000B05B8" w:rsidRPr="002D2DE8">
              <w:rPr>
                <w:sz w:val="20"/>
                <w:szCs w:val="20"/>
              </w:rPr>
              <w:t>requirements for</w:t>
            </w:r>
            <w:r w:rsidR="00894E20" w:rsidRPr="002D2DE8">
              <w:rPr>
                <w:sz w:val="20"/>
                <w:szCs w:val="20"/>
              </w:rPr>
              <w:t xml:space="preserve"> </w:t>
            </w:r>
            <w:r w:rsidR="000B05B8" w:rsidRPr="002D2DE8">
              <w:rPr>
                <w:sz w:val="20"/>
                <w:szCs w:val="20"/>
              </w:rPr>
              <w:t>energy</w:t>
            </w:r>
            <w:r w:rsidR="00894E20" w:rsidRPr="002D2DE8">
              <w:rPr>
                <w:sz w:val="20"/>
                <w:szCs w:val="20"/>
              </w:rPr>
              <w:t xml:space="preserve"> </w:t>
            </w:r>
            <w:r w:rsidR="000B05B8" w:rsidRPr="002D2DE8">
              <w:rPr>
                <w:sz w:val="20"/>
                <w:szCs w:val="20"/>
              </w:rPr>
              <w:t>consumption</w:t>
            </w:r>
          </w:p>
        </w:tc>
        <w:tc>
          <w:tcPr>
            <w:tcW w:w="2409" w:type="dxa"/>
          </w:tcPr>
          <w:p w:rsidR="00F05A44" w:rsidRPr="002D2DE8" w:rsidRDefault="00F05A44" w:rsidP="000B05B8">
            <w:pPr>
              <w:spacing w:after="0" w:line="240" w:lineRule="auto"/>
              <w:jc w:val="left"/>
              <w:rPr>
                <w:sz w:val="20"/>
                <w:szCs w:val="20"/>
              </w:rPr>
            </w:pPr>
          </w:p>
          <w:p w:rsidR="002C20CD" w:rsidRPr="002D2DE8" w:rsidRDefault="00F05A44" w:rsidP="002C20CD">
            <w:pPr>
              <w:spacing w:after="0" w:line="240" w:lineRule="auto"/>
              <w:jc w:val="left"/>
              <w:rPr>
                <w:sz w:val="20"/>
                <w:szCs w:val="20"/>
              </w:rPr>
            </w:pPr>
            <w:r w:rsidRPr="002D2DE8">
              <w:rPr>
                <w:sz w:val="20"/>
                <w:szCs w:val="20"/>
              </w:rPr>
              <w:t>New required levels of energy performance</w:t>
            </w:r>
            <w:r w:rsidR="002C20CD" w:rsidRPr="002D2DE8">
              <w:rPr>
                <w:sz w:val="20"/>
                <w:szCs w:val="20"/>
              </w:rPr>
              <w:t xml:space="preserve"> </w:t>
            </w:r>
            <w:r w:rsidR="002C20CD" w:rsidRPr="002D2DE8">
              <w:rPr>
                <w:sz w:val="20"/>
                <w:szCs w:val="20"/>
                <w:highlight w:val="yellow"/>
              </w:rPr>
              <w:t>adopted and implemented by new building codes</w:t>
            </w:r>
          </w:p>
          <w:p w:rsidR="00F05A44" w:rsidRPr="002D2DE8" w:rsidRDefault="00F05A44" w:rsidP="000B05B8">
            <w:pPr>
              <w:spacing w:after="0" w:line="240" w:lineRule="auto"/>
              <w:jc w:val="left"/>
              <w:rPr>
                <w:sz w:val="20"/>
                <w:szCs w:val="20"/>
              </w:rPr>
            </w:pPr>
          </w:p>
        </w:tc>
        <w:tc>
          <w:tcPr>
            <w:tcW w:w="2552" w:type="dxa"/>
          </w:tcPr>
          <w:p w:rsidR="001229D3" w:rsidRPr="002D2DE8" w:rsidRDefault="00AD0C8D" w:rsidP="00AD0C8D">
            <w:pPr>
              <w:spacing w:after="0" w:line="240" w:lineRule="auto"/>
              <w:jc w:val="left"/>
              <w:rPr>
                <w:sz w:val="20"/>
                <w:szCs w:val="20"/>
              </w:rPr>
            </w:pPr>
            <w:r w:rsidRPr="002D2DE8">
              <w:rPr>
                <w:sz w:val="20"/>
                <w:szCs w:val="20"/>
                <w:highlight w:val="yellow"/>
              </w:rPr>
              <w:t>Average</w:t>
            </w:r>
            <w:r w:rsidR="001229D3" w:rsidRPr="002D2DE8">
              <w:rPr>
                <w:sz w:val="20"/>
                <w:szCs w:val="20"/>
                <w:highlight w:val="yellow"/>
              </w:rPr>
              <w:t xml:space="preserve"> energy performance requirements </w:t>
            </w:r>
            <w:r w:rsidRPr="002D2DE8">
              <w:rPr>
                <w:sz w:val="20"/>
                <w:szCs w:val="20"/>
                <w:highlight w:val="yellow"/>
              </w:rPr>
              <w:t xml:space="preserve">for space heating and ventilation according to </w:t>
            </w:r>
            <w:r w:rsidR="001229D3" w:rsidRPr="002D2DE8">
              <w:rPr>
                <w:sz w:val="20"/>
                <w:szCs w:val="20"/>
                <w:highlight w:val="yellow"/>
              </w:rPr>
              <w:t>SN RK 2.04-21-2004*</w:t>
            </w:r>
            <w:r w:rsidRPr="002D2DE8">
              <w:rPr>
                <w:sz w:val="20"/>
                <w:szCs w:val="20"/>
                <w:highlight w:val="yellow"/>
              </w:rPr>
              <w:t xml:space="preserve">  - 141 kWh/m2.year for a 5-floor residential building</w:t>
            </w:r>
          </w:p>
        </w:tc>
        <w:tc>
          <w:tcPr>
            <w:tcW w:w="4961" w:type="dxa"/>
          </w:tcPr>
          <w:p w:rsidR="00F05A44" w:rsidRPr="002D2DE8" w:rsidRDefault="00AD0C8D" w:rsidP="00AD0C8D">
            <w:pPr>
              <w:spacing w:after="0" w:line="240" w:lineRule="auto"/>
              <w:jc w:val="left"/>
              <w:rPr>
                <w:sz w:val="20"/>
                <w:szCs w:val="20"/>
              </w:rPr>
            </w:pPr>
            <w:r w:rsidRPr="002D2DE8">
              <w:rPr>
                <w:sz w:val="20"/>
                <w:szCs w:val="20"/>
                <w:highlight w:val="yellow"/>
              </w:rPr>
              <w:t>Average energy performance requirements for space heating and ventilation according to the new</w:t>
            </w:r>
            <w:r w:rsidR="00FC2DE6">
              <w:rPr>
                <w:sz w:val="20"/>
                <w:szCs w:val="20"/>
                <w:highlight w:val="yellow"/>
              </w:rPr>
              <w:t>ly adopted building code</w:t>
            </w:r>
            <w:r w:rsidRPr="002D2DE8">
              <w:rPr>
                <w:sz w:val="20"/>
                <w:szCs w:val="20"/>
                <w:highlight w:val="yellow"/>
              </w:rPr>
              <w:t xml:space="preserve"> SN RK 2.04-04-2011 are </w:t>
            </w:r>
            <w:r w:rsidR="00FC2DE6">
              <w:rPr>
                <w:sz w:val="20"/>
                <w:szCs w:val="20"/>
                <w:highlight w:val="yellow"/>
              </w:rPr>
              <w:t xml:space="preserve">nominally </w:t>
            </w:r>
            <w:r w:rsidRPr="002D2DE8">
              <w:rPr>
                <w:sz w:val="20"/>
                <w:szCs w:val="20"/>
                <w:highlight w:val="yellow"/>
              </w:rPr>
              <w:t>4% more demanding  - 136 kWh/m2.year for a 5-floor residential building</w:t>
            </w:r>
          </w:p>
        </w:tc>
        <w:tc>
          <w:tcPr>
            <w:tcW w:w="1701" w:type="dxa"/>
          </w:tcPr>
          <w:p w:rsidR="00F05A44" w:rsidRPr="002D2DE8" w:rsidRDefault="00AD0C8D" w:rsidP="00AD0C8D">
            <w:pPr>
              <w:spacing w:after="0" w:line="240" w:lineRule="auto"/>
              <w:jc w:val="left"/>
              <w:rPr>
                <w:sz w:val="20"/>
                <w:szCs w:val="20"/>
              </w:rPr>
            </w:pPr>
            <w:r w:rsidRPr="002D2DE8">
              <w:rPr>
                <w:sz w:val="20"/>
                <w:szCs w:val="20"/>
              </w:rPr>
              <w:t>Changed indicator and target to reflect improvements of the new building code</w:t>
            </w:r>
          </w:p>
        </w:tc>
        <w:tc>
          <w:tcPr>
            <w:tcW w:w="290" w:type="dxa"/>
          </w:tcPr>
          <w:p w:rsidR="00F05A44" w:rsidRPr="002D2DE8" w:rsidRDefault="00F05A44" w:rsidP="000B05B8">
            <w:pPr>
              <w:spacing w:after="0" w:line="240" w:lineRule="auto"/>
              <w:jc w:val="left"/>
              <w:rPr>
                <w:sz w:val="20"/>
                <w:szCs w:val="20"/>
              </w:rPr>
            </w:pPr>
          </w:p>
        </w:tc>
      </w:tr>
      <w:tr w:rsidR="00F05A44" w:rsidRPr="002D2DE8" w:rsidTr="003F05B4">
        <w:tc>
          <w:tcPr>
            <w:tcW w:w="2235" w:type="dxa"/>
          </w:tcPr>
          <w:p w:rsidR="00F05A44" w:rsidRPr="002D2DE8" w:rsidRDefault="00F05A44" w:rsidP="000B05B8">
            <w:pPr>
              <w:spacing w:after="0" w:line="240" w:lineRule="auto"/>
              <w:jc w:val="left"/>
              <w:rPr>
                <w:rFonts w:ascii="Times New Roman Bold" w:hAnsi="Times New Roman Bold"/>
                <w:b/>
                <w:sz w:val="20"/>
                <w:szCs w:val="20"/>
              </w:rPr>
            </w:pPr>
            <w:r w:rsidRPr="002D2DE8">
              <w:rPr>
                <w:rFonts w:ascii="Times New Roman Bold" w:hAnsi="Times New Roman Bold"/>
                <w:b/>
                <w:sz w:val="20"/>
                <w:szCs w:val="20"/>
              </w:rPr>
              <w:t>Output 1.4</w:t>
            </w:r>
          </w:p>
          <w:p w:rsidR="00F05A44" w:rsidRPr="002D2DE8" w:rsidRDefault="00F05A44" w:rsidP="000B05B8">
            <w:pPr>
              <w:spacing w:after="0" w:line="240" w:lineRule="auto"/>
              <w:jc w:val="left"/>
              <w:rPr>
                <w:sz w:val="20"/>
                <w:szCs w:val="20"/>
              </w:rPr>
            </w:pPr>
            <w:r w:rsidRPr="002D2DE8">
              <w:rPr>
                <w:sz w:val="20"/>
                <w:szCs w:val="20"/>
              </w:rPr>
              <w:t>Rating and labeling system for EE in buildings provides clear information to market stakeholders, as well as a technical basis for financial incentives, leading to increased market demand for efficient buildings</w:t>
            </w:r>
          </w:p>
          <w:p w:rsidR="00F05A44" w:rsidRPr="002D2DE8" w:rsidRDefault="00F05A44" w:rsidP="000B05B8">
            <w:pPr>
              <w:spacing w:after="0" w:line="240" w:lineRule="auto"/>
              <w:jc w:val="left"/>
              <w:rPr>
                <w:rFonts w:ascii="Times New Roman Bold" w:hAnsi="Times New Roman Bold"/>
                <w:b/>
                <w:sz w:val="20"/>
                <w:szCs w:val="20"/>
              </w:rPr>
            </w:pPr>
          </w:p>
        </w:tc>
        <w:tc>
          <w:tcPr>
            <w:tcW w:w="2409" w:type="dxa"/>
          </w:tcPr>
          <w:p w:rsidR="00F05A44" w:rsidRPr="002D2DE8" w:rsidRDefault="00F05A44" w:rsidP="000B05B8">
            <w:pPr>
              <w:spacing w:after="0" w:line="240" w:lineRule="auto"/>
              <w:jc w:val="left"/>
              <w:rPr>
                <w:sz w:val="20"/>
                <w:szCs w:val="20"/>
              </w:rPr>
            </w:pPr>
            <w:r w:rsidRPr="002D2DE8">
              <w:rPr>
                <w:sz w:val="20"/>
                <w:szCs w:val="20"/>
              </w:rPr>
              <w:t>Adoption of rating and labeling system</w:t>
            </w: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trike/>
                <w:sz w:val="20"/>
                <w:szCs w:val="20"/>
              </w:rPr>
            </w:pPr>
            <w:r w:rsidRPr="002D2DE8">
              <w:rPr>
                <w:strike/>
                <w:sz w:val="20"/>
                <w:szCs w:val="20"/>
              </w:rPr>
              <w:t>Creation of incentives</w:t>
            </w:r>
          </w:p>
          <w:p w:rsidR="00F05A44" w:rsidRPr="002D2DE8" w:rsidRDefault="00F05A44" w:rsidP="000B05B8">
            <w:pPr>
              <w:spacing w:after="0" w:line="240" w:lineRule="auto"/>
              <w:jc w:val="left"/>
              <w:rPr>
                <w:strike/>
                <w:sz w:val="20"/>
                <w:szCs w:val="20"/>
              </w:rPr>
            </w:pPr>
          </w:p>
          <w:p w:rsidR="00F05A44" w:rsidRPr="002D2DE8" w:rsidRDefault="00F05A44" w:rsidP="000B05B8">
            <w:pPr>
              <w:spacing w:after="0" w:line="240" w:lineRule="auto"/>
              <w:jc w:val="left"/>
              <w:rPr>
                <w:strike/>
                <w:sz w:val="20"/>
                <w:szCs w:val="20"/>
              </w:rPr>
            </w:pPr>
            <w:r w:rsidRPr="002D2DE8">
              <w:rPr>
                <w:strike/>
                <w:sz w:val="20"/>
                <w:szCs w:val="20"/>
              </w:rPr>
              <w:t>Number and fraction of buildings rated and labeled</w:t>
            </w:r>
          </w:p>
          <w:p w:rsidR="00F05A44" w:rsidRPr="002D2DE8" w:rsidRDefault="00F05A44" w:rsidP="000B05B8">
            <w:pPr>
              <w:spacing w:after="0" w:line="240" w:lineRule="auto"/>
              <w:jc w:val="left"/>
              <w:rPr>
                <w:strike/>
                <w:sz w:val="20"/>
                <w:szCs w:val="20"/>
              </w:rPr>
            </w:pPr>
          </w:p>
          <w:p w:rsidR="00F05A44" w:rsidRPr="002D2DE8" w:rsidRDefault="00F05A44" w:rsidP="000B05B8">
            <w:pPr>
              <w:spacing w:after="0" w:line="240" w:lineRule="auto"/>
              <w:jc w:val="left"/>
              <w:rPr>
                <w:strike/>
                <w:sz w:val="20"/>
                <w:szCs w:val="20"/>
              </w:rPr>
            </w:pPr>
            <w:r w:rsidRPr="002D2DE8">
              <w:rPr>
                <w:strike/>
                <w:sz w:val="20"/>
                <w:szCs w:val="20"/>
              </w:rPr>
              <w:t>Number and size of incentive awards</w:t>
            </w:r>
          </w:p>
          <w:p w:rsidR="00F05A44" w:rsidRPr="002D2DE8" w:rsidRDefault="00F05A44" w:rsidP="000B05B8">
            <w:pPr>
              <w:spacing w:after="0" w:line="240" w:lineRule="auto"/>
              <w:jc w:val="left"/>
              <w:rPr>
                <w:strike/>
                <w:sz w:val="20"/>
                <w:szCs w:val="20"/>
              </w:rPr>
            </w:pPr>
          </w:p>
          <w:p w:rsidR="00F05A44" w:rsidRPr="002D2DE8" w:rsidRDefault="00F05A44" w:rsidP="000B05B8">
            <w:pPr>
              <w:spacing w:after="0" w:line="240" w:lineRule="auto"/>
              <w:jc w:val="left"/>
              <w:rPr>
                <w:strike/>
                <w:sz w:val="20"/>
                <w:szCs w:val="20"/>
              </w:rPr>
            </w:pPr>
            <w:r w:rsidRPr="002D2DE8">
              <w:rPr>
                <w:strike/>
                <w:sz w:val="20"/>
                <w:szCs w:val="20"/>
              </w:rPr>
              <w:t>Recognition of system by real-estate stakeholders</w:t>
            </w:r>
          </w:p>
        </w:tc>
        <w:tc>
          <w:tcPr>
            <w:tcW w:w="2552" w:type="dxa"/>
          </w:tcPr>
          <w:p w:rsidR="00F05A44" w:rsidRPr="002D2DE8" w:rsidRDefault="00F05A44" w:rsidP="000B05B8">
            <w:pPr>
              <w:spacing w:after="0" w:line="240" w:lineRule="auto"/>
              <w:jc w:val="left"/>
              <w:rPr>
                <w:sz w:val="20"/>
                <w:szCs w:val="20"/>
              </w:rPr>
            </w:pPr>
            <w:r w:rsidRPr="002D2DE8">
              <w:rPr>
                <w:sz w:val="20"/>
                <w:szCs w:val="20"/>
              </w:rPr>
              <w:t>Energy Passport rating system for buildings is established only on a recommendatory basis by the 2004 code.  In practice, this rating system and associated building labels are not being applied.</w:t>
            </w:r>
          </w:p>
        </w:tc>
        <w:tc>
          <w:tcPr>
            <w:tcW w:w="4961" w:type="dxa"/>
          </w:tcPr>
          <w:p w:rsidR="00F05A44" w:rsidRPr="002D2DE8" w:rsidRDefault="00F05A44" w:rsidP="000B05B8">
            <w:pPr>
              <w:spacing w:after="0" w:line="240" w:lineRule="auto"/>
              <w:jc w:val="left"/>
              <w:rPr>
                <w:sz w:val="20"/>
                <w:szCs w:val="20"/>
              </w:rPr>
            </w:pPr>
            <w:r w:rsidRPr="002D2DE8">
              <w:rPr>
                <w:sz w:val="20"/>
                <w:szCs w:val="20"/>
              </w:rPr>
              <w:t>Energy Passport rating and labeling system established and applied to new and existing buildings, first in selected regions and ultimately expanding to a mandatory nationwide basis.</w:t>
            </w:r>
          </w:p>
          <w:p w:rsidR="00F05A44" w:rsidRPr="002D2DE8" w:rsidRDefault="00F05A44" w:rsidP="000B05B8">
            <w:pPr>
              <w:spacing w:after="0" w:line="240" w:lineRule="auto"/>
              <w:jc w:val="left"/>
              <w:rPr>
                <w:sz w:val="20"/>
                <w:szCs w:val="20"/>
              </w:rPr>
            </w:pPr>
          </w:p>
        </w:tc>
        <w:tc>
          <w:tcPr>
            <w:tcW w:w="1701" w:type="dxa"/>
          </w:tcPr>
          <w:p w:rsidR="00F05A44" w:rsidRPr="002D2DE8" w:rsidRDefault="002C20CD" w:rsidP="000B05B8">
            <w:pPr>
              <w:spacing w:after="0" w:line="240" w:lineRule="auto"/>
              <w:jc w:val="left"/>
              <w:rPr>
                <w:sz w:val="20"/>
                <w:szCs w:val="20"/>
              </w:rPr>
            </w:pPr>
            <w:r w:rsidRPr="002D2DE8">
              <w:rPr>
                <w:sz w:val="20"/>
                <w:szCs w:val="20"/>
              </w:rPr>
              <w:t>Single name of indicator</w:t>
            </w:r>
          </w:p>
        </w:tc>
        <w:tc>
          <w:tcPr>
            <w:tcW w:w="290" w:type="dxa"/>
          </w:tcPr>
          <w:p w:rsidR="00F05A44" w:rsidRPr="002D2DE8" w:rsidRDefault="00F05A44" w:rsidP="000B05B8">
            <w:pPr>
              <w:spacing w:after="0" w:line="240" w:lineRule="auto"/>
              <w:jc w:val="left"/>
              <w:rPr>
                <w:sz w:val="20"/>
                <w:szCs w:val="20"/>
              </w:rPr>
            </w:pPr>
          </w:p>
        </w:tc>
      </w:tr>
      <w:tr w:rsidR="00F05A44" w:rsidRPr="002D2DE8" w:rsidTr="003D341B">
        <w:trPr>
          <w:trHeight w:val="2684"/>
        </w:trPr>
        <w:tc>
          <w:tcPr>
            <w:tcW w:w="2235" w:type="dxa"/>
          </w:tcPr>
          <w:p w:rsidR="00F05A44" w:rsidRPr="002D2DE8" w:rsidRDefault="00F05A44" w:rsidP="000B05B8">
            <w:pPr>
              <w:spacing w:after="0" w:line="240" w:lineRule="auto"/>
              <w:jc w:val="left"/>
              <w:rPr>
                <w:rFonts w:ascii="Times New Roman Bold" w:hAnsi="Times New Roman Bold"/>
                <w:b/>
                <w:sz w:val="20"/>
                <w:szCs w:val="20"/>
              </w:rPr>
            </w:pPr>
            <w:r w:rsidRPr="002D2DE8">
              <w:rPr>
                <w:rFonts w:ascii="Times New Roman Bold" w:hAnsi="Times New Roman Bold"/>
                <w:b/>
                <w:sz w:val="20"/>
                <w:szCs w:val="20"/>
              </w:rPr>
              <w:lastRenderedPageBreak/>
              <w:t>Output 1.5</w:t>
            </w:r>
          </w:p>
          <w:p w:rsidR="00F05A44" w:rsidRPr="002D2DE8" w:rsidRDefault="00B30ACE" w:rsidP="000B05B8">
            <w:pPr>
              <w:spacing w:after="0" w:line="240" w:lineRule="auto"/>
              <w:jc w:val="left"/>
              <w:rPr>
                <w:rFonts w:ascii="Times New Roman Bold" w:hAnsi="Times New Roman Bold"/>
                <w:b/>
                <w:sz w:val="20"/>
                <w:szCs w:val="20"/>
              </w:rPr>
            </w:pPr>
            <w:r w:rsidRPr="002D2DE8">
              <w:rPr>
                <w:sz w:val="20"/>
                <w:szCs w:val="20"/>
              </w:rPr>
              <w:t xml:space="preserve">Energy and </w:t>
            </w:r>
            <w:r w:rsidR="00F05A44" w:rsidRPr="002D2DE8">
              <w:rPr>
                <w:sz w:val="20"/>
                <w:szCs w:val="20"/>
              </w:rPr>
              <w:t>GHG monitoring and accounting system supports effective program evaluation and helps shape future national priorities for energy efficiency in buildings</w:t>
            </w:r>
          </w:p>
        </w:tc>
        <w:tc>
          <w:tcPr>
            <w:tcW w:w="2409" w:type="dxa"/>
          </w:tcPr>
          <w:p w:rsidR="00B30ACE" w:rsidRPr="002D2DE8" w:rsidRDefault="00F05A44" w:rsidP="00B30ACE">
            <w:pPr>
              <w:autoSpaceDE w:val="0"/>
              <w:autoSpaceDN w:val="0"/>
              <w:adjustRightInd w:val="0"/>
              <w:spacing w:after="0" w:line="240" w:lineRule="auto"/>
              <w:jc w:val="left"/>
              <w:rPr>
                <w:sz w:val="20"/>
                <w:szCs w:val="20"/>
              </w:rPr>
            </w:pPr>
            <w:r w:rsidRPr="002D2DE8">
              <w:rPr>
                <w:sz w:val="20"/>
                <w:szCs w:val="20"/>
              </w:rPr>
              <w:t>Creation and official adoption of monitoring and accounting procedures</w:t>
            </w:r>
            <w:r w:rsidR="00B30ACE" w:rsidRPr="002D2DE8">
              <w:rPr>
                <w:sz w:val="20"/>
                <w:szCs w:val="20"/>
              </w:rPr>
              <w:t xml:space="preserve"> for energy</w:t>
            </w:r>
          </w:p>
          <w:p w:rsidR="00B30ACE" w:rsidRPr="002D2DE8" w:rsidRDefault="00B30ACE" w:rsidP="00B30ACE">
            <w:pPr>
              <w:autoSpaceDE w:val="0"/>
              <w:autoSpaceDN w:val="0"/>
              <w:adjustRightInd w:val="0"/>
              <w:spacing w:after="0" w:line="240" w:lineRule="auto"/>
              <w:jc w:val="left"/>
              <w:rPr>
                <w:sz w:val="20"/>
                <w:szCs w:val="20"/>
              </w:rPr>
            </w:pPr>
            <w:r w:rsidRPr="002D2DE8">
              <w:rPr>
                <w:sz w:val="20"/>
                <w:szCs w:val="20"/>
              </w:rPr>
              <w:t>consumption in</w:t>
            </w:r>
          </w:p>
          <w:p w:rsidR="00B30ACE" w:rsidRPr="002D2DE8" w:rsidRDefault="00B30ACE" w:rsidP="00B30ACE">
            <w:pPr>
              <w:autoSpaceDE w:val="0"/>
              <w:autoSpaceDN w:val="0"/>
              <w:adjustRightInd w:val="0"/>
              <w:spacing w:after="0" w:line="240" w:lineRule="auto"/>
              <w:jc w:val="left"/>
              <w:rPr>
                <w:sz w:val="20"/>
                <w:szCs w:val="20"/>
              </w:rPr>
            </w:pPr>
            <w:r w:rsidRPr="002D2DE8">
              <w:rPr>
                <w:sz w:val="20"/>
                <w:szCs w:val="20"/>
              </w:rPr>
              <w:t>buildings, and on that</w:t>
            </w:r>
          </w:p>
          <w:p w:rsidR="00B30ACE" w:rsidRPr="002D2DE8" w:rsidRDefault="00B30ACE" w:rsidP="00B30ACE">
            <w:pPr>
              <w:autoSpaceDE w:val="0"/>
              <w:autoSpaceDN w:val="0"/>
              <w:adjustRightInd w:val="0"/>
              <w:spacing w:after="0" w:line="240" w:lineRule="auto"/>
              <w:jc w:val="left"/>
              <w:rPr>
                <w:sz w:val="20"/>
                <w:szCs w:val="20"/>
              </w:rPr>
            </w:pPr>
            <w:r w:rsidRPr="002D2DE8">
              <w:rPr>
                <w:sz w:val="20"/>
                <w:szCs w:val="20"/>
              </w:rPr>
              <w:t>basis, for estimated</w:t>
            </w:r>
          </w:p>
          <w:p w:rsidR="00F05A44" w:rsidRPr="002D2DE8" w:rsidRDefault="00B30ACE" w:rsidP="00B30ACE">
            <w:pPr>
              <w:spacing w:after="0" w:line="240" w:lineRule="auto"/>
              <w:jc w:val="left"/>
              <w:rPr>
                <w:sz w:val="20"/>
                <w:szCs w:val="20"/>
              </w:rPr>
            </w:pPr>
            <w:r w:rsidRPr="002D2DE8">
              <w:rPr>
                <w:sz w:val="20"/>
                <w:szCs w:val="20"/>
              </w:rPr>
              <w:t>GHG emissions</w:t>
            </w: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r w:rsidRPr="002D2DE8">
              <w:rPr>
                <w:sz w:val="20"/>
                <w:szCs w:val="20"/>
              </w:rPr>
              <w:t xml:space="preserve">Number of </w:t>
            </w:r>
            <w:r w:rsidRPr="002D2DE8">
              <w:rPr>
                <w:strike/>
                <w:sz w:val="20"/>
                <w:szCs w:val="20"/>
              </w:rPr>
              <w:t>regions and</w:t>
            </w:r>
            <w:r w:rsidRPr="002D2DE8">
              <w:rPr>
                <w:sz w:val="20"/>
                <w:szCs w:val="20"/>
              </w:rPr>
              <w:t xml:space="preserve"> buildings participating in this new system</w:t>
            </w:r>
          </w:p>
        </w:tc>
        <w:tc>
          <w:tcPr>
            <w:tcW w:w="2552" w:type="dxa"/>
          </w:tcPr>
          <w:p w:rsidR="00F05A44" w:rsidRPr="002D2DE8" w:rsidRDefault="00F05A44" w:rsidP="000B05B8">
            <w:pPr>
              <w:spacing w:after="0" w:line="240" w:lineRule="auto"/>
              <w:jc w:val="left"/>
              <w:rPr>
                <w:sz w:val="20"/>
                <w:szCs w:val="20"/>
              </w:rPr>
            </w:pPr>
            <w:r w:rsidRPr="002D2DE8">
              <w:rPr>
                <w:sz w:val="20"/>
                <w:szCs w:val="20"/>
              </w:rPr>
              <w:t>Aggregated energy consumption in buildings can be extrapolated from centralized energy supply statistics, but there exists no methodologically uniform system for compiling data on energy use by individual buildings, nor on the effects of energy efficiency measures</w:t>
            </w: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tc>
        <w:tc>
          <w:tcPr>
            <w:tcW w:w="4961" w:type="dxa"/>
          </w:tcPr>
          <w:p w:rsidR="00B30ACE" w:rsidRPr="002D2DE8" w:rsidRDefault="00F05A44" w:rsidP="00B30ACE">
            <w:pPr>
              <w:autoSpaceDE w:val="0"/>
              <w:autoSpaceDN w:val="0"/>
              <w:adjustRightInd w:val="0"/>
              <w:spacing w:after="0" w:line="240" w:lineRule="auto"/>
              <w:jc w:val="left"/>
              <w:rPr>
                <w:rFonts w:ascii="Times-Roman" w:hAnsi="Times-Roman" w:cs="Times-Roman"/>
                <w:strike/>
                <w:sz w:val="20"/>
                <w:szCs w:val="20"/>
                <w:lang w:eastAsia="cs-CZ"/>
              </w:rPr>
            </w:pPr>
            <w:r w:rsidRPr="002D2DE8">
              <w:rPr>
                <w:sz w:val="20"/>
                <w:szCs w:val="20"/>
              </w:rPr>
              <w:t xml:space="preserve">Official procedures for GHG monitoring and </w:t>
            </w:r>
            <w:r w:rsidR="00FC2DE6" w:rsidRPr="00FC2DE6">
              <w:rPr>
                <w:sz w:val="20"/>
                <w:szCs w:val="20"/>
                <w:highlight w:val="yellow"/>
              </w:rPr>
              <w:t>data collection</w:t>
            </w:r>
            <w:r w:rsidR="00FC2DE6">
              <w:rPr>
                <w:sz w:val="20"/>
                <w:szCs w:val="20"/>
              </w:rPr>
              <w:t xml:space="preserve"> </w:t>
            </w:r>
            <w:r w:rsidRPr="00FC2DE6">
              <w:rPr>
                <w:strike/>
                <w:sz w:val="20"/>
                <w:szCs w:val="20"/>
              </w:rPr>
              <w:t>accounting</w:t>
            </w:r>
            <w:r w:rsidRPr="002D2DE8">
              <w:rPr>
                <w:sz w:val="20"/>
                <w:szCs w:val="20"/>
              </w:rPr>
              <w:t xml:space="preserve"> in buildings is developed and applied</w:t>
            </w:r>
            <w:r w:rsidR="00FC2DE6">
              <w:rPr>
                <w:sz w:val="20"/>
                <w:szCs w:val="20"/>
              </w:rPr>
              <w:t xml:space="preserve"> (</w:t>
            </w:r>
            <w:r w:rsidRPr="002D2DE8">
              <w:rPr>
                <w:sz w:val="20"/>
                <w:szCs w:val="20"/>
              </w:rPr>
              <w:t xml:space="preserve">based </w:t>
            </w:r>
            <w:r w:rsidR="00FC2DE6" w:rsidRPr="00FC2DE6">
              <w:rPr>
                <w:sz w:val="20"/>
                <w:szCs w:val="20"/>
                <w:highlight w:val="yellow"/>
              </w:rPr>
              <w:t>for example</w:t>
            </w:r>
            <w:r w:rsidR="00FC2DE6">
              <w:rPr>
                <w:sz w:val="20"/>
                <w:szCs w:val="20"/>
              </w:rPr>
              <w:t xml:space="preserve"> </w:t>
            </w:r>
            <w:r w:rsidRPr="002D2DE8">
              <w:rPr>
                <w:sz w:val="20"/>
                <w:szCs w:val="20"/>
              </w:rPr>
              <w:t>on the Energy Passport system</w:t>
            </w:r>
            <w:r w:rsidR="00F56DAA" w:rsidRPr="002D2DE8">
              <w:rPr>
                <w:sz w:val="20"/>
                <w:szCs w:val="20"/>
              </w:rPr>
              <w:t xml:space="preserve"> </w:t>
            </w:r>
            <w:r w:rsidR="003D341B" w:rsidRPr="002D2DE8">
              <w:rPr>
                <w:sz w:val="20"/>
                <w:szCs w:val="20"/>
                <w:highlight w:val="yellow"/>
              </w:rPr>
              <w:t xml:space="preserve">of newly re/constructed </w:t>
            </w:r>
            <w:r w:rsidR="00F56DAA" w:rsidRPr="002D2DE8">
              <w:rPr>
                <w:sz w:val="20"/>
                <w:szCs w:val="20"/>
                <w:highlight w:val="yellow"/>
              </w:rPr>
              <w:t xml:space="preserve">buildings and on energy audits </w:t>
            </w:r>
            <w:r w:rsidR="003D341B" w:rsidRPr="002D2DE8">
              <w:rPr>
                <w:sz w:val="20"/>
                <w:szCs w:val="20"/>
                <w:highlight w:val="yellow"/>
              </w:rPr>
              <w:t>and metered district heat supply in buildings where available</w:t>
            </w:r>
            <w:r w:rsidR="00FC2DE6">
              <w:rPr>
                <w:sz w:val="20"/>
                <w:szCs w:val="20"/>
              </w:rPr>
              <w:t>)</w:t>
            </w:r>
            <w:r w:rsidRPr="002D2DE8">
              <w:rPr>
                <w:sz w:val="20"/>
                <w:szCs w:val="20"/>
              </w:rPr>
              <w:t>.</w:t>
            </w:r>
            <w:r w:rsidR="00B30ACE" w:rsidRPr="002D2DE8">
              <w:rPr>
                <w:sz w:val="20"/>
                <w:szCs w:val="20"/>
              </w:rPr>
              <w:t xml:space="preserve"> </w:t>
            </w:r>
            <w:r w:rsidR="00B30ACE" w:rsidRPr="002D2DE8">
              <w:rPr>
                <w:rFonts w:ascii="Times-Roman" w:hAnsi="Times-Roman" w:cs="Times-Roman"/>
                <w:strike/>
                <w:sz w:val="20"/>
                <w:szCs w:val="20"/>
                <w:lang w:eastAsia="cs-CZ"/>
              </w:rPr>
              <w:t>Implementation will take</w:t>
            </w:r>
          </w:p>
          <w:p w:rsidR="00B30ACE" w:rsidRPr="002D2DE8" w:rsidRDefault="00B30ACE" w:rsidP="00B30ACE">
            <w:pPr>
              <w:autoSpaceDE w:val="0"/>
              <w:autoSpaceDN w:val="0"/>
              <w:adjustRightInd w:val="0"/>
              <w:spacing w:after="0" w:line="240" w:lineRule="auto"/>
              <w:jc w:val="left"/>
              <w:rPr>
                <w:rFonts w:ascii="Times-Roman" w:hAnsi="Times-Roman" w:cs="Times-Roman"/>
                <w:strike/>
                <w:sz w:val="20"/>
                <w:szCs w:val="20"/>
                <w:lang w:eastAsia="cs-CZ"/>
              </w:rPr>
            </w:pPr>
            <w:r w:rsidRPr="002D2DE8">
              <w:rPr>
                <w:rFonts w:ascii="Times-Roman" w:hAnsi="Times-Roman" w:cs="Times-Roman"/>
                <w:strike/>
                <w:sz w:val="20"/>
                <w:szCs w:val="20"/>
                <w:lang w:eastAsia="cs-CZ"/>
              </w:rPr>
              <w:t>place first on a limited basis, for</w:t>
            </w:r>
          </w:p>
          <w:p w:rsidR="00B30ACE" w:rsidRPr="002D2DE8" w:rsidRDefault="00B30ACE" w:rsidP="00B30ACE">
            <w:pPr>
              <w:autoSpaceDE w:val="0"/>
              <w:autoSpaceDN w:val="0"/>
              <w:adjustRightInd w:val="0"/>
              <w:spacing w:after="0" w:line="240" w:lineRule="auto"/>
              <w:jc w:val="left"/>
              <w:rPr>
                <w:rFonts w:ascii="Times-Roman" w:hAnsi="Times-Roman" w:cs="Times-Roman"/>
                <w:strike/>
                <w:sz w:val="20"/>
                <w:szCs w:val="20"/>
                <w:lang w:eastAsia="cs-CZ"/>
              </w:rPr>
            </w:pPr>
            <w:r w:rsidRPr="002D2DE8">
              <w:rPr>
                <w:rFonts w:ascii="Times-Roman" w:hAnsi="Times-Roman" w:cs="Times-Roman"/>
                <w:strike/>
                <w:sz w:val="20"/>
                <w:szCs w:val="20"/>
                <w:lang w:eastAsia="cs-CZ"/>
              </w:rPr>
              <w:t>certain building sizes, types, or</w:t>
            </w:r>
          </w:p>
          <w:p w:rsidR="009246CF" w:rsidRPr="002D2DE8" w:rsidRDefault="00B30ACE" w:rsidP="00B30ACE">
            <w:pPr>
              <w:spacing w:after="0" w:line="240" w:lineRule="auto"/>
              <w:jc w:val="left"/>
              <w:rPr>
                <w:rFonts w:ascii="Times-Roman" w:hAnsi="Times-Roman" w:cs="Times-Roman"/>
                <w:sz w:val="20"/>
                <w:szCs w:val="20"/>
                <w:lang w:eastAsia="cs-CZ"/>
              </w:rPr>
            </w:pPr>
            <w:r w:rsidRPr="002D2DE8">
              <w:rPr>
                <w:rFonts w:ascii="Times-Roman" w:hAnsi="Times-Roman" w:cs="Times-Roman"/>
                <w:strike/>
                <w:sz w:val="20"/>
                <w:szCs w:val="20"/>
                <w:lang w:eastAsia="cs-CZ"/>
              </w:rPr>
              <w:t>regions.</w:t>
            </w:r>
          </w:p>
          <w:p w:rsidR="009246CF" w:rsidRPr="002D2DE8" w:rsidRDefault="009246CF" w:rsidP="00B30ACE">
            <w:pPr>
              <w:spacing w:after="0" w:line="240" w:lineRule="auto"/>
              <w:jc w:val="left"/>
              <w:rPr>
                <w:rFonts w:ascii="Times-Roman" w:hAnsi="Times-Roman" w:cs="Times-Roman"/>
                <w:sz w:val="20"/>
                <w:szCs w:val="20"/>
                <w:lang w:eastAsia="cs-CZ"/>
              </w:rPr>
            </w:pPr>
          </w:p>
          <w:p w:rsidR="002C20CD" w:rsidRPr="002D2DE8" w:rsidRDefault="002C20CD" w:rsidP="00B30ACE">
            <w:pPr>
              <w:spacing w:after="0" w:line="240" w:lineRule="auto"/>
              <w:jc w:val="left"/>
              <w:rPr>
                <w:rFonts w:ascii="Times-Roman" w:hAnsi="Times-Roman" w:cs="Times-Roman"/>
                <w:sz w:val="20"/>
                <w:szCs w:val="20"/>
                <w:lang w:eastAsia="cs-CZ"/>
              </w:rPr>
            </w:pPr>
          </w:p>
          <w:p w:rsidR="009246CF" w:rsidRPr="002D2DE8" w:rsidRDefault="00F90822" w:rsidP="009246CF">
            <w:pPr>
              <w:spacing w:after="0" w:line="240" w:lineRule="auto"/>
              <w:jc w:val="left"/>
              <w:rPr>
                <w:rFonts w:ascii="Times-Roman" w:hAnsi="Times-Roman" w:cs="Times-Roman"/>
                <w:sz w:val="20"/>
                <w:szCs w:val="20"/>
                <w:lang w:eastAsia="cs-CZ"/>
              </w:rPr>
            </w:pPr>
            <w:r w:rsidRPr="002D2DE8">
              <w:rPr>
                <w:rFonts w:ascii="Times-Roman" w:hAnsi="Times-Roman" w:cs="Times-Roman"/>
                <w:sz w:val="20"/>
                <w:szCs w:val="20"/>
                <w:highlight w:val="yellow"/>
                <w:lang w:eastAsia="cs-CZ"/>
              </w:rPr>
              <w:t>9</w:t>
            </w:r>
            <w:r w:rsidR="009246CF" w:rsidRPr="002D2DE8">
              <w:rPr>
                <w:rFonts w:ascii="Times-Roman" w:hAnsi="Times-Roman" w:cs="Times-Roman"/>
                <w:sz w:val="20"/>
                <w:szCs w:val="20"/>
                <w:highlight w:val="yellow"/>
                <w:lang w:eastAsia="cs-CZ"/>
              </w:rPr>
              <w:t xml:space="preserve">0% of newly constructed buildings and </w:t>
            </w:r>
            <w:r w:rsidRPr="002D2DE8">
              <w:rPr>
                <w:rFonts w:ascii="Times-Roman" w:hAnsi="Times-Roman" w:cs="Times-Roman"/>
                <w:sz w:val="20"/>
                <w:szCs w:val="20"/>
                <w:highlight w:val="yellow"/>
                <w:lang w:eastAsia="cs-CZ"/>
              </w:rPr>
              <w:t>9</w:t>
            </w:r>
            <w:r w:rsidR="009246CF" w:rsidRPr="002D2DE8">
              <w:rPr>
                <w:rFonts w:ascii="Times-Roman" w:hAnsi="Times-Roman" w:cs="Times-Roman"/>
                <w:sz w:val="20"/>
                <w:szCs w:val="20"/>
                <w:highlight w:val="yellow"/>
                <w:lang w:eastAsia="cs-CZ"/>
              </w:rPr>
              <w:t>0% of newly reconstructed buildings subject to Energy Passport system</w:t>
            </w:r>
          </w:p>
        </w:tc>
        <w:tc>
          <w:tcPr>
            <w:tcW w:w="1701" w:type="dxa"/>
          </w:tcPr>
          <w:p w:rsidR="00F05A44" w:rsidRPr="002D2DE8" w:rsidRDefault="00F05A44" w:rsidP="000B05B8">
            <w:pPr>
              <w:spacing w:after="0" w:line="240" w:lineRule="auto"/>
              <w:jc w:val="left"/>
              <w:rPr>
                <w:sz w:val="20"/>
                <w:szCs w:val="20"/>
              </w:rPr>
            </w:pPr>
          </w:p>
          <w:p w:rsidR="002C20CD" w:rsidRPr="002D2DE8" w:rsidRDefault="002C20CD" w:rsidP="000B05B8">
            <w:pPr>
              <w:spacing w:after="0" w:line="240" w:lineRule="auto"/>
              <w:jc w:val="left"/>
              <w:rPr>
                <w:sz w:val="20"/>
                <w:szCs w:val="20"/>
              </w:rPr>
            </w:pPr>
          </w:p>
          <w:p w:rsidR="002C20CD" w:rsidRPr="002D2DE8" w:rsidRDefault="002C20CD" w:rsidP="000B05B8">
            <w:pPr>
              <w:spacing w:after="0" w:line="240" w:lineRule="auto"/>
              <w:jc w:val="left"/>
              <w:rPr>
                <w:sz w:val="20"/>
                <w:szCs w:val="20"/>
              </w:rPr>
            </w:pPr>
          </w:p>
          <w:p w:rsidR="002C20CD" w:rsidRPr="002D2DE8" w:rsidRDefault="002C20CD" w:rsidP="000B05B8">
            <w:pPr>
              <w:spacing w:after="0" w:line="240" w:lineRule="auto"/>
              <w:jc w:val="left"/>
              <w:rPr>
                <w:sz w:val="20"/>
                <w:szCs w:val="20"/>
              </w:rPr>
            </w:pPr>
          </w:p>
          <w:p w:rsidR="002C20CD" w:rsidRPr="002D2DE8" w:rsidRDefault="002C20CD" w:rsidP="000B05B8">
            <w:pPr>
              <w:spacing w:after="0" w:line="240" w:lineRule="auto"/>
              <w:jc w:val="left"/>
              <w:rPr>
                <w:sz w:val="20"/>
                <w:szCs w:val="20"/>
              </w:rPr>
            </w:pPr>
          </w:p>
          <w:p w:rsidR="002C20CD" w:rsidRPr="002D2DE8" w:rsidRDefault="002C20CD" w:rsidP="000B05B8">
            <w:pPr>
              <w:spacing w:after="0" w:line="240" w:lineRule="auto"/>
              <w:jc w:val="left"/>
              <w:rPr>
                <w:sz w:val="20"/>
                <w:szCs w:val="20"/>
              </w:rPr>
            </w:pPr>
          </w:p>
          <w:p w:rsidR="002C20CD" w:rsidRPr="002D2DE8" w:rsidRDefault="002C20CD" w:rsidP="000B05B8">
            <w:pPr>
              <w:spacing w:after="0" w:line="240" w:lineRule="auto"/>
              <w:jc w:val="left"/>
              <w:rPr>
                <w:sz w:val="20"/>
                <w:szCs w:val="20"/>
              </w:rPr>
            </w:pPr>
          </w:p>
          <w:p w:rsidR="002C20CD" w:rsidRPr="002D2DE8" w:rsidRDefault="002C20CD" w:rsidP="000B05B8">
            <w:pPr>
              <w:spacing w:after="0" w:line="240" w:lineRule="auto"/>
              <w:jc w:val="left"/>
              <w:rPr>
                <w:sz w:val="20"/>
                <w:szCs w:val="20"/>
              </w:rPr>
            </w:pPr>
          </w:p>
          <w:p w:rsidR="002C20CD" w:rsidRPr="002D2DE8" w:rsidRDefault="002C20CD" w:rsidP="000B05B8">
            <w:pPr>
              <w:spacing w:after="0" w:line="240" w:lineRule="auto"/>
              <w:jc w:val="left"/>
              <w:rPr>
                <w:sz w:val="20"/>
                <w:szCs w:val="20"/>
              </w:rPr>
            </w:pPr>
          </w:p>
          <w:p w:rsidR="002C20CD" w:rsidRPr="002D2DE8" w:rsidRDefault="002C20CD" w:rsidP="000B05B8">
            <w:pPr>
              <w:spacing w:after="0" w:line="240" w:lineRule="auto"/>
              <w:jc w:val="left"/>
              <w:rPr>
                <w:sz w:val="20"/>
                <w:szCs w:val="20"/>
              </w:rPr>
            </w:pPr>
            <w:r w:rsidRPr="002D2DE8">
              <w:rPr>
                <w:sz w:val="20"/>
                <w:szCs w:val="20"/>
              </w:rPr>
              <w:t>Specific target defined</w:t>
            </w:r>
          </w:p>
        </w:tc>
        <w:tc>
          <w:tcPr>
            <w:tcW w:w="290" w:type="dxa"/>
          </w:tcPr>
          <w:p w:rsidR="00F05A44" w:rsidRPr="002D2DE8" w:rsidRDefault="00F05A44" w:rsidP="000B05B8">
            <w:pPr>
              <w:spacing w:after="0" w:line="240" w:lineRule="auto"/>
              <w:jc w:val="left"/>
              <w:rPr>
                <w:sz w:val="20"/>
                <w:szCs w:val="20"/>
              </w:rPr>
            </w:pPr>
          </w:p>
        </w:tc>
      </w:tr>
      <w:tr w:rsidR="00F05A44" w:rsidRPr="002D2DE8" w:rsidTr="003F05B4">
        <w:tc>
          <w:tcPr>
            <w:tcW w:w="2235" w:type="dxa"/>
          </w:tcPr>
          <w:p w:rsidR="00F05A44" w:rsidRPr="002D2DE8" w:rsidRDefault="00F05A44" w:rsidP="000B05B8">
            <w:pPr>
              <w:spacing w:after="0" w:line="240" w:lineRule="auto"/>
              <w:jc w:val="left"/>
              <w:rPr>
                <w:rFonts w:eastAsia="SimSun"/>
                <w:b/>
                <w:bCs/>
                <w:sz w:val="18"/>
                <w:szCs w:val="18"/>
              </w:rPr>
            </w:pPr>
            <w:r w:rsidRPr="002D2DE8">
              <w:rPr>
                <w:rFonts w:eastAsia="SimSun"/>
                <w:b/>
                <w:bCs/>
                <w:sz w:val="18"/>
                <w:szCs w:val="18"/>
              </w:rPr>
              <w:t>OUTCOME 2:</w:t>
            </w:r>
          </w:p>
          <w:p w:rsidR="00F05A44" w:rsidRPr="002D2DE8" w:rsidRDefault="00F05A44" w:rsidP="000B05B8">
            <w:pPr>
              <w:spacing w:after="0" w:line="240" w:lineRule="auto"/>
              <w:jc w:val="left"/>
              <w:rPr>
                <w:sz w:val="20"/>
                <w:szCs w:val="20"/>
              </w:rPr>
            </w:pPr>
            <w:r w:rsidRPr="002D2DE8">
              <w:rPr>
                <w:sz w:val="20"/>
                <w:szCs w:val="20"/>
              </w:rPr>
              <w:t>Expansion of markets for energy-efficient products</w:t>
            </w:r>
          </w:p>
          <w:p w:rsidR="00F05A44" w:rsidRPr="002D2DE8" w:rsidRDefault="00F05A44" w:rsidP="000B05B8">
            <w:pPr>
              <w:spacing w:after="0" w:line="240" w:lineRule="auto"/>
              <w:jc w:val="left"/>
              <w:rPr>
                <w:rFonts w:ascii="Times New Roman Bold" w:hAnsi="Times New Roman Bold"/>
                <w:b/>
                <w:sz w:val="20"/>
                <w:szCs w:val="20"/>
              </w:rPr>
            </w:pPr>
          </w:p>
          <w:p w:rsidR="00F05A44" w:rsidRPr="002D2DE8" w:rsidRDefault="00F05A44" w:rsidP="000B05B8">
            <w:pPr>
              <w:spacing w:after="0" w:line="240" w:lineRule="auto"/>
              <w:jc w:val="left"/>
              <w:rPr>
                <w:rFonts w:ascii="Times New Roman Bold" w:hAnsi="Times New Roman Bold"/>
                <w:b/>
                <w:strike/>
                <w:sz w:val="20"/>
                <w:szCs w:val="20"/>
              </w:rPr>
            </w:pPr>
            <w:r w:rsidRPr="002D2DE8">
              <w:rPr>
                <w:rFonts w:ascii="Times New Roman Bold" w:hAnsi="Times New Roman Bold"/>
                <w:b/>
                <w:strike/>
                <w:sz w:val="20"/>
                <w:szCs w:val="20"/>
              </w:rPr>
              <w:t>Output 2.1</w:t>
            </w:r>
          </w:p>
          <w:p w:rsidR="00F05A44" w:rsidRPr="002D2DE8" w:rsidRDefault="00F05A44" w:rsidP="006E2258">
            <w:pPr>
              <w:spacing w:after="0" w:line="240" w:lineRule="auto"/>
              <w:jc w:val="left"/>
              <w:rPr>
                <w:sz w:val="20"/>
                <w:szCs w:val="20"/>
              </w:rPr>
            </w:pPr>
            <w:r w:rsidRPr="002D2DE8">
              <w:rPr>
                <w:strike/>
                <w:sz w:val="20"/>
                <w:szCs w:val="20"/>
              </w:rPr>
              <w:t xml:space="preserve">Technical </w:t>
            </w:r>
            <w:r w:rsidR="00B30ACE" w:rsidRPr="002D2DE8">
              <w:rPr>
                <w:strike/>
                <w:sz w:val="20"/>
                <w:szCs w:val="20"/>
              </w:rPr>
              <w:t>standards and certification processes for</w:t>
            </w:r>
            <w:r w:rsidRPr="002D2DE8">
              <w:rPr>
                <w:strike/>
                <w:sz w:val="20"/>
                <w:szCs w:val="20"/>
              </w:rPr>
              <w:t xml:space="preserve"> producers of energy-efficient building materials and products leads to lower costs, higher quality and performance, and wider availability</w:t>
            </w:r>
          </w:p>
        </w:tc>
        <w:tc>
          <w:tcPr>
            <w:tcW w:w="2409" w:type="dxa"/>
          </w:tcPr>
          <w:p w:rsidR="00F05A44" w:rsidRPr="002D2DE8" w:rsidRDefault="00F05A44" w:rsidP="000B05B8">
            <w:pPr>
              <w:spacing w:after="0" w:line="240" w:lineRule="auto"/>
              <w:jc w:val="left"/>
              <w:rPr>
                <w:strike/>
                <w:sz w:val="20"/>
                <w:szCs w:val="20"/>
              </w:rPr>
            </w:pPr>
          </w:p>
          <w:p w:rsidR="00F05A44" w:rsidRPr="002D2DE8" w:rsidRDefault="00F05A44" w:rsidP="000B05B8">
            <w:pPr>
              <w:spacing w:after="0" w:line="240" w:lineRule="auto"/>
              <w:jc w:val="left"/>
              <w:rPr>
                <w:strike/>
                <w:sz w:val="20"/>
                <w:szCs w:val="20"/>
              </w:rPr>
            </w:pPr>
          </w:p>
          <w:p w:rsidR="00F05A44" w:rsidRPr="002D2DE8" w:rsidRDefault="00F05A44" w:rsidP="000B05B8">
            <w:pPr>
              <w:spacing w:after="0" w:line="240" w:lineRule="auto"/>
              <w:jc w:val="left"/>
              <w:rPr>
                <w:strike/>
                <w:sz w:val="20"/>
                <w:szCs w:val="20"/>
              </w:rPr>
            </w:pPr>
          </w:p>
          <w:p w:rsidR="00F05A44" w:rsidRPr="002D2DE8" w:rsidRDefault="00F05A44" w:rsidP="000B05B8">
            <w:pPr>
              <w:spacing w:after="0" w:line="240" w:lineRule="auto"/>
              <w:jc w:val="left"/>
              <w:rPr>
                <w:strike/>
                <w:sz w:val="20"/>
                <w:szCs w:val="20"/>
              </w:rPr>
            </w:pPr>
          </w:p>
          <w:p w:rsidR="00F05A44" w:rsidRPr="002D2DE8" w:rsidRDefault="00F05A44" w:rsidP="000B05B8">
            <w:pPr>
              <w:spacing w:after="0" w:line="240" w:lineRule="auto"/>
              <w:jc w:val="left"/>
              <w:rPr>
                <w:strike/>
                <w:sz w:val="20"/>
                <w:szCs w:val="20"/>
              </w:rPr>
            </w:pPr>
          </w:p>
          <w:p w:rsidR="00F05A44" w:rsidRPr="002D2DE8" w:rsidRDefault="00F05A44" w:rsidP="000B05B8">
            <w:pPr>
              <w:spacing w:after="0" w:line="240" w:lineRule="auto"/>
              <w:jc w:val="left"/>
              <w:rPr>
                <w:strike/>
                <w:sz w:val="20"/>
                <w:szCs w:val="20"/>
              </w:rPr>
            </w:pPr>
            <w:r w:rsidRPr="002D2DE8">
              <w:rPr>
                <w:strike/>
                <w:sz w:val="20"/>
                <w:szCs w:val="20"/>
              </w:rPr>
              <w:t>Establishment of product standards</w:t>
            </w:r>
            <w:r w:rsidR="00B30ACE" w:rsidRPr="002D2DE8">
              <w:rPr>
                <w:strike/>
                <w:sz w:val="20"/>
                <w:szCs w:val="20"/>
              </w:rPr>
              <w:t xml:space="preserve"> and associated certification processes that reflect energy performance</w:t>
            </w:r>
          </w:p>
          <w:p w:rsidR="00F05A44" w:rsidRPr="002D2DE8" w:rsidRDefault="00F05A44" w:rsidP="000B05B8">
            <w:pPr>
              <w:spacing w:after="0" w:line="240" w:lineRule="auto"/>
              <w:jc w:val="left"/>
              <w:rPr>
                <w:strike/>
                <w:sz w:val="20"/>
                <w:szCs w:val="20"/>
              </w:rPr>
            </w:pPr>
          </w:p>
          <w:p w:rsidR="00F05A44" w:rsidRPr="002D2DE8" w:rsidRDefault="00F05A44" w:rsidP="000B05B8">
            <w:pPr>
              <w:spacing w:after="0" w:line="240" w:lineRule="auto"/>
              <w:jc w:val="left"/>
              <w:rPr>
                <w:strike/>
                <w:sz w:val="20"/>
                <w:szCs w:val="20"/>
              </w:rPr>
            </w:pPr>
            <w:r w:rsidRPr="002D2DE8">
              <w:rPr>
                <w:strike/>
                <w:sz w:val="20"/>
                <w:szCs w:val="20"/>
              </w:rPr>
              <w:t>Cost, quality, performance, and availability of products for which standards are established</w:t>
            </w:r>
          </w:p>
        </w:tc>
        <w:tc>
          <w:tcPr>
            <w:tcW w:w="2552" w:type="dxa"/>
          </w:tcPr>
          <w:p w:rsidR="00F05A44" w:rsidRPr="002D2DE8" w:rsidRDefault="00F05A44" w:rsidP="000B05B8">
            <w:pPr>
              <w:spacing w:after="0" w:line="240" w:lineRule="auto"/>
              <w:jc w:val="left"/>
              <w:rPr>
                <w:strike/>
                <w:sz w:val="20"/>
                <w:szCs w:val="20"/>
              </w:rPr>
            </w:pPr>
          </w:p>
          <w:p w:rsidR="00F05A44" w:rsidRPr="002D2DE8" w:rsidRDefault="00F05A44" w:rsidP="000B05B8">
            <w:pPr>
              <w:spacing w:after="0" w:line="240" w:lineRule="auto"/>
              <w:jc w:val="left"/>
              <w:rPr>
                <w:strike/>
                <w:sz w:val="20"/>
                <w:szCs w:val="20"/>
              </w:rPr>
            </w:pPr>
          </w:p>
          <w:p w:rsidR="00F05A44" w:rsidRPr="002D2DE8" w:rsidRDefault="00F05A44" w:rsidP="000B05B8">
            <w:pPr>
              <w:spacing w:after="0" w:line="240" w:lineRule="auto"/>
              <w:jc w:val="left"/>
              <w:rPr>
                <w:strike/>
                <w:sz w:val="20"/>
                <w:szCs w:val="20"/>
              </w:rPr>
            </w:pPr>
          </w:p>
          <w:p w:rsidR="00F05A44" w:rsidRPr="002D2DE8" w:rsidRDefault="00F05A44" w:rsidP="000B05B8">
            <w:pPr>
              <w:spacing w:after="0" w:line="240" w:lineRule="auto"/>
              <w:jc w:val="left"/>
              <w:rPr>
                <w:strike/>
                <w:sz w:val="20"/>
                <w:szCs w:val="20"/>
              </w:rPr>
            </w:pPr>
          </w:p>
          <w:p w:rsidR="00F05A44" w:rsidRPr="002D2DE8" w:rsidRDefault="00F05A44" w:rsidP="000B05B8">
            <w:pPr>
              <w:spacing w:after="0" w:line="240" w:lineRule="auto"/>
              <w:jc w:val="left"/>
              <w:rPr>
                <w:strike/>
                <w:sz w:val="20"/>
                <w:szCs w:val="20"/>
              </w:rPr>
            </w:pPr>
          </w:p>
          <w:p w:rsidR="00F05A44" w:rsidRPr="002D2DE8" w:rsidRDefault="00F05A44" w:rsidP="000B05B8">
            <w:pPr>
              <w:spacing w:after="0" w:line="240" w:lineRule="auto"/>
              <w:jc w:val="left"/>
              <w:rPr>
                <w:strike/>
                <w:sz w:val="20"/>
                <w:szCs w:val="20"/>
              </w:rPr>
            </w:pPr>
            <w:r w:rsidRPr="002D2DE8">
              <w:rPr>
                <w:strike/>
                <w:sz w:val="20"/>
                <w:szCs w:val="20"/>
              </w:rPr>
              <w:t>Product standards for energy-efficient building components are deficient or absent.</w:t>
            </w:r>
          </w:p>
        </w:tc>
        <w:tc>
          <w:tcPr>
            <w:tcW w:w="4961" w:type="dxa"/>
          </w:tcPr>
          <w:p w:rsidR="00F05A44" w:rsidRPr="002D2DE8" w:rsidRDefault="00F05A44" w:rsidP="000B05B8">
            <w:pPr>
              <w:spacing w:after="0" w:line="240" w:lineRule="auto"/>
              <w:jc w:val="left"/>
              <w:rPr>
                <w:strike/>
                <w:sz w:val="20"/>
                <w:szCs w:val="20"/>
              </w:rPr>
            </w:pPr>
          </w:p>
          <w:p w:rsidR="00F05A44" w:rsidRPr="002D2DE8" w:rsidRDefault="00F05A44" w:rsidP="000B05B8">
            <w:pPr>
              <w:spacing w:after="0" w:line="240" w:lineRule="auto"/>
              <w:jc w:val="left"/>
              <w:rPr>
                <w:strike/>
                <w:sz w:val="20"/>
                <w:szCs w:val="20"/>
              </w:rPr>
            </w:pPr>
          </w:p>
          <w:p w:rsidR="00F05A44" w:rsidRPr="002D2DE8" w:rsidRDefault="00F05A44" w:rsidP="000B05B8">
            <w:pPr>
              <w:spacing w:after="0" w:line="240" w:lineRule="auto"/>
              <w:jc w:val="left"/>
              <w:rPr>
                <w:strike/>
                <w:sz w:val="20"/>
                <w:szCs w:val="20"/>
              </w:rPr>
            </w:pPr>
          </w:p>
          <w:p w:rsidR="00F05A44" w:rsidRPr="002D2DE8" w:rsidRDefault="00F05A44" w:rsidP="000B05B8">
            <w:pPr>
              <w:spacing w:after="0" w:line="240" w:lineRule="auto"/>
              <w:jc w:val="left"/>
              <w:rPr>
                <w:strike/>
                <w:sz w:val="20"/>
                <w:szCs w:val="20"/>
              </w:rPr>
            </w:pPr>
          </w:p>
          <w:p w:rsidR="00F05A44" w:rsidRPr="002D2DE8" w:rsidRDefault="00F05A44" w:rsidP="000B05B8">
            <w:pPr>
              <w:spacing w:after="0" w:line="240" w:lineRule="auto"/>
              <w:jc w:val="left"/>
              <w:rPr>
                <w:strike/>
                <w:sz w:val="20"/>
                <w:szCs w:val="20"/>
              </w:rPr>
            </w:pPr>
          </w:p>
          <w:p w:rsidR="00F05A44" w:rsidRPr="002D2DE8" w:rsidRDefault="00F05A44" w:rsidP="000B05B8">
            <w:pPr>
              <w:spacing w:after="0" w:line="240" w:lineRule="auto"/>
              <w:jc w:val="left"/>
              <w:rPr>
                <w:strike/>
                <w:sz w:val="20"/>
                <w:szCs w:val="20"/>
              </w:rPr>
            </w:pPr>
            <w:r w:rsidRPr="002D2DE8">
              <w:rPr>
                <w:strike/>
                <w:sz w:val="20"/>
                <w:szCs w:val="20"/>
              </w:rPr>
              <w:t>Standards promulgated for selected building product(s)</w:t>
            </w:r>
          </w:p>
          <w:p w:rsidR="00072535" w:rsidRPr="002D2DE8" w:rsidRDefault="00072535" w:rsidP="000B05B8">
            <w:pPr>
              <w:spacing w:after="0" w:line="240" w:lineRule="auto"/>
              <w:jc w:val="left"/>
              <w:rPr>
                <w:strike/>
                <w:sz w:val="20"/>
                <w:szCs w:val="20"/>
              </w:rPr>
            </w:pPr>
          </w:p>
          <w:p w:rsidR="00072535" w:rsidRPr="002D2DE8" w:rsidRDefault="00072535" w:rsidP="000B05B8">
            <w:pPr>
              <w:spacing w:after="0" w:line="240" w:lineRule="auto"/>
              <w:jc w:val="left"/>
              <w:rPr>
                <w:strike/>
                <w:sz w:val="20"/>
                <w:szCs w:val="20"/>
              </w:rPr>
            </w:pPr>
          </w:p>
          <w:p w:rsidR="00072535" w:rsidRPr="002D2DE8" w:rsidRDefault="00072535" w:rsidP="000B05B8">
            <w:pPr>
              <w:spacing w:after="0" w:line="240" w:lineRule="auto"/>
              <w:jc w:val="left"/>
              <w:rPr>
                <w:strike/>
                <w:sz w:val="20"/>
                <w:szCs w:val="20"/>
              </w:rPr>
            </w:pPr>
          </w:p>
          <w:p w:rsidR="00072535" w:rsidRPr="002D2DE8" w:rsidRDefault="00072535" w:rsidP="000B05B8">
            <w:pPr>
              <w:spacing w:after="0" w:line="240" w:lineRule="auto"/>
              <w:jc w:val="left"/>
              <w:rPr>
                <w:strike/>
                <w:sz w:val="20"/>
                <w:szCs w:val="20"/>
              </w:rPr>
            </w:pPr>
          </w:p>
          <w:p w:rsidR="00072535" w:rsidRPr="002D2DE8" w:rsidRDefault="00072535" w:rsidP="009246CF">
            <w:pPr>
              <w:spacing w:after="0" w:line="240" w:lineRule="auto"/>
              <w:jc w:val="left"/>
              <w:rPr>
                <w:strike/>
                <w:sz w:val="20"/>
                <w:szCs w:val="20"/>
              </w:rPr>
            </w:pPr>
          </w:p>
        </w:tc>
        <w:tc>
          <w:tcPr>
            <w:tcW w:w="1701" w:type="dxa"/>
          </w:tcPr>
          <w:p w:rsidR="00F05A44" w:rsidRPr="002D2DE8" w:rsidRDefault="00F05A44"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r w:rsidRPr="002D2DE8">
              <w:rPr>
                <w:sz w:val="20"/>
                <w:szCs w:val="20"/>
              </w:rPr>
              <w:t>Output 2.1 and 2.2 merged into single Output 2</w:t>
            </w:r>
          </w:p>
        </w:tc>
        <w:tc>
          <w:tcPr>
            <w:tcW w:w="290" w:type="dxa"/>
          </w:tcPr>
          <w:p w:rsidR="00F05A44" w:rsidRPr="002D2DE8" w:rsidRDefault="00F05A44" w:rsidP="000B05B8">
            <w:pPr>
              <w:spacing w:after="0" w:line="240" w:lineRule="auto"/>
              <w:jc w:val="left"/>
              <w:rPr>
                <w:sz w:val="20"/>
                <w:szCs w:val="20"/>
              </w:rPr>
            </w:pPr>
          </w:p>
        </w:tc>
      </w:tr>
      <w:tr w:rsidR="00F05A44" w:rsidRPr="002D2DE8" w:rsidTr="003F05B4">
        <w:tc>
          <w:tcPr>
            <w:tcW w:w="2235" w:type="dxa"/>
          </w:tcPr>
          <w:p w:rsidR="006E2258" w:rsidRPr="002D2DE8" w:rsidRDefault="00F05A44" w:rsidP="006E2258">
            <w:pPr>
              <w:spacing w:after="0" w:line="240" w:lineRule="auto"/>
              <w:jc w:val="left"/>
              <w:rPr>
                <w:rFonts w:ascii="Times New Roman Bold" w:hAnsi="Times New Roman Bold"/>
                <w:b/>
                <w:strike/>
                <w:sz w:val="20"/>
                <w:szCs w:val="20"/>
              </w:rPr>
            </w:pPr>
            <w:r w:rsidRPr="002D2DE8">
              <w:rPr>
                <w:rFonts w:ascii="Times New Roman Bold" w:hAnsi="Times New Roman Bold"/>
                <w:b/>
                <w:sz w:val="20"/>
                <w:szCs w:val="20"/>
              </w:rPr>
              <w:t>Output 2</w:t>
            </w:r>
            <w:r w:rsidRPr="002D2DE8">
              <w:rPr>
                <w:rFonts w:ascii="Times New Roman Bold" w:hAnsi="Times New Roman Bold"/>
                <w:b/>
                <w:strike/>
                <w:sz w:val="20"/>
                <w:szCs w:val="20"/>
              </w:rPr>
              <w:t xml:space="preserve">.2 </w:t>
            </w:r>
          </w:p>
          <w:p w:rsidR="00F05A44" w:rsidRPr="002D2DE8" w:rsidRDefault="00B30ACE" w:rsidP="006E2258">
            <w:pPr>
              <w:spacing w:after="0" w:line="240" w:lineRule="auto"/>
              <w:jc w:val="left"/>
              <w:rPr>
                <w:sz w:val="20"/>
                <w:szCs w:val="20"/>
              </w:rPr>
            </w:pPr>
            <w:r w:rsidRPr="002D2DE8">
              <w:rPr>
                <w:sz w:val="20"/>
                <w:szCs w:val="20"/>
              </w:rPr>
              <w:t>L</w:t>
            </w:r>
            <w:r w:rsidR="00F05A44" w:rsidRPr="002D2DE8">
              <w:rPr>
                <w:sz w:val="20"/>
                <w:szCs w:val="20"/>
              </w:rPr>
              <w:t>abeling with regard to energy performance leads to greater consumer understanding and demand for efficient materials and/or products</w:t>
            </w:r>
          </w:p>
        </w:tc>
        <w:tc>
          <w:tcPr>
            <w:tcW w:w="2409" w:type="dxa"/>
          </w:tcPr>
          <w:p w:rsidR="00B30ACE" w:rsidRPr="002D2DE8" w:rsidRDefault="00F05A44" w:rsidP="00B30ACE">
            <w:pPr>
              <w:autoSpaceDE w:val="0"/>
              <w:autoSpaceDN w:val="0"/>
              <w:adjustRightInd w:val="0"/>
              <w:spacing w:after="0" w:line="240" w:lineRule="auto"/>
              <w:jc w:val="left"/>
              <w:rPr>
                <w:strike/>
                <w:sz w:val="20"/>
                <w:szCs w:val="20"/>
              </w:rPr>
            </w:pPr>
            <w:r w:rsidRPr="002D2DE8">
              <w:rPr>
                <w:sz w:val="20"/>
                <w:szCs w:val="20"/>
              </w:rPr>
              <w:t>Establishment of labeling</w:t>
            </w:r>
            <w:r w:rsidR="009246CF" w:rsidRPr="002D2DE8">
              <w:rPr>
                <w:sz w:val="20"/>
                <w:szCs w:val="20"/>
              </w:rPr>
              <w:t xml:space="preserve"> </w:t>
            </w:r>
            <w:r w:rsidR="009246CF" w:rsidRPr="002D2DE8">
              <w:rPr>
                <w:sz w:val="20"/>
                <w:szCs w:val="20"/>
                <w:highlight w:val="yellow"/>
              </w:rPr>
              <w:t>of selected energy efficiency construction materials/products</w:t>
            </w:r>
            <w:r w:rsidR="00B30ACE" w:rsidRPr="002D2DE8">
              <w:rPr>
                <w:sz w:val="20"/>
                <w:szCs w:val="20"/>
              </w:rPr>
              <w:t xml:space="preserve">, </w:t>
            </w:r>
            <w:r w:rsidR="00B30ACE" w:rsidRPr="002D2DE8">
              <w:rPr>
                <w:strike/>
                <w:sz w:val="20"/>
                <w:szCs w:val="20"/>
              </w:rPr>
              <w:t>if</w:t>
            </w:r>
          </w:p>
          <w:p w:rsidR="00B30ACE" w:rsidRPr="002D2DE8" w:rsidRDefault="00B30ACE" w:rsidP="00B30ACE">
            <w:pPr>
              <w:autoSpaceDE w:val="0"/>
              <w:autoSpaceDN w:val="0"/>
              <w:adjustRightInd w:val="0"/>
              <w:spacing w:after="0" w:line="240" w:lineRule="auto"/>
              <w:jc w:val="left"/>
              <w:rPr>
                <w:strike/>
                <w:sz w:val="20"/>
                <w:szCs w:val="20"/>
              </w:rPr>
            </w:pPr>
            <w:r w:rsidRPr="002D2DE8">
              <w:rPr>
                <w:strike/>
                <w:sz w:val="20"/>
                <w:szCs w:val="20"/>
              </w:rPr>
              <w:t>further study</w:t>
            </w:r>
          </w:p>
          <w:p w:rsidR="00B30ACE" w:rsidRPr="002D2DE8" w:rsidRDefault="00B30ACE" w:rsidP="00B30ACE">
            <w:pPr>
              <w:autoSpaceDE w:val="0"/>
              <w:autoSpaceDN w:val="0"/>
              <w:adjustRightInd w:val="0"/>
              <w:spacing w:after="0" w:line="240" w:lineRule="auto"/>
              <w:jc w:val="left"/>
              <w:rPr>
                <w:strike/>
                <w:sz w:val="20"/>
                <w:szCs w:val="20"/>
              </w:rPr>
            </w:pPr>
            <w:r w:rsidRPr="002D2DE8">
              <w:rPr>
                <w:strike/>
                <w:sz w:val="20"/>
                <w:szCs w:val="20"/>
              </w:rPr>
              <w:t>determines that</w:t>
            </w:r>
          </w:p>
          <w:p w:rsidR="00B30ACE" w:rsidRPr="002D2DE8" w:rsidRDefault="00B30ACE" w:rsidP="00B30ACE">
            <w:pPr>
              <w:autoSpaceDE w:val="0"/>
              <w:autoSpaceDN w:val="0"/>
              <w:adjustRightInd w:val="0"/>
              <w:spacing w:after="0" w:line="240" w:lineRule="auto"/>
              <w:jc w:val="left"/>
              <w:rPr>
                <w:strike/>
                <w:sz w:val="20"/>
                <w:szCs w:val="20"/>
              </w:rPr>
            </w:pPr>
            <w:r w:rsidRPr="002D2DE8">
              <w:rPr>
                <w:strike/>
                <w:sz w:val="20"/>
                <w:szCs w:val="20"/>
              </w:rPr>
              <w:t>labeling is needed in</w:t>
            </w:r>
          </w:p>
          <w:p w:rsidR="00F05A44" w:rsidRPr="002D2DE8" w:rsidRDefault="00B30ACE" w:rsidP="00B30ACE">
            <w:pPr>
              <w:spacing w:after="0" w:line="240" w:lineRule="auto"/>
              <w:jc w:val="left"/>
              <w:rPr>
                <w:strike/>
                <w:sz w:val="20"/>
                <w:szCs w:val="20"/>
              </w:rPr>
            </w:pPr>
            <w:r w:rsidRPr="002D2DE8">
              <w:rPr>
                <w:strike/>
                <w:sz w:val="20"/>
                <w:szCs w:val="20"/>
              </w:rPr>
              <w:t>the marketplace</w:t>
            </w:r>
            <w:r w:rsidR="00F05A44" w:rsidRPr="002D2DE8">
              <w:rPr>
                <w:strike/>
                <w:sz w:val="20"/>
                <w:szCs w:val="20"/>
              </w:rPr>
              <w:t xml:space="preserve"> </w:t>
            </w: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r w:rsidRPr="002D2DE8">
              <w:rPr>
                <w:sz w:val="20"/>
                <w:szCs w:val="20"/>
              </w:rPr>
              <w:t>Public recognition of label and response to given information</w:t>
            </w:r>
          </w:p>
        </w:tc>
        <w:tc>
          <w:tcPr>
            <w:tcW w:w="2552" w:type="dxa"/>
          </w:tcPr>
          <w:p w:rsidR="00F05A44" w:rsidRPr="002D2DE8" w:rsidRDefault="00F05A44" w:rsidP="000B05B8">
            <w:pPr>
              <w:spacing w:after="0" w:line="240" w:lineRule="auto"/>
              <w:jc w:val="left"/>
              <w:rPr>
                <w:sz w:val="20"/>
                <w:szCs w:val="20"/>
              </w:rPr>
            </w:pPr>
            <w:r w:rsidRPr="002D2DE8">
              <w:rPr>
                <w:sz w:val="20"/>
                <w:szCs w:val="20"/>
              </w:rPr>
              <w:t>Certification and labeling of products for energy performance is deficient or absent.</w:t>
            </w:r>
          </w:p>
        </w:tc>
        <w:tc>
          <w:tcPr>
            <w:tcW w:w="4961" w:type="dxa"/>
          </w:tcPr>
          <w:p w:rsidR="00F05A44" w:rsidRPr="002D2DE8" w:rsidRDefault="00B30ACE" w:rsidP="006E2258">
            <w:pPr>
              <w:autoSpaceDE w:val="0"/>
              <w:autoSpaceDN w:val="0"/>
              <w:adjustRightInd w:val="0"/>
              <w:spacing w:after="0" w:line="240" w:lineRule="auto"/>
              <w:jc w:val="left"/>
              <w:rPr>
                <w:sz w:val="20"/>
                <w:szCs w:val="20"/>
              </w:rPr>
            </w:pPr>
            <w:r w:rsidRPr="002D2DE8">
              <w:rPr>
                <w:sz w:val="20"/>
                <w:szCs w:val="20"/>
              </w:rPr>
              <w:t>L</w:t>
            </w:r>
            <w:r w:rsidR="00F05A44" w:rsidRPr="002D2DE8">
              <w:rPr>
                <w:sz w:val="20"/>
                <w:szCs w:val="20"/>
              </w:rPr>
              <w:t xml:space="preserve">abeling established </w:t>
            </w:r>
            <w:r w:rsidR="009246CF" w:rsidRPr="002D2DE8">
              <w:rPr>
                <w:sz w:val="20"/>
                <w:szCs w:val="20"/>
                <w:highlight w:val="yellow"/>
              </w:rPr>
              <w:t>and applied</w:t>
            </w:r>
            <w:r w:rsidR="009246CF" w:rsidRPr="002D2DE8">
              <w:rPr>
                <w:sz w:val="20"/>
                <w:szCs w:val="20"/>
              </w:rPr>
              <w:t xml:space="preserve"> for selected energy efficiency construction materials/products</w:t>
            </w:r>
            <w:r w:rsidR="001229D3" w:rsidRPr="002D2DE8">
              <w:rPr>
                <w:sz w:val="20"/>
                <w:szCs w:val="20"/>
              </w:rPr>
              <w:t xml:space="preserve"> </w:t>
            </w:r>
            <w:r w:rsidR="00F05A44" w:rsidRPr="002D2DE8">
              <w:rPr>
                <w:sz w:val="20"/>
                <w:szCs w:val="20"/>
              </w:rPr>
              <w:t xml:space="preserve">based on new standards and/or other enhanced </w:t>
            </w:r>
            <w:r w:rsidR="006E2258" w:rsidRPr="002D2DE8">
              <w:rPr>
                <w:rFonts w:ascii="Times-Roman" w:hAnsi="Times-Roman" w:cs="Times-Roman"/>
                <w:sz w:val="20"/>
                <w:szCs w:val="20"/>
                <w:lang w:eastAsia="cs-CZ"/>
              </w:rPr>
              <w:t>procedures</w:t>
            </w:r>
            <w:r w:rsidR="006E2258" w:rsidRPr="002D2DE8">
              <w:rPr>
                <w:rFonts w:ascii="Times-Roman" w:hAnsi="Times-Roman" w:cs="Times-Roman"/>
                <w:strike/>
                <w:sz w:val="20"/>
                <w:szCs w:val="20"/>
                <w:lang w:eastAsia="cs-CZ"/>
              </w:rPr>
              <w:t>, if market study and report, as well as stakeholder input, indicate that such labeling is needed.</w:t>
            </w:r>
            <w:r w:rsidR="00F05A44" w:rsidRPr="002D2DE8">
              <w:rPr>
                <w:sz w:val="20"/>
                <w:szCs w:val="20"/>
              </w:rPr>
              <w:t xml:space="preserve"> </w:t>
            </w:r>
          </w:p>
          <w:p w:rsidR="00F05A44" w:rsidRPr="002D2DE8" w:rsidRDefault="00F05A44" w:rsidP="000B05B8">
            <w:pPr>
              <w:spacing w:after="0" w:line="240" w:lineRule="auto"/>
              <w:jc w:val="left"/>
              <w:rPr>
                <w:sz w:val="20"/>
                <w:szCs w:val="20"/>
              </w:rPr>
            </w:pPr>
          </w:p>
          <w:p w:rsidR="009246CF" w:rsidRPr="002D2DE8" w:rsidRDefault="009246CF" w:rsidP="000B05B8">
            <w:pPr>
              <w:spacing w:after="0" w:line="240" w:lineRule="auto"/>
              <w:jc w:val="left"/>
              <w:rPr>
                <w:sz w:val="20"/>
                <w:szCs w:val="20"/>
              </w:rPr>
            </w:pPr>
          </w:p>
          <w:p w:rsidR="00DB0B97" w:rsidRPr="002D2DE8" w:rsidRDefault="00DB0B97" w:rsidP="00DB0B97">
            <w:pPr>
              <w:spacing w:after="0" w:line="240" w:lineRule="auto"/>
              <w:jc w:val="left"/>
              <w:rPr>
                <w:sz w:val="20"/>
                <w:szCs w:val="20"/>
                <w:highlight w:val="yellow"/>
              </w:rPr>
            </w:pPr>
            <w:r w:rsidRPr="002D2DE8">
              <w:rPr>
                <w:sz w:val="20"/>
                <w:szCs w:val="20"/>
                <w:highlight w:val="yellow"/>
              </w:rPr>
              <w:t>50% of customers are aware of and understand EE labels</w:t>
            </w:r>
          </w:p>
          <w:p w:rsidR="00DB0B97" w:rsidRPr="002D2DE8" w:rsidRDefault="00DB0B97" w:rsidP="00DB0B97">
            <w:pPr>
              <w:spacing w:after="0" w:line="240" w:lineRule="auto"/>
              <w:jc w:val="left"/>
              <w:rPr>
                <w:sz w:val="20"/>
                <w:szCs w:val="20"/>
                <w:highlight w:val="yellow"/>
              </w:rPr>
            </w:pPr>
          </w:p>
          <w:p w:rsidR="00DB0B97" w:rsidRPr="002D2DE8" w:rsidRDefault="00DB0B97" w:rsidP="00DB0B97">
            <w:pPr>
              <w:spacing w:after="0" w:line="240" w:lineRule="auto"/>
              <w:jc w:val="left"/>
              <w:rPr>
                <w:sz w:val="20"/>
                <w:szCs w:val="20"/>
              </w:rPr>
            </w:pPr>
            <w:r w:rsidRPr="002D2DE8">
              <w:rPr>
                <w:sz w:val="20"/>
                <w:szCs w:val="20"/>
                <w:highlight w:val="yellow"/>
              </w:rPr>
              <w:t>20% of customers take EE label information into account in their purchasing decisions</w:t>
            </w:r>
          </w:p>
          <w:p w:rsidR="00DB0B97" w:rsidRPr="002D2DE8" w:rsidRDefault="00DB0B97" w:rsidP="00DB0B97">
            <w:pPr>
              <w:spacing w:after="0" w:line="240" w:lineRule="auto"/>
              <w:jc w:val="left"/>
              <w:rPr>
                <w:sz w:val="20"/>
                <w:szCs w:val="20"/>
              </w:rPr>
            </w:pPr>
          </w:p>
          <w:p w:rsidR="00F05A44" w:rsidRPr="002D2DE8" w:rsidRDefault="00DB0B97" w:rsidP="00DB0B97">
            <w:pPr>
              <w:spacing w:after="0" w:line="240" w:lineRule="auto"/>
              <w:jc w:val="left"/>
              <w:rPr>
                <w:sz w:val="20"/>
                <w:szCs w:val="20"/>
              </w:rPr>
            </w:pPr>
            <w:r w:rsidRPr="002D2DE8">
              <w:rPr>
                <w:sz w:val="20"/>
                <w:szCs w:val="20"/>
              </w:rPr>
              <w:lastRenderedPageBreak/>
              <w:t xml:space="preserve"> </w:t>
            </w:r>
            <w:r w:rsidR="00F05A44" w:rsidRPr="002D2DE8">
              <w:rPr>
                <w:strike/>
                <w:sz w:val="20"/>
                <w:szCs w:val="20"/>
              </w:rPr>
              <w:t>Energy-efficiency labels widely applied to selected products</w:t>
            </w:r>
          </w:p>
        </w:tc>
        <w:tc>
          <w:tcPr>
            <w:tcW w:w="1701" w:type="dxa"/>
          </w:tcPr>
          <w:p w:rsidR="00F05A44" w:rsidRPr="002D2DE8" w:rsidRDefault="00F05A44"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r w:rsidRPr="002D2DE8">
              <w:rPr>
                <w:sz w:val="20"/>
                <w:szCs w:val="20"/>
              </w:rPr>
              <w:t>Specific targets defined</w:t>
            </w:r>
          </w:p>
        </w:tc>
        <w:tc>
          <w:tcPr>
            <w:tcW w:w="290" w:type="dxa"/>
          </w:tcPr>
          <w:p w:rsidR="00F05A44" w:rsidRPr="002D2DE8" w:rsidRDefault="00F05A44" w:rsidP="000B05B8">
            <w:pPr>
              <w:spacing w:after="0" w:line="240" w:lineRule="auto"/>
              <w:jc w:val="left"/>
              <w:rPr>
                <w:sz w:val="20"/>
                <w:szCs w:val="20"/>
              </w:rPr>
            </w:pPr>
          </w:p>
        </w:tc>
      </w:tr>
      <w:tr w:rsidR="00F05A44" w:rsidRPr="002D2DE8" w:rsidTr="003F05B4">
        <w:tc>
          <w:tcPr>
            <w:tcW w:w="2235" w:type="dxa"/>
          </w:tcPr>
          <w:p w:rsidR="00F05A44" w:rsidRPr="002D2DE8" w:rsidRDefault="00F05A44" w:rsidP="000B05B8">
            <w:pPr>
              <w:spacing w:after="0" w:line="240" w:lineRule="auto"/>
              <w:jc w:val="left"/>
              <w:rPr>
                <w:rFonts w:eastAsia="SimSun"/>
                <w:b/>
                <w:bCs/>
                <w:caps/>
                <w:sz w:val="18"/>
                <w:szCs w:val="18"/>
              </w:rPr>
            </w:pPr>
            <w:r w:rsidRPr="002D2DE8">
              <w:rPr>
                <w:rFonts w:eastAsia="SimSun"/>
                <w:b/>
                <w:bCs/>
                <w:caps/>
                <w:sz w:val="18"/>
                <w:szCs w:val="18"/>
              </w:rPr>
              <w:lastRenderedPageBreak/>
              <w:t>outcome 3:</w:t>
            </w:r>
          </w:p>
          <w:p w:rsidR="00F05A44" w:rsidRPr="002D2DE8" w:rsidRDefault="00F05A44" w:rsidP="000B05B8">
            <w:pPr>
              <w:spacing w:after="0" w:line="240" w:lineRule="auto"/>
              <w:jc w:val="left"/>
              <w:rPr>
                <w:sz w:val="20"/>
                <w:szCs w:val="20"/>
              </w:rPr>
            </w:pPr>
            <w:r w:rsidRPr="002D2DE8">
              <w:rPr>
                <w:sz w:val="20"/>
                <w:szCs w:val="20"/>
              </w:rPr>
              <w:t>Education and outreach to promote energy-efficient building design and technology</w:t>
            </w:r>
          </w:p>
          <w:p w:rsidR="00F05A44" w:rsidRPr="002D2DE8" w:rsidRDefault="00F05A44" w:rsidP="000B05B8">
            <w:pPr>
              <w:spacing w:after="0" w:line="240" w:lineRule="auto"/>
              <w:jc w:val="left"/>
              <w:rPr>
                <w:rFonts w:ascii="Times New Roman Bold" w:hAnsi="Times New Roman Bold"/>
                <w:b/>
                <w:sz w:val="20"/>
                <w:szCs w:val="20"/>
              </w:rPr>
            </w:pPr>
          </w:p>
          <w:p w:rsidR="00F05A44" w:rsidRPr="002D2DE8" w:rsidRDefault="00F05A44" w:rsidP="000B05B8">
            <w:pPr>
              <w:spacing w:after="0" w:line="240" w:lineRule="auto"/>
              <w:jc w:val="left"/>
              <w:rPr>
                <w:sz w:val="20"/>
                <w:szCs w:val="20"/>
              </w:rPr>
            </w:pPr>
            <w:r w:rsidRPr="002D2DE8">
              <w:rPr>
                <w:rFonts w:ascii="Times New Roman Bold" w:hAnsi="Times New Roman Bold"/>
                <w:b/>
                <w:sz w:val="20"/>
                <w:szCs w:val="20"/>
              </w:rPr>
              <w:t xml:space="preserve">Output 3.1 </w:t>
            </w:r>
            <w:r w:rsidRPr="002D2DE8">
              <w:rPr>
                <w:sz w:val="20"/>
                <w:szCs w:val="20"/>
              </w:rPr>
              <w:t xml:space="preserve">Enhanced training enables building designers to apply international best practices in energy-efficient building design </w:t>
            </w:r>
            <w:r w:rsidRPr="002D2DE8">
              <w:rPr>
                <w:strike/>
                <w:sz w:val="20"/>
                <w:szCs w:val="20"/>
              </w:rPr>
              <w:t>(including integrated building design)</w:t>
            </w:r>
            <w:r w:rsidRPr="002D2DE8">
              <w:rPr>
                <w:sz w:val="20"/>
                <w:szCs w:val="20"/>
              </w:rPr>
              <w:t xml:space="preserve"> and technology</w:t>
            </w:r>
          </w:p>
        </w:tc>
        <w:tc>
          <w:tcPr>
            <w:tcW w:w="2409" w:type="dxa"/>
          </w:tcPr>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r w:rsidRPr="002D2DE8">
              <w:rPr>
                <w:sz w:val="20"/>
                <w:szCs w:val="20"/>
              </w:rPr>
              <w:t>Ability of architects and engineers to design energy-efficient buildings, applying best practices and technology</w:t>
            </w: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r w:rsidRPr="002D2DE8">
              <w:rPr>
                <w:sz w:val="20"/>
                <w:szCs w:val="20"/>
              </w:rPr>
              <w:t xml:space="preserve">Number of buildings built embodying practices and technology introduced via enhanced instruction </w:t>
            </w:r>
          </w:p>
        </w:tc>
        <w:tc>
          <w:tcPr>
            <w:tcW w:w="2552" w:type="dxa"/>
          </w:tcPr>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r w:rsidRPr="002D2DE8">
              <w:rPr>
                <w:sz w:val="20"/>
                <w:szCs w:val="20"/>
              </w:rPr>
              <w:t>Architects and engineers have high technical capabilities and receive some training on energy efficiency, but lack key information on international best practices, as well as social, economic, and environmental benefits</w:t>
            </w:r>
          </w:p>
        </w:tc>
        <w:tc>
          <w:tcPr>
            <w:tcW w:w="4961" w:type="dxa"/>
          </w:tcPr>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r w:rsidRPr="002D2DE8">
              <w:rPr>
                <w:sz w:val="20"/>
                <w:szCs w:val="20"/>
              </w:rPr>
              <w:t>Enhanced course material on energy efficiency included as a standard part of building-design curricula, delivered to at least 350 building design professionals by the end of the project</w:t>
            </w: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r w:rsidRPr="002D2DE8">
              <w:rPr>
                <w:sz w:val="20"/>
                <w:szCs w:val="20"/>
              </w:rPr>
              <w:t>International study tour completed for 5 to 7 participants</w:t>
            </w:r>
          </w:p>
          <w:p w:rsidR="00DB0B97" w:rsidRPr="002D2DE8" w:rsidRDefault="00DB0B97" w:rsidP="000B05B8">
            <w:pPr>
              <w:spacing w:after="0" w:line="240" w:lineRule="auto"/>
              <w:jc w:val="left"/>
              <w:rPr>
                <w:sz w:val="20"/>
                <w:szCs w:val="20"/>
              </w:rPr>
            </w:pPr>
          </w:p>
          <w:p w:rsidR="00DB0B97" w:rsidRPr="002D2DE8" w:rsidRDefault="00DB0B97" w:rsidP="000B05B8">
            <w:pPr>
              <w:spacing w:after="0" w:line="240" w:lineRule="auto"/>
              <w:jc w:val="left"/>
              <w:rPr>
                <w:sz w:val="20"/>
                <w:szCs w:val="20"/>
              </w:rPr>
            </w:pPr>
            <w:r w:rsidRPr="002D2DE8">
              <w:rPr>
                <w:sz w:val="20"/>
                <w:szCs w:val="20"/>
                <w:highlight w:val="yellow"/>
              </w:rPr>
              <w:t>15% of buildings designed/built with higher than C-energy efficiency class</w:t>
            </w:r>
          </w:p>
        </w:tc>
        <w:tc>
          <w:tcPr>
            <w:tcW w:w="1701" w:type="dxa"/>
          </w:tcPr>
          <w:p w:rsidR="00F05A44" w:rsidRPr="002D2DE8" w:rsidRDefault="00F05A44"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r w:rsidRPr="002D2DE8">
              <w:rPr>
                <w:sz w:val="20"/>
                <w:szCs w:val="20"/>
              </w:rPr>
              <w:t>Specific target defined</w:t>
            </w:r>
          </w:p>
        </w:tc>
        <w:tc>
          <w:tcPr>
            <w:tcW w:w="290" w:type="dxa"/>
          </w:tcPr>
          <w:p w:rsidR="00F05A44" w:rsidRPr="002D2DE8" w:rsidRDefault="00F05A44" w:rsidP="000B05B8">
            <w:pPr>
              <w:spacing w:after="0" w:line="240" w:lineRule="auto"/>
              <w:jc w:val="left"/>
              <w:rPr>
                <w:sz w:val="20"/>
                <w:szCs w:val="20"/>
              </w:rPr>
            </w:pPr>
          </w:p>
        </w:tc>
      </w:tr>
      <w:tr w:rsidR="00F05A44" w:rsidRPr="002D2DE8" w:rsidTr="003F05B4">
        <w:tc>
          <w:tcPr>
            <w:tcW w:w="2235" w:type="dxa"/>
          </w:tcPr>
          <w:p w:rsidR="00F05A44" w:rsidRPr="002D2DE8" w:rsidRDefault="00F05A44" w:rsidP="000B05B8">
            <w:pPr>
              <w:spacing w:after="0" w:line="240" w:lineRule="auto"/>
              <w:jc w:val="left"/>
              <w:rPr>
                <w:sz w:val="20"/>
                <w:szCs w:val="20"/>
              </w:rPr>
            </w:pPr>
            <w:r w:rsidRPr="002D2DE8">
              <w:rPr>
                <w:rFonts w:ascii="Times New Roman Bold" w:hAnsi="Times New Roman Bold"/>
                <w:b/>
                <w:sz w:val="20"/>
                <w:szCs w:val="20"/>
              </w:rPr>
              <w:t xml:space="preserve">Output 3.2 </w:t>
            </w:r>
            <w:r w:rsidRPr="002D2DE8">
              <w:rPr>
                <w:sz w:val="20"/>
                <w:szCs w:val="20"/>
              </w:rPr>
              <w:t xml:space="preserve">Competitions motivate </w:t>
            </w:r>
            <w:r w:rsidR="00B30ACE" w:rsidRPr="002D2DE8">
              <w:rPr>
                <w:sz w:val="20"/>
                <w:szCs w:val="20"/>
              </w:rPr>
              <w:t xml:space="preserve">practicing and aspiring </w:t>
            </w:r>
            <w:r w:rsidRPr="002D2DE8">
              <w:rPr>
                <w:sz w:val="20"/>
                <w:szCs w:val="20"/>
              </w:rPr>
              <w:t>building designers to pursue energy-efficient design, and raise collective expertise</w:t>
            </w:r>
          </w:p>
        </w:tc>
        <w:tc>
          <w:tcPr>
            <w:tcW w:w="2409" w:type="dxa"/>
          </w:tcPr>
          <w:p w:rsidR="00F05A44" w:rsidRPr="002D2DE8" w:rsidRDefault="00F05A44" w:rsidP="000B05B8">
            <w:pPr>
              <w:spacing w:after="0" w:line="240" w:lineRule="auto"/>
              <w:jc w:val="left"/>
              <w:rPr>
                <w:sz w:val="20"/>
                <w:szCs w:val="20"/>
              </w:rPr>
            </w:pPr>
            <w:r w:rsidRPr="002D2DE8">
              <w:rPr>
                <w:sz w:val="20"/>
                <w:szCs w:val="20"/>
              </w:rPr>
              <w:t>Ability of architects and engineers to design energy-efficient buildings, applying best practices and technology</w:t>
            </w: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r w:rsidRPr="002D2DE8">
              <w:rPr>
                <w:sz w:val="20"/>
                <w:szCs w:val="20"/>
              </w:rPr>
              <w:t>Number of participants and building designs</w:t>
            </w:r>
          </w:p>
          <w:p w:rsidR="00F05A44" w:rsidRPr="002D2DE8" w:rsidRDefault="00F05A44" w:rsidP="000B05B8">
            <w:pPr>
              <w:spacing w:after="0" w:line="240" w:lineRule="auto"/>
              <w:jc w:val="left"/>
              <w:rPr>
                <w:sz w:val="20"/>
                <w:szCs w:val="20"/>
              </w:rPr>
            </w:pPr>
          </w:p>
        </w:tc>
        <w:tc>
          <w:tcPr>
            <w:tcW w:w="2552" w:type="dxa"/>
          </w:tcPr>
          <w:p w:rsidR="00F05A44" w:rsidRPr="002D2DE8" w:rsidRDefault="00F05A44" w:rsidP="000B05B8">
            <w:pPr>
              <w:spacing w:after="0" w:line="240" w:lineRule="auto"/>
              <w:jc w:val="left"/>
              <w:rPr>
                <w:sz w:val="20"/>
                <w:szCs w:val="20"/>
              </w:rPr>
            </w:pPr>
            <w:r w:rsidRPr="002D2DE8">
              <w:rPr>
                <w:sz w:val="20"/>
                <w:szCs w:val="20"/>
              </w:rPr>
              <w:t>Motivation to pursue energy-efficient building design is largely driven by market demand.  There are no contests or other mechanisms within the design community to stimulate such motivation.</w:t>
            </w:r>
          </w:p>
        </w:tc>
        <w:tc>
          <w:tcPr>
            <w:tcW w:w="4961" w:type="dxa"/>
          </w:tcPr>
          <w:p w:rsidR="00F05A44" w:rsidRPr="002D2DE8" w:rsidRDefault="00F05A44" w:rsidP="000B05B8">
            <w:pPr>
              <w:spacing w:after="0" w:line="240" w:lineRule="auto"/>
              <w:jc w:val="left"/>
              <w:rPr>
                <w:sz w:val="20"/>
                <w:szCs w:val="20"/>
              </w:rPr>
            </w:pPr>
            <w:r w:rsidRPr="002D2DE8">
              <w:rPr>
                <w:sz w:val="20"/>
                <w:szCs w:val="20"/>
              </w:rPr>
              <w:t>At least two competitions during the project period on energy-efficient building design, attracting 50 participants.</w:t>
            </w:r>
          </w:p>
        </w:tc>
        <w:tc>
          <w:tcPr>
            <w:tcW w:w="1701" w:type="dxa"/>
          </w:tcPr>
          <w:p w:rsidR="00F05A44" w:rsidRPr="002D2DE8" w:rsidRDefault="00F05A44" w:rsidP="000B05B8">
            <w:pPr>
              <w:spacing w:after="0" w:line="240" w:lineRule="auto"/>
              <w:jc w:val="left"/>
              <w:rPr>
                <w:sz w:val="20"/>
                <w:szCs w:val="20"/>
              </w:rPr>
            </w:pPr>
          </w:p>
        </w:tc>
        <w:tc>
          <w:tcPr>
            <w:tcW w:w="290" w:type="dxa"/>
          </w:tcPr>
          <w:p w:rsidR="00F05A44" w:rsidRPr="002D2DE8" w:rsidRDefault="00F05A44" w:rsidP="000B05B8">
            <w:pPr>
              <w:spacing w:after="0" w:line="240" w:lineRule="auto"/>
              <w:jc w:val="left"/>
              <w:rPr>
                <w:sz w:val="20"/>
                <w:szCs w:val="20"/>
              </w:rPr>
            </w:pPr>
          </w:p>
        </w:tc>
      </w:tr>
      <w:tr w:rsidR="00F05A44" w:rsidRPr="002D2DE8" w:rsidTr="003F05B4">
        <w:tc>
          <w:tcPr>
            <w:tcW w:w="2235" w:type="dxa"/>
          </w:tcPr>
          <w:p w:rsidR="00F05A44" w:rsidRPr="002D2DE8" w:rsidRDefault="00F05A44" w:rsidP="00B05146">
            <w:pPr>
              <w:spacing w:after="0" w:line="240" w:lineRule="auto"/>
              <w:jc w:val="left"/>
              <w:rPr>
                <w:rFonts w:ascii="Times New Roman Bold" w:hAnsi="Times New Roman Bold"/>
                <w:b/>
                <w:sz w:val="20"/>
                <w:szCs w:val="20"/>
              </w:rPr>
            </w:pPr>
            <w:r w:rsidRPr="002D2DE8">
              <w:rPr>
                <w:rFonts w:ascii="Times New Roman Bold" w:hAnsi="Times New Roman Bold"/>
                <w:b/>
                <w:sz w:val="20"/>
                <w:szCs w:val="20"/>
              </w:rPr>
              <w:t xml:space="preserve">Output 3.3 </w:t>
            </w:r>
            <w:r w:rsidRPr="002D2DE8">
              <w:rPr>
                <w:sz w:val="20"/>
                <w:szCs w:val="20"/>
              </w:rPr>
              <w:t>Workshops prompt building owners</w:t>
            </w:r>
            <w:r w:rsidR="00B05146" w:rsidRPr="002D2DE8">
              <w:rPr>
                <w:sz w:val="20"/>
                <w:szCs w:val="20"/>
              </w:rPr>
              <w:t>,</w:t>
            </w:r>
            <w:r w:rsidRPr="002D2DE8">
              <w:rPr>
                <w:sz w:val="20"/>
                <w:szCs w:val="20"/>
              </w:rPr>
              <w:t xml:space="preserve"> developers</w:t>
            </w:r>
            <w:r w:rsidR="00B05146" w:rsidRPr="002D2DE8">
              <w:rPr>
                <w:sz w:val="20"/>
                <w:szCs w:val="20"/>
              </w:rPr>
              <w:t xml:space="preserve">, contractors and construction workers </w:t>
            </w:r>
            <w:r w:rsidRPr="002D2DE8">
              <w:rPr>
                <w:sz w:val="20"/>
                <w:szCs w:val="20"/>
              </w:rPr>
              <w:t xml:space="preserve"> to </w:t>
            </w:r>
            <w:r w:rsidR="00B05146" w:rsidRPr="002D2DE8">
              <w:rPr>
                <w:sz w:val="20"/>
                <w:szCs w:val="20"/>
              </w:rPr>
              <w:t xml:space="preserve">understand and </w:t>
            </w:r>
            <w:r w:rsidRPr="002D2DE8">
              <w:rPr>
                <w:sz w:val="20"/>
                <w:szCs w:val="20"/>
              </w:rPr>
              <w:t>pursue energy efficiency and effectively market energy performance to buyers and renters</w:t>
            </w:r>
          </w:p>
        </w:tc>
        <w:tc>
          <w:tcPr>
            <w:tcW w:w="2409" w:type="dxa"/>
          </w:tcPr>
          <w:p w:rsidR="00F05A44" w:rsidRPr="002D2DE8" w:rsidRDefault="00F05A44" w:rsidP="000B05B8">
            <w:pPr>
              <w:spacing w:after="0" w:line="240" w:lineRule="auto"/>
              <w:jc w:val="left"/>
              <w:rPr>
                <w:sz w:val="20"/>
                <w:szCs w:val="20"/>
              </w:rPr>
            </w:pPr>
            <w:r w:rsidRPr="002D2DE8">
              <w:rPr>
                <w:sz w:val="20"/>
                <w:szCs w:val="20"/>
              </w:rPr>
              <w:t>Recognition by owners and developers of the value of energy efficiency in buildings</w:t>
            </w:r>
          </w:p>
          <w:p w:rsidR="00F05A44" w:rsidRPr="002D2DE8" w:rsidRDefault="00F05A44" w:rsidP="000B05B8">
            <w:pPr>
              <w:spacing w:after="0" w:line="240" w:lineRule="auto"/>
              <w:jc w:val="left"/>
              <w:rPr>
                <w:sz w:val="20"/>
                <w:szCs w:val="20"/>
              </w:rPr>
            </w:pPr>
          </w:p>
          <w:p w:rsidR="00B05146" w:rsidRPr="002D2DE8" w:rsidRDefault="00B05146" w:rsidP="00B05146">
            <w:pPr>
              <w:autoSpaceDE w:val="0"/>
              <w:autoSpaceDN w:val="0"/>
              <w:adjustRightInd w:val="0"/>
              <w:spacing w:after="0" w:line="240" w:lineRule="auto"/>
              <w:jc w:val="left"/>
              <w:rPr>
                <w:sz w:val="20"/>
                <w:szCs w:val="20"/>
              </w:rPr>
            </w:pPr>
            <w:r w:rsidRPr="002D2DE8">
              <w:rPr>
                <w:sz w:val="20"/>
                <w:szCs w:val="20"/>
              </w:rPr>
              <w:t>Ability of contractors</w:t>
            </w:r>
          </w:p>
          <w:p w:rsidR="00B05146" w:rsidRPr="002D2DE8" w:rsidRDefault="00B05146" w:rsidP="00B05146">
            <w:pPr>
              <w:autoSpaceDE w:val="0"/>
              <w:autoSpaceDN w:val="0"/>
              <w:adjustRightInd w:val="0"/>
              <w:spacing w:after="0" w:line="240" w:lineRule="auto"/>
              <w:jc w:val="left"/>
              <w:rPr>
                <w:sz w:val="20"/>
                <w:szCs w:val="20"/>
              </w:rPr>
            </w:pPr>
            <w:r w:rsidRPr="002D2DE8">
              <w:rPr>
                <w:sz w:val="20"/>
                <w:szCs w:val="20"/>
              </w:rPr>
              <w:t>and construction</w:t>
            </w:r>
          </w:p>
          <w:p w:rsidR="00B05146" w:rsidRPr="002D2DE8" w:rsidRDefault="00B05146" w:rsidP="00B05146">
            <w:pPr>
              <w:autoSpaceDE w:val="0"/>
              <w:autoSpaceDN w:val="0"/>
              <w:adjustRightInd w:val="0"/>
              <w:spacing w:after="0" w:line="240" w:lineRule="auto"/>
              <w:jc w:val="left"/>
              <w:rPr>
                <w:sz w:val="20"/>
                <w:szCs w:val="20"/>
              </w:rPr>
            </w:pPr>
            <w:r w:rsidRPr="002D2DE8">
              <w:rPr>
                <w:sz w:val="20"/>
                <w:szCs w:val="20"/>
              </w:rPr>
              <w:t>workers to correctly</w:t>
            </w:r>
          </w:p>
          <w:p w:rsidR="00B05146" w:rsidRPr="002D2DE8" w:rsidRDefault="00B05146" w:rsidP="00B05146">
            <w:pPr>
              <w:autoSpaceDE w:val="0"/>
              <w:autoSpaceDN w:val="0"/>
              <w:adjustRightInd w:val="0"/>
              <w:spacing w:after="0" w:line="240" w:lineRule="auto"/>
              <w:jc w:val="left"/>
              <w:rPr>
                <w:sz w:val="20"/>
                <w:szCs w:val="20"/>
              </w:rPr>
            </w:pPr>
            <w:r w:rsidRPr="002D2DE8">
              <w:rPr>
                <w:sz w:val="20"/>
                <w:szCs w:val="20"/>
              </w:rPr>
              <w:t>install energy efficient</w:t>
            </w:r>
          </w:p>
          <w:p w:rsidR="00B05146" w:rsidRPr="002D2DE8" w:rsidRDefault="00B05146" w:rsidP="00B05146">
            <w:pPr>
              <w:autoSpaceDE w:val="0"/>
              <w:autoSpaceDN w:val="0"/>
              <w:adjustRightInd w:val="0"/>
              <w:spacing w:after="0" w:line="240" w:lineRule="auto"/>
              <w:jc w:val="left"/>
              <w:rPr>
                <w:sz w:val="20"/>
                <w:szCs w:val="20"/>
              </w:rPr>
            </w:pPr>
            <w:r w:rsidRPr="002D2DE8">
              <w:rPr>
                <w:sz w:val="20"/>
                <w:szCs w:val="20"/>
              </w:rPr>
              <w:t>building</w:t>
            </w:r>
          </w:p>
          <w:p w:rsidR="00B05146" w:rsidRPr="002D2DE8" w:rsidRDefault="00B05146" w:rsidP="00B05146">
            <w:pPr>
              <w:autoSpaceDE w:val="0"/>
              <w:autoSpaceDN w:val="0"/>
              <w:adjustRightInd w:val="0"/>
              <w:spacing w:after="0" w:line="240" w:lineRule="auto"/>
              <w:jc w:val="left"/>
              <w:rPr>
                <w:sz w:val="20"/>
                <w:szCs w:val="20"/>
              </w:rPr>
            </w:pPr>
            <w:r w:rsidRPr="002D2DE8">
              <w:rPr>
                <w:sz w:val="20"/>
                <w:szCs w:val="20"/>
              </w:rPr>
              <w:t>materials and</w:t>
            </w:r>
          </w:p>
          <w:p w:rsidR="00B05146" w:rsidRPr="002D2DE8" w:rsidRDefault="00B05146" w:rsidP="00B05146">
            <w:pPr>
              <w:spacing w:after="0" w:line="240" w:lineRule="auto"/>
              <w:jc w:val="left"/>
              <w:rPr>
                <w:sz w:val="20"/>
                <w:szCs w:val="20"/>
              </w:rPr>
            </w:pPr>
            <w:r w:rsidRPr="002D2DE8">
              <w:rPr>
                <w:sz w:val="20"/>
                <w:szCs w:val="20"/>
              </w:rPr>
              <w:t>components</w:t>
            </w:r>
          </w:p>
          <w:p w:rsidR="00B05146" w:rsidRPr="002D2DE8" w:rsidRDefault="00B05146"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r w:rsidRPr="002D2DE8">
              <w:rPr>
                <w:sz w:val="20"/>
                <w:szCs w:val="20"/>
              </w:rPr>
              <w:t>Number of workshops</w:t>
            </w:r>
          </w:p>
          <w:p w:rsidR="00F05A44" w:rsidRPr="002D2DE8" w:rsidRDefault="00F05A44" w:rsidP="000B05B8">
            <w:pPr>
              <w:spacing w:after="0" w:line="240" w:lineRule="auto"/>
              <w:jc w:val="left"/>
              <w:rPr>
                <w:sz w:val="20"/>
                <w:szCs w:val="20"/>
              </w:rPr>
            </w:pPr>
            <w:r w:rsidRPr="002D2DE8">
              <w:rPr>
                <w:sz w:val="20"/>
                <w:szCs w:val="20"/>
              </w:rPr>
              <w:t>and participants</w:t>
            </w:r>
          </w:p>
        </w:tc>
        <w:tc>
          <w:tcPr>
            <w:tcW w:w="2552" w:type="dxa"/>
          </w:tcPr>
          <w:p w:rsidR="00F05A44" w:rsidRPr="002D2DE8" w:rsidRDefault="00F05A44" w:rsidP="000B05B8">
            <w:pPr>
              <w:spacing w:after="0" w:line="240" w:lineRule="auto"/>
              <w:jc w:val="left"/>
              <w:rPr>
                <w:sz w:val="20"/>
                <w:szCs w:val="20"/>
              </w:rPr>
            </w:pPr>
            <w:r w:rsidRPr="002D2DE8">
              <w:rPr>
                <w:sz w:val="20"/>
                <w:szCs w:val="20"/>
              </w:rPr>
              <w:lastRenderedPageBreak/>
              <w:t>Owners and developers have little interest in pursuing energy efficiency, instead placing greatest emphasis on appearance, amenity, and cost reduction</w:t>
            </w:r>
          </w:p>
          <w:p w:rsidR="00B05146" w:rsidRPr="002D2DE8" w:rsidRDefault="00B05146" w:rsidP="000B05B8">
            <w:pPr>
              <w:spacing w:after="0" w:line="240" w:lineRule="auto"/>
              <w:jc w:val="left"/>
              <w:rPr>
                <w:sz w:val="20"/>
                <w:szCs w:val="20"/>
              </w:rPr>
            </w:pPr>
          </w:p>
          <w:p w:rsidR="00B05146" w:rsidRPr="002D2DE8" w:rsidRDefault="00B05146" w:rsidP="00B05146">
            <w:pPr>
              <w:autoSpaceDE w:val="0"/>
              <w:autoSpaceDN w:val="0"/>
              <w:adjustRightInd w:val="0"/>
              <w:spacing w:after="0" w:line="240" w:lineRule="auto"/>
              <w:jc w:val="left"/>
              <w:rPr>
                <w:sz w:val="20"/>
                <w:szCs w:val="20"/>
              </w:rPr>
            </w:pPr>
            <w:r w:rsidRPr="002D2DE8">
              <w:rPr>
                <w:sz w:val="20"/>
                <w:szCs w:val="20"/>
              </w:rPr>
              <w:t>Training for builders on</w:t>
            </w:r>
          </w:p>
          <w:p w:rsidR="00B05146" w:rsidRPr="002D2DE8" w:rsidRDefault="00B05146" w:rsidP="00B05146">
            <w:pPr>
              <w:autoSpaceDE w:val="0"/>
              <w:autoSpaceDN w:val="0"/>
              <w:adjustRightInd w:val="0"/>
              <w:spacing w:after="0" w:line="240" w:lineRule="auto"/>
              <w:jc w:val="left"/>
              <w:rPr>
                <w:sz w:val="20"/>
                <w:szCs w:val="20"/>
              </w:rPr>
            </w:pPr>
            <w:r w:rsidRPr="002D2DE8">
              <w:rPr>
                <w:sz w:val="20"/>
                <w:szCs w:val="20"/>
              </w:rPr>
              <w:t>energy-efficient materials</w:t>
            </w:r>
          </w:p>
          <w:p w:rsidR="00B05146" w:rsidRPr="002D2DE8" w:rsidRDefault="00B05146" w:rsidP="00B05146">
            <w:pPr>
              <w:autoSpaceDE w:val="0"/>
              <w:autoSpaceDN w:val="0"/>
              <w:adjustRightInd w:val="0"/>
              <w:spacing w:after="0" w:line="240" w:lineRule="auto"/>
              <w:jc w:val="left"/>
              <w:rPr>
                <w:sz w:val="20"/>
                <w:szCs w:val="20"/>
              </w:rPr>
            </w:pPr>
            <w:r w:rsidRPr="002D2DE8">
              <w:rPr>
                <w:sz w:val="20"/>
                <w:szCs w:val="20"/>
              </w:rPr>
              <w:t>and components is absent,</w:t>
            </w:r>
          </w:p>
          <w:p w:rsidR="00B05146" w:rsidRPr="002D2DE8" w:rsidRDefault="00B05146" w:rsidP="00B05146">
            <w:pPr>
              <w:autoSpaceDE w:val="0"/>
              <w:autoSpaceDN w:val="0"/>
              <w:adjustRightInd w:val="0"/>
              <w:spacing w:after="0" w:line="240" w:lineRule="auto"/>
              <w:jc w:val="left"/>
              <w:rPr>
                <w:sz w:val="20"/>
                <w:szCs w:val="20"/>
              </w:rPr>
            </w:pPr>
            <w:r w:rsidRPr="002D2DE8">
              <w:rPr>
                <w:sz w:val="20"/>
                <w:szCs w:val="20"/>
              </w:rPr>
              <w:t>except for sporadic</w:t>
            </w:r>
          </w:p>
          <w:p w:rsidR="00B05146" w:rsidRPr="002D2DE8" w:rsidRDefault="00B05146" w:rsidP="00B05146">
            <w:pPr>
              <w:autoSpaceDE w:val="0"/>
              <w:autoSpaceDN w:val="0"/>
              <w:adjustRightInd w:val="0"/>
              <w:spacing w:after="0" w:line="240" w:lineRule="auto"/>
              <w:jc w:val="left"/>
              <w:rPr>
                <w:sz w:val="20"/>
                <w:szCs w:val="20"/>
              </w:rPr>
            </w:pPr>
            <w:r w:rsidRPr="002D2DE8">
              <w:rPr>
                <w:sz w:val="20"/>
                <w:szCs w:val="20"/>
              </w:rPr>
              <w:t>offerings by private</w:t>
            </w:r>
          </w:p>
          <w:p w:rsidR="00B05146" w:rsidRPr="002D2DE8" w:rsidRDefault="00B05146" w:rsidP="00B05146">
            <w:pPr>
              <w:autoSpaceDE w:val="0"/>
              <w:autoSpaceDN w:val="0"/>
              <w:adjustRightInd w:val="0"/>
              <w:spacing w:after="0" w:line="240" w:lineRule="auto"/>
              <w:jc w:val="left"/>
              <w:rPr>
                <w:sz w:val="20"/>
                <w:szCs w:val="20"/>
              </w:rPr>
            </w:pPr>
            <w:r w:rsidRPr="002D2DE8">
              <w:rPr>
                <w:sz w:val="20"/>
                <w:szCs w:val="20"/>
              </w:rPr>
              <w:lastRenderedPageBreak/>
              <w:t>companies on their own</w:t>
            </w:r>
          </w:p>
          <w:p w:rsidR="00B05146" w:rsidRPr="002D2DE8" w:rsidRDefault="00B05146" w:rsidP="00B05146">
            <w:pPr>
              <w:spacing w:after="0" w:line="240" w:lineRule="auto"/>
              <w:jc w:val="left"/>
              <w:rPr>
                <w:sz w:val="20"/>
                <w:szCs w:val="20"/>
              </w:rPr>
            </w:pPr>
            <w:r w:rsidRPr="002D2DE8">
              <w:rPr>
                <w:sz w:val="20"/>
                <w:szCs w:val="20"/>
              </w:rPr>
              <w:t>products</w:t>
            </w:r>
          </w:p>
        </w:tc>
        <w:tc>
          <w:tcPr>
            <w:tcW w:w="4961" w:type="dxa"/>
          </w:tcPr>
          <w:p w:rsidR="00F57AE2" w:rsidRPr="002D2DE8" w:rsidRDefault="00CA1E41" w:rsidP="000B05B8">
            <w:pPr>
              <w:spacing w:after="0" w:line="240" w:lineRule="auto"/>
              <w:jc w:val="left"/>
              <w:rPr>
                <w:sz w:val="20"/>
                <w:szCs w:val="20"/>
              </w:rPr>
            </w:pPr>
            <w:r w:rsidRPr="002D2DE8">
              <w:rPr>
                <w:sz w:val="20"/>
                <w:szCs w:val="20"/>
                <w:highlight w:val="yellow"/>
              </w:rPr>
              <w:lastRenderedPageBreak/>
              <w:t>At least 60% of trained building owners, developers, contractors and construction workers  interested to implement energy efficiency in building re/construction</w:t>
            </w:r>
          </w:p>
          <w:p w:rsidR="00F57AE2" w:rsidRPr="002D2DE8" w:rsidRDefault="00F57AE2" w:rsidP="000B05B8">
            <w:pPr>
              <w:spacing w:after="0" w:line="240" w:lineRule="auto"/>
              <w:jc w:val="left"/>
              <w:rPr>
                <w:sz w:val="20"/>
                <w:szCs w:val="20"/>
              </w:rPr>
            </w:pPr>
          </w:p>
          <w:p w:rsidR="00F57AE2" w:rsidRPr="002D2DE8" w:rsidRDefault="00F201BE" w:rsidP="00F57AE2">
            <w:pPr>
              <w:spacing w:after="0" w:line="240" w:lineRule="auto"/>
              <w:jc w:val="left"/>
              <w:rPr>
                <w:sz w:val="20"/>
                <w:szCs w:val="20"/>
              </w:rPr>
            </w:pPr>
            <w:r w:rsidRPr="002D2DE8">
              <w:rPr>
                <w:sz w:val="20"/>
                <w:szCs w:val="20"/>
                <w:highlight w:val="yellow"/>
              </w:rPr>
              <w:t>Practical manuals - g</w:t>
            </w:r>
            <w:r w:rsidR="00F57AE2" w:rsidRPr="002D2DE8">
              <w:rPr>
                <w:sz w:val="20"/>
                <w:szCs w:val="20"/>
                <w:highlight w:val="yellow"/>
              </w:rPr>
              <w:t xml:space="preserve">uides/videos on appropriate energy efficiency installation practices published on internet, at least </w:t>
            </w:r>
            <w:r w:rsidRPr="002D2DE8">
              <w:rPr>
                <w:sz w:val="20"/>
                <w:szCs w:val="20"/>
                <w:highlight w:val="yellow"/>
              </w:rPr>
              <w:t>5</w:t>
            </w:r>
            <w:r w:rsidR="00F57AE2" w:rsidRPr="002D2DE8">
              <w:rPr>
                <w:sz w:val="20"/>
                <w:szCs w:val="20"/>
                <w:highlight w:val="yellow"/>
              </w:rPr>
              <w:t>00 practitioners trained</w:t>
            </w:r>
          </w:p>
          <w:p w:rsidR="00F57AE2" w:rsidRPr="002D2DE8" w:rsidRDefault="00F57AE2" w:rsidP="00F57AE2">
            <w:pPr>
              <w:spacing w:after="0" w:line="240" w:lineRule="auto"/>
              <w:jc w:val="left"/>
              <w:rPr>
                <w:sz w:val="20"/>
                <w:szCs w:val="20"/>
              </w:rPr>
            </w:pPr>
          </w:p>
          <w:p w:rsidR="00F57AE2" w:rsidRPr="002D2DE8" w:rsidRDefault="00F201BE" w:rsidP="00F57AE2">
            <w:pPr>
              <w:spacing w:after="0" w:line="240" w:lineRule="auto"/>
              <w:jc w:val="left"/>
              <w:rPr>
                <w:strike/>
                <w:sz w:val="20"/>
                <w:szCs w:val="20"/>
              </w:rPr>
            </w:pPr>
            <w:r w:rsidRPr="002D2DE8">
              <w:rPr>
                <w:sz w:val="20"/>
                <w:szCs w:val="20"/>
                <w:highlight w:val="yellow"/>
              </w:rPr>
              <w:t>At least 3</w:t>
            </w:r>
            <w:r w:rsidR="00F57AE2" w:rsidRPr="002D2DE8">
              <w:rPr>
                <w:sz w:val="20"/>
                <w:szCs w:val="20"/>
                <w:highlight w:val="yellow"/>
              </w:rPr>
              <w:t>0</w:t>
            </w:r>
            <w:r w:rsidR="00F57AE2" w:rsidRPr="002D2DE8">
              <w:rPr>
                <w:sz w:val="20"/>
                <w:szCs w:val="20"/>
              </w:rPr>
              <w:t xml:space="preserve"> workshops delivered </w:t>
            </w:r>
            <w:r w:rsidR="00F57AE2" w:rsidRPr="002D2DE8">
              <w:rPr>
                <w:strike/>
                <w:sz w:val="20"/>
                <w:szCs w:val="20"/>
              </w:rPr>
              <w:t>annually starting in or before the second project year (2012), covering at least three regions by the end of the project period</w:t>
            </w:r>
          </w:p>
          <w:p w:rsidR="00F57AE2" w:rsidRPr="002D2DE8" w:rsidRDefault="00F57AE2" w:rsidP="00F57AE2">
            <w:pPr>
              <w:spacing w:after="0" w:line="240" w:lineRule="auto"/>
              <w:jc w:val="left"/>
              <w:rPr>
                <w:sz w:val="20"/>
                <w:szCs w:val="20"/>
              </w:rPr>
            </w:pPr>
          </w:p>
        </w:tc>
        <w:tc>
          <w:tcPr>
            <w:tcW w:w="1701" w:type="dxa"/>
          </w:tcPr>
          <w:p w:rsidR="001229D3" w:rsidRPr="002D2DE8" w:rsidRDefault="001229D3" w:rsidP="000B05B8">
            <w:pPr>
              <w:spacing w:after="0" w:line="240" w:lineRule="auto"/>
              <w:jc w:val="left"/>
              <w:rPr>
                <w:sz w:val="20"/>
                <w:szCs w:val="20"/>
              </w:rPr>
            </w:pPr>
            <w:r w:rsidRPr="002D2DE8">
              <w:rPr>
                <w:sz w:val="20"/>
                <w:szCs w:val="20"/>
              </w:rPr>
              <w:t>Specific targets defined</w:t>
            </w:r>
          </w:p>
        </w:tc>
        <w:tc>
          <w:tcPr>
            <w:tcW w:w="290" w:type="dxa"/>
          </w:tcPr>
          <w:p w:rsidR="00B05146" w:rsidRPr="002D2DE8" w:rsidRDefault="00B05146" w:rsidP="00B05146">
            <w:pPr>
              <w:spacing w:after="0" w:line="240" w:lineRule="auto"/>
              <w:jc w:val="left"/>
              <w:rPr>
                <w:sz w:val="20"/>
                <w:szCs w:val="20"/>
              </w:rPr>
            </w:pPr>
          </w:p>
        </w:tc>
      </w:tr>
      <w:tr w:rsidR="00F05A44" w:rsidRPr="002D2DE8" w:rsidTr="003F05B4">
        <w:tc>
          <w:tcPr>
            <w:tcW w:w="2235" w:type="dxa"/>
          </w:tcPr>
          <w:p w:rsidR="00F05A44" w:rsidRPr="002D2DE8" w:rsidRDefault="00F05A44" w:rsidP="000B05B8">
            <w:pPr>
              <w:spacing w:after="0" w:line="240" w:lineRule="auto"/>
              <w:jc w:val="left"/>
              <w:rPr>
                <w:rFonts w:eastAsia="SimSun"/>
                <w:b/>
                <w:bCs/>
                <w:sz w:val="18"/>
                <w:szCs w:val="18"/>
              </w:rPr>
            </w:pPr>
            <w:r w:rsidRPr="002D2DE8">
              <w:rPr>
                <w:rFonts w:eastAsia="SimSun"/>
                <w:b/>
                <w:bCs/>
                <w:sz w:val="18"/>
                <w:szCs w:val="18"/>
              </w:rPr>
              <w:lastRenderedPageBreak/>
              <w:t xml:space="preserve">OUTCOME 4: </w:t>
            </w:r>
          </w:p>
          <w:p w:rsidR="00F05A44" w:rsidRPr="002D2DE8" w:rsidRDefault="00F05A44" w:rsidP="000B05B8">
            <w:pPr>
              <w:spacing w:after="0" w:line="240" w:lineRule="auto"/>
              <w:jc w:val="left"/>
              <w:rPr>
                <w:sz w:val="20"/>
                <w:szCs w:val="20"/>
              </w:rPr>
            </w:pPr>
            <w:r w:rsidRPr="002D2DE8">
              <w:rPr>
                <w:sz w:val="20"/>
                <w:szCs w:val="20"/>
              </w:rPr>
              <w:t>Development and demonstration of energy-efficient building design</w:t>
            </w:r>
          </w:p>
          <w:p w:rsidR="00F05A44" w:rsidRPr="002D2DE8" w:rsidRDefault="00F05A44" w:rsidP="000B05B8">
            <w:pPr>
              <w:spacing w:after="0" w:line="240" w:lineRule="auto"/>
              <w:jc w:val="left"/>
              <w:rPr>
                <w:rFonts w:ascii="Times New Roman Bold" w:hAnsi="Times New Roman Bold"/>
                <w:b/>
                <w:sz w:val="20"/>
                <w:szCs w:val="20"/>
              </w:rPr>
            </w:pPr>
          </w:p>
          <w:p w:rsidR="00F05A44" w:rsidRPr="002D2DE8" w:rsidRDefault="00F05A44" w:rsidP="000B05B8">
            <w:pPr>
              <w:spacing w:after="0" w:line="240" w:lineRule="auto"/>
              <w:jc w:val="left"/>
              <w:rPr>
                <w:rFonts w:ascii="Times New Roman Bold" w:hAnsi="Times New Roman Bold"/>
                <w:b/>
                <w:sz w:val="20"/>
                <w:szCs w:val="20"/>
              </w:rPr>
            </w:pPr>
            <w:r w:rsidRPr="002D2DE8">
              <w:rPr>
                <w:rFonts w:ascii="Times New Roman Bold" w:hAnsi="Times New Roman Bold"/>
                <w:b/>
                <w:sz w:val="20"/>
                <w:szCs w:val="20"/>
              </w:rPr>
              <w:t xml:space="preserve">Output 4.1 </w:t>
            </w:r>
          </w:p>
          <w:p w:rsidR="00F05A44" w:rsidRPr="002D2DE8" w:rsidRDefault="00F05A44" w:rsidP="000B05B8">
            <w:pPr>
              <w:spacing w:after="0" w:line="240" w:lineRule="auto"/>
              <w:jc w:val="left"/>
              <w:rPr>
                <w:sz w:val="20"/>
                <w:szCs w:val="20"/>
              </w:rPr>
            </w:pPr>
            <w:r w:rsidRPr="002D2DE8">
              <w:rPr>
                <w:sz w:val="20"/>
                <w:szCs w:val="20"/>
              </w:rPr>
              <w:t xml:space="preserve">Best practices in energy-efficient building design </w:t>
            </w:r>
            <w:r w:rsidRPr="002D2DE8">
              <w:rPr>
                <w:strike/>
                <w:sz w:val="20"/>
                <w:szCs w:val="20"/>
              </w:rPr>
              <w:t>(including integrated building design)</w:t>
            </w:r>
            <w:r w:rsidRPr="002D2DE8">
              <w:rPr>
                <w:sz w:val="20"/>
                <w:szCs w:val="20"/>
              </w:rPr>
              <w:t xml:space="preserve"> and technology cost-effectively demonstrated in two residential buildings</w:t>
            </w:r>
          </w:p>
        </w:tc>
        <w:tc>
          <w:tcPr>
            <w:tcW w:w="2409" w:type="dxa"/>
          </w:tcPr>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90822" w:rsidP="00F90822">
            <w:pPr>
              <w:spacing w:after="0" w:line="240" w:lineRule="auto"/>
              <w:jc w:val="left"/>
              <w:rPr>
                <w:sz w:val="20"/>
                <w:szCs w:val="20"/>
              </w:rPr>
            </w:pPr>
            <w:r w:rsidRPr="002D2DE8">
              <w:rPr>
                <w:sz w:val="20"/>
                <w:szCs w:val="20"/>
                <w:highlight w:val="yellow"/>
              </w:rPr>
              <w:t>Re/c</w:t>
            </w:r>
            <w:r w:rsidR="00F05A44" w:rsidRPr="002D2DE8">
              <w:rPr>
                <w:sz w:val="20"/>
                <w:szCs w:val="20"/>
              </w:rPr>
              <w:t>onstruction of buildings embodying best practices in energy-efficient building design</w:t>
            </w:r>
          </w:p>
        </w:tc>
        <w:tc>
          <w:tcPr>
            <w:tcW w:w="2552" w:type="dxa"/>
          </w:tcPr>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r w:rsidRPr="002D2DE8">
              <w:rPr>
                <w:sz w:val="20"/>
                <w:szCs w:val="20"/>
              </w:rPr>
              <w:t>New residential buildings in Kazakhstan do not embody international best practices or technology</w:t>
            </w:r>
          </w:p>
        </w:tc>
        <w:tc>
          <w:tcPr>
            <w:tcW w:w="4961" w:type="dxa"/>
          </w:tcPr>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p>
          <w:p w:rsidR="00F90822" w:rsidRPr="002D2DE8" w:rsidRDefault="00F90822" w:rsidP="000B05B8">
            <w:pPr>
              <w:spacing w:after="0" w:line="240" w:lineRule="auto"/>
              <w:jc w:val="left"/>
              <w:rPr>
                <w:sz w:val="20"/>
                <w:szCs w:val="20"/>
              </w:rPr>
            </w:pPr>
            <w:r w:rsidRPr="002D2DE8">
              <w:rPr>
                <w:sz w:val="20"/>
                <w:szCs w:val="20"/>
              </w:rPr>
              <w:t>E</w:t>
            </w:r>
            <w:r w:rsidR="00F05A44" w:rsidRPr="002D2DE8">
              <w:rPr>
                <w:sz w:val="20"/>
                <w:szCs w:val="20"/>
              </w:rPr>
              <w:t xml:space="preserve">nergy-efficient residential buildings </w:t>
            </w:r>
            <w:r w:rsidR="00F05A44" w:rsidRPr="002D2DE8">
              <w:rPr>
                <w:strike/>
                <w:sz w:val="20"/>
                <w:szCs w:val="20"/>
              </w:rPr>
              <w:t>in two regions</w:t>
            </w:r>
            <w:r w:rsidRPr="002D2DE8">
              <w:rPr>
                <w:sz w:val="20"/>
                <w:szCs w:val="20"/>
              </w:rPr>
              <w:t xml:space="preserve"> </w:t>
            </w:r>
            <w:r w:rsidRPr="002D2DE8">
              <w:rPr>
                <w:sz w:val="20"/>
                <w:szCs w:val="20"/>
                <w:highlight w:val="yellow"/>
              </w:rPr>
              <w:t>newly</w:t>
            </w:r>
            <w:r w:rsidRPr="002D2DE8">
              <w:rPr>
                <w:sz w:val="20"/>
                <w:szCs w:val="20"/>
              </w:rPr>
              <w:t xml:space="preserve"> </w:t>
            </w:r>
            <w:r w:rsidRPr="002D2DE8">
              <w:rPr>
                <w:sz w:val="20"/>
                <w:szCs w:val="20"/>
                <w:highlight w:val="yellow"/>
              </w:rPr>
              <w:t>re/constructed</w:t>
            </w:r>
            <w:r w:rsidRPr="002D2DE8">
              <w:rPr>
                <w:sz w:val="20"/>
                <w:szCs w:val="20"/>
              </w:rPr>
              <w:t xml:space="preserve"> </w:t>
            </w:r>
            <w:r w:rsidR="00F05A44" w:rsidRPr="002D2DE8">
              <w:rPr>
                <w:sz w:val="20"/>
                <w:szCs w:val="20"/>
              </w:rPr>
              <w:t>in the third and fourth years of the project</w:t>
            </w:r>
            <w:r w:rsidR="00B05146" w:rsidRPr="002D2DE8">
              <w:rPr>
                <w:sz w:val="20"/>
                <w:szCs w:val="20"/>
              </w:rPr>
              <w:t xml:space="preserve"> (2013 and 2014)</w:t>
            </w:r>
            <w:r w:rsidR="00F05A44" w:rsidRPr="002D2DE8">
              <w:rPr>
                <w:sz w:val="20"/>
                <w:szCs w:val="20"/>
              </w:rPr>
              <w:t xml:space="preserve">.  </w:t>
            </w:r>
          </w:p>
          <w:p w:rsidR="00F90822" w:rsidRPr="002D2DE8" w:rsidRDefault="00F90822"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r w:rsidRPr="002D2DE8">
              <w:rPr>
                <w:sz w:val="20"/>
                <w:szCs w:val="20"/>
              </w:rPr>
              <w:t>Energy performance and cost-effectiveness documented in both buildings by end of project.</w:t>
            </w:r>
          </w:p>
          <w:p w:rsidR="00356DE6" w:rsidRPr="002D2DE8" w:rsidRDefault="00356DE6" w:rsidP="000B05B8">
            <w:pPr>
              <w:spacing w:after="0" w:line="240" w:lineRule="auto"/>
              <w:jc w:val="left"/>
              <w:rPr>
                <w:sz w:val="20"/>
                <w:szCs w:val="20"/>
              </w:rPr>
            </w:pPr>
          </w:p>
        </w:tc>
        <w:tc>
          <w:tcPr>
            <w:tcW w:w="1701" w:type="dxa"/>
          </w:tcPr>
          <w:p w:rsidR="00F05A44" w:rsidRPr="002D2DE8" w:rsidRDefault="00F05A44"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p>
          <w:p w:rsidR="001229D3" w:rsidRPr="002D2DE8" w:rsidRDefault="001229D3" w:rsidP="000B05B8">
            <w:pPr>
              <w:spacing w:after="0" w:line="240" w:lineRule="auto"/>
              <w:jc w:val="left"/>
              <w:rPr>
                <w:sz w:val="20"/>
                <w:szCs w:val="20"/>
              </w:rPr>
            </w:pPr>
            <w:r w:rsidRPr="002D2DE8">
              <w:rPr>
                <w:sz w:val="20"/>
                <w:szCs w:val="20"/>
              </w:rPr>
              <w:t>Minor rewording</w:t>
            </w:r>
          </w:p>
        </w:tc>
        <w:tc>
          <w:tcPr>
            <w:tcW w:w="290" w:type="dxa"/>
          </w:tcPr>
          <w:p w:rsidR="00F05A44" w:rsidRPr="002D2DE8" w:rsidRDefault="00F05A44" w:rsidP="000B05B8">
            <w:pPr>
              <w:spacing w:after="0" w:line="240" w:lineRule="auto"/>
              <w:jc w:val="left"/>
              <w:rPr>
                <w:sz w:val="20"/>
                <w:szCs w:val="20"/>
              </w:rPr>
            </w:pPr>
          </w:p>
        </w:tc>
      </w:tr>
      <w:tr w:rsidR="00F05A44" w:rsidRPr="002D2DE8" w:rsidTr="003F05B4">
        <w:trPr>
          <w:trHeight w:val="1900"/>
        </w:trPr>
        <w:tc>
          <w:tcPr>
            <w:tcW w:w="2235" w:type="dxa"/>
          </w:tcPr>
          <w:p w:rsidR="00F05A44" w:rsidRPr="002D2DE8" w:rsidRDefault="00F05A44" w:rsidP="000B05B8">
            <w:pPr>
              <w:spacing w:after="0" w:line="240" w:lineRule="auto"/>
              <w:jc w:val="left"/>
              <w:rPr>
                <w:rFonts w:ascii="Times New Roman Bold" w:hAnsi="Times New Roman Bold"/>
                <w:b/>
                <w:sz w:val="20"/>
                <w:szCs w:val="20"/>
              </w:rPr>
            </w:pPr>
            <w:r w:rsidRPr="002D2DE8">
              <w:rPr>
                <w:rFonts w:ascii="Times New Roman Bold" w:hAnsi="Times New Roman Bold"/>
                <w:b/>
                <w:sz w:val="20"/>
                <w:szCs w:val="20"/>
              </w:rPr>
              <w:t xml:space="preserve">Output 4.2 </w:t>
            </w:r>
          </w:p>
          <w:p w:rsidR="00F05A44" w:rsidRPr="002D2DE8" w:rsidRDefault="00F05A44" w:rsidP="000B05B8">
            <w:pPr>
              <w:spacing w:after="0" w:line="240" w:lineRule="auto"/>
              <w:jc w:val="left"/>
              <w:rPr>
                <w:rFonts w:ascii="Times New Roman Bold" w:hAnsi="Times New Roman Bold"/>
                <w:b/>
                <w:sz w:val="20"/>
                <w:szCs w:val="20"/>
              </w:rPr>
            </w:pPr>
            <w:r w:rsidRPr="002D2DE8">
              <w:rPr>
                <w:sz w:val="20"/>
                <w:szCs w:val="20"/>
              </w:rPr>
              <w:t>Prototype and demonstration building designs serve as models for replication, leading to further energy savings and transformation of design/construction practice</w:t>
            </w:r>
          </w:p>
        </w:tc>
        <w:tc>
          <w:tcPr>
            <w:tcW w:w="2409" w:type="dxa"/>
          </w:tcPr>
          <w:p w:rsidR="00F05A44" w:rsidRPr="002D2DE8" w:rsidRDefault="00F05A44" w:rsidP="000B05B8">
            <w:pPr>
              <w:spacing w:after="0" w:line="240" w:lineRule="auto"/>
              <w:jc w:val="left"/>
              <w:rPr>
                <w:sz w:val="20"/>
                <w:szCs w:val="20"/>
              </w:rPr>
            </w:pPr>
            <w:r w:rsidRPr="002D2DE8">
              <w:rPr>
                <w:sz w:val="20"/>
                <w:szCs w:val="20"/>
              </w:rPr>
              <w:t>Planning, design, and construction of buildings based on energy-efficient model building designs</w:t>
            </w:r>
          </w:p>
        </w:tc>
        <w:tc>
          <w:tcPr>
            <w:tcW w:w="2552" w:type="dxa"/>
          </w:tcPr>
          <w:p w:rsidR="00F05A44" w:rsidRPr="002D2DE8" w:rsidRDefault="00F05A44" w:rsidP="000B05B8">
            <w:pPr>
              <w:spacing w:after="0" w:line="240" w:lineRule="auto"/>
              <w:jc w:val="left"/>
              <w:rPr>
                <w:sz w:val="20"/>
                <w:szCs w:val="20"/>
              </w:rPr>
            </w:pPr>
            <w:r w:rsidRPr="002D2DE8">
              <w:rPr>
                <w:sz w:val="20"/>
                <w:szCs w:val="20"/>
              </w:rPr>
              <w:t>Standard building designs are efficient only to the minimum extent required by code, and do not embody international best practices.</w:t>
            </w:r>
          </w:p>
        </w:tc>
        <w:tc>
          <w:tcPr>
            <w:tcW w:w="4961" w:type="dxa"/>
          </w:tcPr>
          <w:p w:rsidR="00F05A44" w:rsidRPr="002D2DE8" w:rsidRDefault="00F05A44" w:rsidP="000B05B8">
            <w:pPr>
              <w:spacing w:after="0" w:line="240" w:lineRule="auto"/>
              <w:jc w:val="left"/>
              <w:rPr>
                <w:sz w:val="20"/>
                <w:szCs w:val="20"/>
              </w:rPr>
            </w:pPr>
            <w:r w:rsidRPr="002D2DE8">
              <w:rPr>
                <w:sz w:val="20"/>
                <w:szCs w:val="20"/>
              </w:rPr>
              <w:t xml:space="preserve">Prototype </w:t>
            </w:r>
            <w:r w:rsidR="00FC2DE6" w:rsidRPr="00FC2DE6">
              <w:rPr>
                <w:sz w:val="20"/>
                <w:szCs w:val="20"/>
                <w:highlight w:val="yellow"/>
              </w:rPr>
              <w:t>building design</w:t>
            </w:r>
            <w:r w:rsidR="00FC2DE6">
              <w:rPr>
                <w:sz w:val="20"/>
                <w:szCs w:val="20"/>
              </w:rPr>
              <w:t xml:space="preserve"> </w:t>
            </w:r>
            <w:r w:rsidRPr="002D2DE8">
              <w:rPr>
                <w:sz w:val="20"/>
                <w:szCs w:val="20"/>
              </w:rPr>
              <w:t xml:space="preserve">information disseminated to design institutes, regional administrations, and Agency </w:t>
            </w:r>
            <w:r w:rsidR="00437BD8">
              <w:rPr>
                <w:sz w:val="20"/>
                <w:szCs w:val="20"/>
              </w:rPr>
              <w:t>(</w:t>
            </w:r>
            <w:r w:rsidR="00437BD8" w:rsidRPr="00437BD8">
              <w:rPr>
                <w:sz w:val="20"/>
                <w:szCs w:val="20"/>
                <w:highlight w:val="yellow"/>
              </w:rPr>
              <w:t>Committee</w:t>
            </w:r>
            <w:r w:rsidR="00437BD8">
              <w:rPr>
                <w:sz w:val="20"/>
                <w:szCs w:val="20"/>
              </w:rPr>
              <w:t xml:space="preserve">) </w:t>
            </w:r>
            <w:r w:rsidRPr="002D2DE8">
              <w:rPr>
                <w:sz w:val="20"/>
                <w:szCs w:val="20"/>
              </w:rPr>
              <w:t>for Construction and Residential-Communal Affairs</w:t>
            </w: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r w:rsidRPr="002D2DE8">
              <w:rPr>
                <w:sz w:val="20"/>
                <w:szCs w:val="20"/>
              </w:rPr>
              <w:t>Plans, including budgets and initial building designs, established for 20 buildings based on prototypes and demonstration projects.</w:t>
            </w:r>
          </w:p>
        </w:tc>
        <w:tc>
          <w:tcPr>
            <w:tcW w:w="1701" w:type="dxa"/>
          </w:tcPr>
          <w:p w:rsidR="00F05A44" w:rsidRPr="002D2DE8" w:rsidRDefault="00F05A44" w:rsidP="000B05B8">
            <w:pPr>
              <w:spacing w:after="0" w:line="240" w:lineRule="auto"/>
              <w:jc w:val="left"/>
              <w:rPr>
                <w:sz w:val="20"/>
                <w:szCs w:val="20"/>
              </w:rPr>
            </w:pPr>
          </w:p>
        </w:tc>
        <w:tc>
          <w:tcPr>
            <w:tcW w:w="290" w:type="dxa"/>
          </w:tcPr>
          <w:p w:rsidR="00F05A44" w:rsidRPr="002D2DE8" w:rsidRDefault="00F05A44" w:rsidP="000B05B8">
            <w:pPr>
              <w:spacing w:after="0" w:line="240" w:lineRule="auto"/>
              <w:jc w:val="left"/>
              <w:rPr>
                <w:sz w:val="20"/>
                <w:szCs w:val="20"/>
              </w:rPr>
            </w:pPr>
          </w:p>
        </w:tc>
      </w:tr>
      <w:tr w:rsidR="00F05A44" w:rsidRPr="002D2DE8" w:rsidTr="003F05B4">
        <w:trPr>
          <w:trHeight w:val="1900"/>
        </w:trPr>
        <w:tc>
          <w:tcPr>
            <w:tcW w:w="2235" w:type="dxa"/>
          </w:tcPr>
          <w:p w:rsidR="00F05A44" w:rsidRPr="002D2DE8" w:rsidRDefault="00F05A44" w:rsidP="000B05B8">
            <w:pPr>
              <w:spacing w:after="0" w:line="240" w:lineRule="auto"/>
              <w:jc w:val="left"/>
              <w:rPr>
                <w:rFonts w:ascii="Times New Roman Bold" w:hAnsi="Times New Roman Bold"/>
                <w:b/>
                <w:sz w:val="20"/>
                <w:szCs w:val="20"/>
              </w:rPr>
            </w:pPr>
            <w:r w:rsidRPr="002D2DE8">
              <w:rPr>
                <w:rFonts w:ascii="Times New Roman Bold" w:hAnsi="Times New Roman Bold"/>
                <w:b/>
                <w:sz w:val="20"/>
                <w:szCs w:val="20"/>
              </w:rPr>
              <w:t xml:space="preserve">Output 4.3 </w:t>
            </w:r>
          </w:p>
          <w:p w:rsidR="00F05A44" w:rsidRPr="002D2DE8" w:rsidRDefault="00F05A44" w:rsidP="000B05B8">
            <w:pPr>
              <w:spacing w:after="0" w:line="240" w:lineRule="auto"/>
              <w:jc w:val="left"/>
              <w:rPr>
                <w:rFonts w:ascii="Times New Roman Bold" w:hAnsi="Times New Roman Bold"/>
                <w:b/>
                <w:sz w:val="20"/>
                <w:szCs w:val="20"/>
              </w:rPr>
            </w:pPr>
            <w:r w:rsidRPr="002D2DE8">
              <w:rPr>
                <w:sz w:val="20"/>
                <w:szCs w:val="20"/>
              </w:rPr>
              <w:t xml:space="preserve">Cost analysis establishes basis for correcting state-stipulated cost ceilings for qualifying EE government-funded buildings </w:t>
            </w:r>
          </w:p>
        </w:tc>
        <w:tc>
          <w:tcPr>
            <w:tcW w:w="2409" w:type="dxa"/>
          </w:tcPr>
          <w:p w:rsidR="00F05A44" w:rsidRPr="002D2DE8" w:rsidRDefault="00F05A44" w:rsidP="000B05B8">
            <w:pPr>
              <w:spacing w:after="0" w:line="240" w:lineRule="auto"/>
              <w:jc w:val="left"/>
              <w:rPr>
                <w:sz w:val="20"/>
                <w:szCs w:val="20"/>
              </w:rPr>
            </w:pPr>
            <w:r w:rsidRPr="002D2DE8">
              <w:rPr>
                <w:sz w:val="20"/>
                <w:szCs w:val="20"/>
              </w:rPr>
              <w:t>Reassessment and revision of state-stipulated cost ceilings for construction for qualifying EE government-funded buildings</w:t>
            </w:r>
          </w:p>
        </w:tc>
        <w:tc>
          <w:tcPr>
            <w:tcW w:w="2552" w:type="dxa"/>
          </w:tcPr>
          <w:p w:rsidR="00F05A44" w:rsidRPr="002D2DE8" w:rsidRDefault="00F05A44" w:rsidP="000B05B8">
            <w:pPr>
              <w:spacing w:after="0" w:line="240" w:lineRule="auto"/>
              <w:jc w:val="left"/>
              <w:rPr>
                <w:sz w:val="20"/>
                <w:szCs w:val="20"/>
              </w:rPr>
            </w:pPr>
            <w:r w:rsidRPr="002D2DE8">
              <w:rPr>
                <w:sz w:val="20"/>
                <w:szCs w:val="20"/>
              </w:rPr>
              <w:t>Existing cost ceiling is about $400 per m</w:t>
            </w:r>
            <w:r w:rsidRPr="002D2DE8">
              <w:rPr>
                <w:sz w:val="20"/>
                <w:szCs w:val="20"/>
                <w:vertAlign w:val="superscript"/>
              </w:rPr>
              <w:t>2</w:t>
            </w:r>
            <w:r w:rsidRPr="002D2DE8">
              <w:rPr>
                <w:sz w:val="20"/>
                <w:szCs w:val="20"/>
              </w:rPr>
              <w:t xml:space="preserve"> of new government-funded housing.  There are no exceptions to this ceiling.  It is difficult or impossible to design EE buildings under this cost ceiling.</w:t>
            </w:r>
          </w:p>
        </w:tc>
        <w:tc>
          <w:tcPr>
            <w:tcW w:w="4961" w:type="dxa"/>
          </w:tcPr>
          <w:p w:rsidR="00F05A44" w:rsidRPr="002D2DE8" w:rsidRDefault="00F05A44" w:rsidP="000B05B8">
            <w:pPr>
              <w:spacing w:after="0" w:line="240" w:lineRule="auto"/>
              <w:jc w:val="left"/>
              <w:rPr>
                <w:sz w:val="20"/>
                <w:szCs w:val="20"/>
              </w:rPr>
            </w:pPr>
            <w:r w:rsidRPr="002D2DE8">
              <w:rPr>
                <w:sz w:val="20"/>
                <w:szCs w:val="20"/>
              </w:rPr>
              <w:t xml:space="preserve">Formal recommendations on raising cost ceiling issued to Agency for Construction and Residential-Communal Affairs and regional administrations </w:t>
            </w:r>
          </w:p>
          <w:p w:rsidR="00F05A44" w:rsidRPr="002D2DE8" w:rsidRDefault="00F05A44" w:rsidP="000B05B8">
            <w:pPr>
              <w:spacing w:after="0" w:line="240" w:lineRule="auto"/>
              <w:jc w:val="left"/>
              <w:rPr>
                <w:sz w:val="20"/>
                <w:szCs w:val="20"/>
              </w:rPr>
            </w:pPr>
          </w:p>
          <w:p w:rsidR="00F05A44" w:rsidRPr="002D2DE8" w:rsidRDefault="00F05A44" w:rsidP="000B05B8">
            <w:pPr>
              <w:spacing w:after="0" w:line="240" w:lineRule="auto"/>
              <w:jc w:val="left"/>
              <w:rPr>
                <w:sz w:val="20"/>
                <w:szCs w:val="20"/>
              </w:rPr>
            </w:pPr>
            <w:r w:rsidRPr="002D2DE8">
              <w:rPr>
                <w:sz w:val="20"/>
                <w:szCs w:val="20"/>
              </w:rPr>
              <w:t>Cost ceiling raised, effectively creating a major mechanism for government financing of energy-efficient residential construction</w:t>
            </w:r>
          </w:p>
        </w:tc>
        <w:tc>
          <w:tcPr>
            <w:tcW w:w="1701" w:type="dxa"/>
          </w:tcPr>
          <w:p w:rsidR="00F05A44" w:rsidRPr="002D2DE8" w:rsidRDefault="00F05A44" w:rsidP="000B05B8">
            <w:pPr>
              <w:spacing w:after="0" w:line="240" w:lineRule="auto"/>
              <w:jc w:val="left"/>
              <w:rPr>
                <w:sz w:val="20"/>
                <w:szCs w:val="20"/>
              </w:rPr>
            </w:pPr>
          </w:p>
        </w:tc>
        <w:tc>
          <w:tcPr>
            <w:tcW w:w="290" w:type="dxa"/>
          </w:tcPr>
          <w:p w:rsidR="00F05A44" w:rsidRPr="002D2DE8" w:rsidRDefault="00F05A44" w:rsidP="000B05B8">
            <w:pPr>
              <w:spacing w:after="0" w:line="240" w:lineRule="auto"/>
              <w:jc w:val="left"/>
              <w:rPr>
                <w:sz w:val="20"/>
                <w:szCs w:val="20"/>
              </w:rPr>
            </w:pPr>
          </w:p>
        </w:tc>
      </w:tr>
    </w:tbl>
    <w:p w:rsidR="00295904" w:rsidRPr="003064C9" w:rsidRDefault="003D341B" w:rsidP="00AD0C8D">
      <w:pPr>
        <w:tabs>
          <w:tab w:val="left" w:pos="356"/>
        </w:tabs>
        <w:spacing w:after="0"/>
      </w:pPr>
      <w:r w:rsidRPr="003064C9">
        <w:rPr>
          <w:highlight w:val="yellow"/>
        </w:rPr>
        <w:t>Yellow color</w:t>
      </w:r>
      <w:r w:rsidRPr="003064C9">
        <w:t xml:space="preserve"> </w:t>
      </w:r>
      <w:r w:rsidR="00AD0C8D" w:rsidRPr="003064C9">
        <w:t>indicates proposed changes</w:t>
      </w:r>
    </w:p>
    <w:p w:rsidR="00AD0C8D" w:rsidRPr="003064C9" w:rsidRDefault="00AD0C8D" w:rsidP="00AD0C8D">
      <w:pPr>
        <w:tabs>
          <w:tab w:val="left" w:pos="356"/>
        </w:tabs>
        <w:spacing w:after="120"/>
      </w:pPr>
    </w:p>
    <w:p w:rsidR="00295904" w:rsidRPr="002D2DE8" w:rsidRDefault="00295904" w:rsidP="00667F15">
      <w:pPr>
        <w:tabs>
          <w:tab w:val="left" w:pos="356"/>
        </w:tabs>
        <w:rPr>
          <w:rFonts w:ascii="Arial" w:hAnsi="Arial" w:cs="Arial"/>
        </w:rPr>
      </w:pPr>
    </w:p>
    <w:p w:rsidR="00295904" w:rsidRPr="002D2DE8" w:rsidRDefault="00295904" w:rsidP="00667F15">
      <w:pPr>
        <w:tabs>
          <w:tab w:val="left" w:pos="356"/>
        </w:tabs>
        <w:rPr>
          <w:rFonts w:ascii="Arial" w:hAnsi="Arial" w:cs="Arial"/>
        </w:rPr>
        <w:sectPr w:rsidR="00295904" w:rsidRPr="002D2DE8" w:rsidSect="006B3C4E">
          <w:pgSz w:w="15840" w:h="12240" w:orient="landscape" w:code="1"/>
          <w:pgMar w:top="1440" w:right="1152" w:bottom="1440" w:left="1152" w:header="576" w:footer="576" w:gutter="0"/>
          <w:cols w:space="720"/>
        </w:sectPr>
      </w:pPr>
    </w:p>
    <w:p w:rsidR="00192C12" w:rsidRPr="002D2DE8" w:rsidRDefault="00192C12" w:rsidP="00192C12">
      <w:pPr>
        <w:pStyle w:val="1"/>
        <w:numPr>
          <w:ilvl w:val="0"/>
          <w:numId w:val="0"/>
        </w:numPr>
      </w:pPr>
      <w:bookmarkStart w:id="195" w:name="_Toc362212352"/>
      <w:bookmarkStart w:id="196" w:name="_Toc311298163"/>
      <w:bookmarkStart w:id="197" w:name="_Ref330466352"/>
      <w:r w:rsidRPr="002D2DE8">
        <w:lastRenderedPageBreak/>
        <w:t xml:space="preserve">Annex </w:t>
      </w:r>
      <w:r w:rsidR="001B69ED">
        <w:fldChar w:fldCharType="begin"/>
      </w:r>
      <w:r w:rsidR="001B69ED">
        <w:instrText xml:space="preserve"> SEQ Annex \* ARABIC </w:instrText>
      </w:r>
      <w:r w:rsidR="001B69ED">
        <w:fldChar w:fldCharType="separate"/>
      </w:r>
      <w:r w:rsidR="00497DE3">
        <w:rPr>
          <w:noProof/>
        </w:rPr>
        <w:t>4</w:t>
      </w:r>
      <w:r w:rsidR="001B69ED">
        <w:rPr>
          <w:noProof/>
        </w:rPr>
        <w:fldChar w:fldCharType="end"/>
      </w:r>
      <w:r w:rsidRPr="002D2DE8">
        <w:t>: List of documents reviewed</w:t>
      </w:r>
      <w:bookmarkEnd w:id="195"/>
    </w:p>
    <w:p w:rsidR="00192C12" w:rsidRPr="002D2DE8" w:rsidRDefault="00192C12" w:rsidP="00192C12">
      <w:pPr>
        <w:rPr>
          <w:b/>
        </w:rPr>
      </w:pPr>
      <w:r w:rsidRPr="002D2DE8">
        <w:rPr>
          <w:b/>
        </w:rPr>
        <w:t>General documentation</w:t>
      </w:r>
    </w:p>
    <w:p w:rsidR="00192C12" w:rsidRPr="002D2DE8" w:rsidRDefault="00192C12" w:rsidP="00192C12">
      <w:pPr>
        <w:numPr>
          <w:ilvl w:val="0"/>
          <w:numId w:val="6"/>
        </w:numPr>
        <w:spacing w:after="0" w:line="240" w:lineRule="auto"/>
      </w:pPr>
      <w:r w:rsidRPr="002D2DE8">
        <w:t xml:space="preserve">UNDP </w:t>
      </w:r>
      <w:proofErr w:type="spellStart"/>
      <w:r w:rsidRPr="002D2DE8">
        <w:t>Programme</w:t>
      </w:r>
      <w:proofErr w:type="spellEnd"/>
      <w:r w:rsidRPr="002D2DE8">
        <w:t xml:space="preserve"> and Operations Policies and Procedures</w:t>
      </w:r>
    </w:p>
    <w:p w:rsidR="00192C12" w:rsidRPr="002D2DE8" w:rsidRDefault="00192C12" w:rsidP="00192C12">
      <w:pPr>
        <w:numPr>
          <w:ilvl w:val="0"/>
          <w:numId w:val="6"/>
        </w:numPr>
        <w:spacing w:after="0" w:line="240" w:lineRule="auto"/>
      </w:pPr>
      <w:r w:rsidRPr="002D2DE8">
        <w:t xml:space="preserve">UNDP Handbook for Monitoring and Evaluating for Results </w:t>
      </w:r>
    </w:p>
    <w:p w:rsidR="00192C12" w:rsidRPr="002D2DE8" w:rsidRDefault="00192C12" w:rsidP="00192C12">
      <w:pPr>
        <w:numPr>
          <w:ilvl w:val="0"/>
          <w:numId w:val="6"/>
        </w:numPr>
        <w:spacing w:after="0" w:line="240" w:lineRule="auto"/>
      </w:pPr>
      <w:r w:rsidRPr="002D2DE8">
        <w:t xml:space="preserve">GEF Monitoring and Evaluation Policy </w:t>
      </w:r>
    </w:p>
    <w:p w:rsidR="00192C12" w:rsidRPr="002D2DE8" w:rsidRDefault="00192C12" w:rsidP="00192C12">
      <w:pPr>
        <w:numPr>
          <w:ilvl w:val="0"/>
          <w:numId w:val="6"/>
        </w:numPr>
        <w:spacing w:after="0" w:line="240" w:lineRule="auto"/>
      </w:pPr>
      <w:r w:rsidRPr="002D2DE8">
        <w:t xml:space="preserve">GEF focal area strategic program objectives </w:t>
      </w:r>
    </w:p>
    <w:p w:rsidR="00192C12" w:rsidRPr="002D2DE8" w:rsidRDefault="00192C12" w:rsidP="00192C12">
      <w:pPr>
        <w:autoSpaceDE w:val="0"/>
        <w:autoSpaceDN w:val="0"/>
        <w:adjustRightInd w:val="0"/>
      </w:pPr>
    </w:p>
    <w:p w:rsidR="00192C12" w:rsidRPr="002D2DE8" w:rsidRDefault="00192C12" w:rsidP="00192C12">
      <w:pPr>
        <w:autoSpaceDE w:val="0"/>
        <w:autoSpaceDN w:val="0"/>
        <w:adjustRightInd w:val="0"/>
        <w:rPr>
          <w:b/>
        </w:rPr>
      </w:pPr>
      <w:r w:rsidRPr="002D2DE8">
        <w:rPr>
          <w:b/>
        </w:rPr>
        <w:t xml:space="preserve">Project documentation </w:t>
      </w:r>
    </w:p>
    <w:p w:rsidR="00192C12" w:rsidRPr="002D2DE8" w:rsidRDefault="00192C12" w:rsidP="00192C12">
      <w:pPr>
        <w:numPr>
          <w:ilvl w:val="0"/>
          <w:numId w:val="7"/>
        </w:numPr>
        <w:autoSpaceDE w:val="0"/>
        <w:autoSpaceDN w:val="0"/>
        <w:adjustRightInd w:val="0"/>
        <w:spacing w:after="0" w:line="240" w:lineRule="auto"/>
      </w:pPr>
      <w:r w:rsidRPr="002D2DE8">
        <w:t>GEF approved project document and Request for CEO Endorsement</w:t>
      </w:r>
    </w:p>
    <w:p w:rsidR="00192C12" w:rsidRPr="002D2DE8" w:rsidRDefault="00192C12" w:rsidP="00192C12">
      <w:pPr>
        <w:numPr>
          <w:ilvl w:val="0"/>
          <w:numId w:val="7"/>
        </w:numPr>
        <w:autoSpaceDE w:val="0"/>
        <w:autoSpaceDN w:val="0"/>
        <w:adjustRightInd w:val="0"/>
        <w:spacing w:after="0" w:line="240" w:lineRule="auto"/>
      </w:pPr>
      <w:r w:rsidRPr="002D2DE8">
        <w:t>Project Inception Report</w:t>
      </w:r>
    </w:p>
    <w:p w:rsidR="00192C12" w:rsidRPr="002D2DE8" w:rsidRDefault="00192C12" w:rsidP="00192C12">
      <w:pPr>
        <w:numPr>
          <w:ilvl w:val="0"/>
          <w:numId w:val="7"/>
        </w:numPr>
        <w:autoSpaceDE w:val="0"/>
        <w:autoSpaceDN w:val="0"/>
        <w:adjustRightInd w:val="0"/>
        <w:spacing w:after="0" w:line="240" w:lineRule="auto"/>
      </w:pPr>
      <w:r w:rsidRPr="002D2DE8">
        <w:t>Annual Work Plans</w:t>
      </w:r>
    </w:p>
    <w:p w:rsidR="00192C12" w:rsidRPr="002D2DE8" w:rsidRDefault="00192C12" w:rsidP="00192C12">
      <w:pPr>
        <w:numPr>
          <w:ilvl w:val="0"/>
          <w:numId w:val="7"/>
        </w:numPr>
        <w:autoSpaceDE w:val="0"/>
        <w:autoSpaceDN w:val="0"/>
        <w:adjustRightInd w:val="0"/>
        <w:spacing w:after="0" w:line="240" w:lineRule="auto"/>
      </w:pPr>
      <w:r w:rsidRPr="002D2DE8">
        <w:t>Annual Project Reports</w:t>
      </w:r>
    </w:p>
    <w:p w:rsidR="00192C12" w:rsidRPr="002D2DE8" w:rsidRDefault="00192C12" w:rsidP="00192C12">
      <w:pPr>
        <w:numPr>
          <w:ilvl w:val="0"/>
          <w:numId w:val="7"/>
        </w:numPr>
        <w:autoSpaceDE w:val="0"/>
        <w:autoSpaceDN w:val="0"/>
        <w:adjustRightInd w:val="0"/>
        <w:spacing w:after="0" w:line="240" w:lineRule="auto"/>
      </w:pPr>
      <w:r w:rsidRPr="002D2DE8">
        <w:t>Project Implementation Review</w:t>
      </w:r>
    </w:p>
    <w:p w:rsidR="00192C12" w:rsidRPr="002D2DE8" w:rsidRDefault="00192C12" w:rsidP="00192C12">
      <w:pPr>
        <w:numPr>
          <w:ilvl w:val="0"/>
          <w:numId w:val="7"/>
        </w:numPr>
        <w:autoSpaceDE w:val="0"/>
        <w:autoSpaceDN w:val="0"/>
        <w:adjustRightInd w:val="0"/>
        <w:spacing w:after="0" w:line="240" w:lineRule="auto"/>
      </w:pPr>
      <w:r w:rsidRPr="002D2DE8">
        <w:t>CDR</w:t>
      </w:r>
    </w:p>
    <w:p w:rsidR="00192C12" w:rsidRPr="002D2DE8" w:rsidRDefault="00192C12" w:rsidP="00192C12">
      <w:pPr>
        <w:numPr>
          <w:ilvl w:val="0"/>
          <w:numId w:val="7"/>
        </w:numPr>
        <w:autoSpaceDE w:val="0"/>
        <w:autoSpaceDN w:val="0"/>
        <w:adjustRightInd w:val="0"/>
        <w:spacing w:after="0" w:line="240" w:lineRule="auto"/>
      </w:pPr>
      <w:r w:rsidRPr="002D2DE8">
        <w:t>Quarterly Reports</w:t>
      </w:r>
    </w:p>
    <w:p w:rsidR="00192C12" w:rsidRPr="002D2DE8" w:rsidRDefault="00192C12" w:rsidP="00192C12">
      <w:pPr>
        <w:numPr>
          <w:ilvl w:val="0"/>
          <w:numId w:val="7"/>
        </w:numPr>
        <w:autoSpaceDE w:val="0"/>
        <w:autoSpaceDN w:val="0"/>
        <w:adjustRightInd w:val="0"/>
        <w:spacing w:after="0" w:line="240" w:lineRule="auto"/>
      </w:pPr>
      <w:r w:rsidRPr="002D2DE8">
        <w:t>Project Outcome Board Meeting minutes</w:t>
      </w:r>
    </w:p>
    <w:p w:rsidR="00192C12" w:rsidRPr="002D2DE8" w:rsidRDefault="00192C12" w:rsidP="00192C12">
      <w:pPr>
        <w:numPr>
          <w:ilvl w:val="0"/>
          <w:numId w:val="7"/>
        </w:numPr>
        <w:autoSpaceDE w:val="0"/>
        <w:autoSpaceDN w:val="0"/>
        <w:adjustRightInd w:val="0"/>
        <w:spacing w:after="0" w:line="240" w:lineRule="auto"/>
      </w:pPr>
      <w:r w:rsidRPr="002D2DE8">
        <w:t>Project Steering Committee Meeting minutes</w:t>
      </w:r>
    </w:p>
    <w:p w:rsidR="00192C12" w:rsidRPr="002D2DE8" w:rsidRDefault="00192C12" w:rsidP="00192C12">
      <w:pPr>
        <w:numPr>
          <w:ilvl w:val="0"/>
          <w:numId w:val="7"/>
        </w:numPr>
        <w:autoSpaceDE w:val="0"/>
        <w:autoSpaceDN w:val="0"/>
        <w:adjustRightInd w:val="0"/>
        <w:spacing w:after="0" w:line="240" w:lineRule="auto"/>
      </w:pPr>
      <w:r w:rsidRPr="002D2DE8">
        <w:t>Updated risk log</w:t>
      </w:r>
    </w:p>
    <w:p w:rsidR="00192C12" w:rsidRPr="002D2DE8" w:rsidRDefault="00192C12" w:rsidP="00192C12">
      <w:pPr>
        <w:numPr>
          <w:ilvl w:val="0"/>
          <w:numId w:val="7"/>
        </w:numPr>
        <w:autoSpaceDE w:val="0"/>
        <w:autoSpaceDN w:val="0"/>
        <w:adjustRightInd w:val="0"/>
        <w:spacing w:after="0" w:line="240" w:lineRule="auto"/>
      </w:pPr>
      <w:r w:rsidRPr="002D2DE8">
        <w:t xml:space="preserve">Mid-Term Evaluation Report, </w:t>
      </w:r>
    </w:p>
    <w:p w:rsidR="00192C12" w:rsidRPr="002D2DE8" w:rsidRDefault="00192C12" w:rsidP="00192C12">
      <w:pPr>
        <w:numPr>
          <w:ilvl w:val="0"/>
          <w:numId w:val="7"/>
        </w:numPr>
        <w:autoSpaceDE w:val="0"/>
        <w:autoSpaceDN w:val="0"/>
        <w:adjustRightInd w:val="0"/>
        <w:spacing w:after="0"/>
      </w:pPr>
      <w:r w:rsidRPr="002D2DE8">
        <w:t xml:space="preserve">Financial Audit Reports </w:t>
      </w:r>
      <w:r w:rsidR="00386683">
        <w:t>for 2011 and 2012</w:t>
      </w:r>
    </w:p>
    <w:p w:rsidR="00192C12" w:rsidRPr="002D2DE8" w:rsidRDefault="00192C12" w:rsidP="00192C12">
      <w:pPr>
        <w:numPr>
          <w:ilvl w:val="0"/>
          <w:numId w:val="7"/>
        </w:numPr>
        <w:autoSpaceDE w:val="0"/>
        <w:autoSpaceDN w:val="0"/>
        <w:adjustRightInd w:val="0"/>
        <w:spacing w:after="0"/>
      </w:pPr>
      <w:r w:rsidRPr="002D2DE8">
        <w:t>Project internal financial records (financial spreadsheet)</w:t>
      </w:r>
    </w:p>
    <w:p w:rsidR="00192C12" w:rsidRPr="002D2DE8" w:rsidRDefault="00192C12" w:rsidP="00192C12">
      <w:pPr>
        <w:autoSpaceDE w:val="0"/>
        <w:autoSpaceDN w:val="0"/>
        <w:adjustRightInd w:val="0"/>
        <w:rPr>
          <w:highlight w:val="yellow"/>
        </w:rPr>
      </w:pPr>
    </w:p>
    <w:p w:rsidR="00192C12" w:rsidRPr="002D2DE8" w:rsidRDefault="00192C12" w:rsidP="00192C12">
      <w:pPr>
        <w:autoSpaceDE w:val="0"/>
        <w:autoSpaceDN w:val="0"/>
        <w:adjustRightInd w:val="0"/>
        <w:rPr>
          <w:b/>
        </w:rPr>
      </w:pPr>
      <w:r w:rsidRPr="002D2DE8">
        <w:rPr>
          <w:b/>
        </w:rPr>
        <w:t>Project web sites:</w:t>
      </w:r>
    </w:p>
    <w:p w:rsidR="00192C12" w:rsidRPr="002D2DE8" w:rsidRDefault="00EE1A4F" w:rsidP="00192C12">
      <w:pPr>
        <w:autoSpaceDE w:val="0"/>
        <w:autoSpaceDN w:val="0"/>
        <w:adjustRightInd w:val="0"/>
        <w:rPr>
          <w:rStyle w:val="ab"/>
          <w:rFonts w:ascii="Arial" w:hAnsi="Arial" w:cs="Arial"/>
        </w:rPr>
      </w:pPr>
      <w:hyperlink r:id="rId21" w:history="1">
        <w:r w:rsidR="00192C12" w:rsidRPr="002D2DE8">
          <w:rPr>
            <w:rStyle w:val="ab"/>
            <w:rFonts w:ascii="Arial" w:hAnsi="Arial" w:cs="Arial"/>
          </w:rPr>
          <w:t>www.beeca.net</w:t>
        </w:r>
      </w:hyperlink>
    </w:p>
    <w:p w:rsidR="00192C12" w:rsidRPr="002D2DE8" w:rsidRDefault="00EE1A4F" w:rsidP="00192C12">
      <w:pPr>
        <w:autoSpaceDE w:val="0"/>
        <w:autoSpaceDN w:val="0"/>
        <w:adjustRightInd w:val="0"/>
        <w:rPr>
          <w:b/>
        </w:rPr>
      </w:pPr>
      <w:hyperlink r:id="rId22" w:history="1">
        <w:r w:rsidR="00192C12" w:rsidRPr="002D2DE8">
          <w:rPr>
            <w:rStyle w:val="ab"/>
            <w:rFonts w:ascii="Arial" w:hAnsi="Arial" w:cs="Arial"/>
          </w:rPr>
          <w:t>www.eep.kz</w:t>
        </w:r>
      </w:hyperlink>
    </w:p>
    <w:p w:rsidR="00192C12" w:rsidRPr="002D2DE8" w:rsidRDefault="00192C12" w:rsidP="00192C12">
      <w:pPr>
        <w:autoSpaceDE w:val="0"/>
        <w:autoSpaceDN w:val="0"/>
        <w:adjustRightInd w:val="0"/>
        <w:rPr>
          <w:b/>
        </w:rPr>
      </w:pPr>
    </w:p>
    <w:p w:rsidR="00192C12" w:rsidRPr="002D2DE8" w:rsidRDefault="00192C12" w:rsidP="00192C12">
      <w:pPr>
        <w:autoSpaceDE w:val="0"/>
        <w:autoSpaceDN w:val="0"/>
        <w:adjustRightInd w:val="0"/>
        <w:rPr>
          <w:b/>
        </w:rPr>
      </w:pPr>
      <w:r w:rsidRPr="002D2DE8">
        <w:rPr>
          <w:b/>
        </w:rPr>
        <w:t>Project deliverables</w:t>
      </w:r>
    </w:p>
    <w:p w:rsidR="00192C12" w:rsidRPr="002D2DE8" w:rsidRDefault="00192C12" w:rsidP="00192C12">
      <w:pPr>
        <w:autoSpaceDE w:val="0"/>
        <w:autoSpaceDN w:val="0"/>
        <w:adjustRightInd w:val="0"/>
      </w:pPr>
    </w:p>
    <w:p w:rsidR="00192C12" w:rsidRDefault="00192C12" w:rsidP="00192C12">
      <w:pPr>
        <w:pStyle w:val="1"/>
        <w:numPr>
          <w:ilvl w:val="0"/>
          <w:numId w:val="0"/>
        </w:numPr>
      </w:pPr>
      <w:r>
        <w:br w:type="page"/>
      </w:r>
      <w:bookmarkStart w:id="198" w:name="_Ref362212878"/>
      <w:bookmarkStart w:id="199" w:name="_Toc362212353"/>
      <w:r w:rsidR="00033ADB" w:rsidRPr="002D2DE8">
        <w:lastRenderedPageBreak/>
        <w:t xml:space="preserve">Annex </w:t>
      </w:r>
      <w:r w:rsidR="001B69ED">
        <w:fldChar w:fldCharType="begin"/>
      </w:r>
      <w:r w:rsidR="001B69ED">
        <w:instrText xml:space="preserve"> SEQ Annex \* ARABIC </w:instrText>
      </w:r>
      <w:r w:rsidR="001B69ED">
        <w:fldChar w:fldCharType="separate"/>
      </w:r>
      <w:r w:rsidR="00497DE3">
        <w:rPr>
          <w:noProof/>
        </w:rPr>
        <w:t>5</w:t>
      </w:r>
      <w:r w:rsidR="001B69ED">
        <w:rPr>
          <w:noProof/>
        </w:rPr>
        <w:fldChar w:fldCharType="end"/>
      </w:r>
      <w:bookmarkEnd w:id="184"/>
      <w:bookmarkEnd w:id="198"/>
      <w:r w:rsidR="00B34B1B" w:rsidRPr="002D2DE8">
        <w:t xml:space="preserve">: </w:t>
      </w:r>
      <w:r w:rsidR="001E497B" w:rsidRPr="002D2DE8">
        <w:t>Mid-term</w:t>
      </w:r>
      <w:r w:rsidR="00624573" w:rsidRPr="002D2DE8">
        <w:t xml:space="preserve"> e</w:t>
      </w:r>
      <w:r w:rsidR="000956FB" w:rsidRPr="002D2DE8">
        <w:t>valuation TOR</w:t>
      </w:r>
      <w:bookmarkEnd w:id="196"/>
      <w:bookmarkEnd w:id="197"/>
      <w:bookmarkEnd w:id="199"/>
    </w:p>
    <w:tbl>
      <w:tblPr>
        <w:tblW w:w="9464"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006"/>
      </w:tblGrid>
      <w:tr w:rsidR="00FF79E2" w:rsidRPr="002264A4" w:rsidTr="00D06281">
        <w:trPr>
          <w:cantSplit/>
        </w:trPr>
        <w:tc>
          <w:tcPr>
            <w:tcW w:w="1458" w:type="dxa"/>
            <w:shd w:val="clear" w:color="auto" w:fill="FFFFFF"/>
            <w:vAlign w:val="center"/>
          </w:tcPr>
          <w:p w:rsidR="00FF79E2" w:rsidRPr="002264A4" w:rsidRDefault="00FF79E2" w:rsidP="00D06281">
            <w:pPr>
              <w:jc w:val="center"/>
              <w:rPr>
                <w:rFonts w:ascii="Arial" w:hAnsi="Arial" w:cs="Arial"/>
                <w:b/>
                <w:sz w:val="20"/>
                <w:szCs w:val="20"/>
              </w:rPr>
            </w:pPr>
            <w:r w:rsidRPr="002264A4">
              <w:rPr>
                <w:rFonts w:ascii="Arial" w:hAnsi="Arial" w:cs="Arial"/>
                <w:sz w:val="20"/>
                <w:szCs w:val="20"/>
              </w:rPr>
              <w:object w:dxaOrig="240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5pt;height:38.85pt" o:ole="" fillcolor="window">
                  <v:imagedata r:id="rId23" o:title=""/>
                </v:shape>
                <o:OLEObject Type="Embed" ProgID="MSPhotoEd.3" ShapeID="_x0000_i1025" DrawAspect="Content" ObjectID="_1459342834" r:id="rId24"/>
              </w:object>
            </w:r>
          </w:p>
        </w:tc>
        <w:tc>
          <w:tcPr>
            <w:tcW w:w="8006" w:type="dxa"/>
            <w:shd w:val="clear" w:color="auto" w:fill="FFFFFF"/>
          </w:tcPr>
          <w:p w:rsidR="00FF79E2" w:rsidRPr="002264A4" w:rsidRDefault="00FF79E2" w:rsidP="00D06281">
            <w:pPr>
              <w:rPr>
                <w:rFonts w:ascii="Arial" w:hAnsi="Arial" w:cs="Arial"/>
                <w:b/>
                <w:sz w:val="20"/>
                <w:szCs w:val="20"/>
              </w:rPr>
            </w:pPr>
          </w:p>
          <w:p w:rsidR="00FF79E2" w:rsidRPr="009A1631" w:rsidRDefault="00FF79E2" w:rsidP="00D06281">
            <w:pPr>
              <w:rPr>
                <w:rFonts w:ascii="Arial" w:hAnsi="Arial" w:cs="Arial"/>
                <w:b/>
              </w:rPr>
            </w:pPr>
            <w:r w:rsidRPr="009A1631">
              <w:rPr>
                <w:rFonts w:ascii="Arial" w:hAnsi="Arial" w:cs="Arial"/>
                <w:b/>
              </w:rPr>
              <w:t>UNITED NATIONS DEVELOPMENT PROGRAMME</w:t>
            </w:r>
          </w:p>
          <w:p w:rsidR="00FF79E2" w:rsidRPr="009A1631" w:rsidRDefault="00FF79E2" w:rsidP="00D06281">
            <w:pPr>
              <w:rPr>
                <w:rFonts w:ascii="Arial" w:hAnsi="Arial" w:cs="Arial"/>
                <w:b/>
              </w:rPr>
            </w:pPr>
            <w:r w:rsidRPr="009A1631">
              <w:rPr>
                <w:rFonts w:ascii="Arial" w:hAnsi="Arial" w:cs="Arial"/>
                <w:b/>
              </w:rPr>
              <w:t xml:space="preserve">TERMS OF REFERENCE / </w:t>
            </w:r>
            <w:r>
              <w:rPr>
                <w:rFonts w:ascii="Arial" w:hAnsi="Arial" w:cs="Arial"/>
                <w:b/>
              </w:rPr>
              <w:t>INDIVIDUAL CONTRACT</w:t>
            </w:r>
          </w:p>
          <w:p w:rsidR="00FF79E2" w:rsidRPr="002264A4" w:rsidRDefault="00FF79E2" w:rsidP="00D06281">
            <w:pPr>
              <w:rPr>
                <w:rFonts w:ascii="Arial" w:hAnsi="Arial" w:cs="Arial"/>
                <w:sz w:val="20"/>
                <w:szCs w:val="20"/>
              </w:rPr>
            </w:pPr>
          </w:p>
        </w:tc>
      </w:tr>
    </w:tbl>
    <w:p w:rsidR="00FF79E2" w:rsidRPr="002264A4" w:rsidRDefault="00FF79E2" w:rsidP="00FF79E2">
      <w:pPr>
        <w:jc w:val="cente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296"/>
      </w:tblGrid>
      <w:tr w:rsidR="00FF79E2" w:rsidRPr="0062219C" w:rsidTr="00D06281">
        <w:tc>
          <w:tcPr>
            <w:tcW w:w="9464" w:type="dxa"/>
            <w:gridSpan w:val="2"/>
            <w:shd w:val="clear" w:color="auto" w:fill="E0E0E0"/>
          </w:tcPr>
          <w:p w:rsidR="00FF79E2" w:rsidRPr="0062219C" w:rsidRDefault="00FF79E2" w:rsidP="00D06281">
            <w:pPr>
              <w:rPr>
                <w:rFonts w:ascii="Arial" w:hAnsi="Arial" w:cs="Arial"/>
                <w:b/>
                <w:bCs/>
              </w:rPr>
            </w:pPr>
            <w:r w:rsidRPr="0062219C">
              <w:rPr>
                <w:rFonts w:ascii="Arial" w:hAnsi="Arial" w:cs="Arial"/>
                <w:b/>
                <w:bCs/>
              </w:rPr>
              <w:t>I. Position Information</w:t>
            </w:r>
          </w:p>
        </w:tc>
      </w:tr>
      <w:tr w:rsidR="00FF79E2" w:rsidRPr="0062219C" w:rsidTr="00D06281">
        <w:tc>
          <w:tcPr>
            <w:tcW w:w="3168" w:type="dxa"/>
          </w:tcPr>
          <w:p w:rsidR="00FF79E2" w:rsidRPr="0072482D" w:rsidRDefault="00FF79E2" w:rsidP="00D06281">
            <w:pPr>
              <w:rPr>
                <w:rFonts w:ascii="Arial" w:hAnsi="Arial" w:cs="Arial"/>
              </w:rPr>
            </w:pPr>
            <w:r w:rsidRPr="0072482D">
              <w:rPr>
                <w:rFonts w:ascii="Arial" w:hAnsi="Arial" w:cs="Arial"/>
              </w:rPr>
              <w:t xml:space="preserve">Position Title: </w:t>
            </w:r>
          </w:p>
          <w:p w:rsidR="00FF79E2" w:rsidRPr="0072482D" w:rsidRDefault="00FF79E2" w:rsidP="00D06281">
            <w:pPr>
              <w:rPr>
                <w:rFonts w:ascii="Arial" w:hAnsi="Arial" w:cs="Arial"/>
              </w:rPr>
            </w:pPr>
            <w:r w:rsidRPr="0072482D">
              <w:rPr>
                <w:rFonts w:ascii="Arial" w:hAnsi="Arial" w:cs="Arial"/>
              </w:rPr>
              <w:t>Type:</w:t>
            </w:r>
          </w:p>
          <w:p w:rsidR="00FF79E2" w:rsidRPr="0072482D" w:rsidRDefault="00FF79E2" w:rsidP="00D06281">
            <w:pPr>
              <w:rPr>
                <w:rFonts w:ascii="Arial" w:hAnsi="Arial" w:cs="Arial"/>
              </w:rPr>
            </w:pPr>
            <w:r w:rsidRPr="0072482D">
              <w:rPr>
                <w:rFonts w:ascii="Arial" w:hAnsi="Arial" w:cs="Arial"/>
              </w:rPr>
              <w:t xml:space="preserve">Project Title/Department: </w:t>
            </w:r>
          </w:p>
          <w:p w:rsidR="00FF79E2" w:rsidRDefault="00FF79E2" w:rsidP="00D06281">
            <w:pPr>
              <w:rPr>
                <w:rFonts w:ascii="Arial" w:hAnsi="Arial" w:cs="Arial"/>
              </w:rPr>
            </w:pPr>
          </w:p>
          <w:p w:rsidR="00FF79E2" w:rsidRPr="0072482D" w:rsidRDefault="00FF79E2" w:rsidP="00D06281">
            <w:pPr>
              <w:rPr>
                <w:rFonts w:ascii="Arial" w:hAnsi="Arial" w:cs="Arial"/>
              </w:rPr>
            </w:pPr>
            <w:r w:rsidRPr="0072482D">
              <w:rPr>
                <w:rFonts w:ascii="Arial" w:hAnsi="Arial" w:cs="Arial"/>
              </w:rPr>
              <w:t>Duration of the service:</w:t>
            </w:r>
          </w:p>
          <w:p w:rsidR="00FF79E2" w:rsidRPr="0072482D" w:rsidRDefault="00FF79E2" w:rsidP="00D06281">
            <w:pPr>
              <w:rPr>
                <w:rFonts w:ascii="Arial" w:hAnsi="Arial" w:cs="Arial"/>
              </w:rPr>
            </w:pPr>
            <w:r w:rsidRPr="0072482D">
              <w:rPr>
                <w:rFonts w:ascii="Arial" w:hAnsi="Arial" w:cs="Arial"/>
              </w:rPr>
              <w:t>Duty station:</w:t>
            </w:r>
          </w:p>
          <w:p w:rsidR="00FF79E2" w:rsidRPr="0072482D" w:rsidRDefault="00FF79E2" w:rsidP="00D06281">
            <w:pPr>
              <w:rPr>
                <w:rFonts w:ascii="Arial" w:hAnsi="Arial" w:cs="Arial"/>
              </w:rPr>
            </w:pPr>
            <w:r w:rsidRPr="0072482D">
              <w:rPr>
                <w:rFonts w:ascii="Arial" w:hAnsi="Arial" w:cs="Arial"/>
              </w:rPr>
              <w:t>Reports to:</w:t>
            </w:r>
          </w:p>
        </w:tc>
        <w:tc>
          <w:tcPr>
            <w:tcW w:w="6296" w:type="dxa"/>
          </w:tcPr>
          <w:p w:rsidR="00FF79E2" w:rsidRPr="0072482D" w:rsidRDefault="00FF79E2" w:rsidP="00D06281">
            <w:pPr>
              <w:rPr>
                <w:rFonts w:ascii="Arial" w:hAnsi="Arial" w:cs="Arial"/>
              </w:rPr>
            </w:pPr>
            <w:r w:rsidRPr="0072482D">
              <w:rPr>
                <w:rFonts w:ascii="Arial" w:hAnsi="Arial" w:cs="Arial"/>
              </w:rPr>
              <w:t>International Consultant/</w:t>
            </w:r>
            <w:r>
              <w:rPr>
                <w:rFonts w:ascii="Arial" w:hAnsi="Arial" w:cs="Arial"/>
              </w:rPr>
              <w:t>Evaluator</w:t>
            </w:r>
          </w:p>
          <w:p w:rsidR="00FF79E2" w:rsidRPr="0072482D" w:rsidRDefault="00FF79E2" w:rsidP="00D06281">
            <w:pPr>
              <w:rPr>
                <w:rFonts w:ascii="Arial" w:hAnsi="Arial" w:cs="Arial"/>
              </w:rPr>
            </w:pPr>
            <w:r w:rsidRPr="0072482D">
              <w:rPr>
                <w:rFonts w:ascii="Arial" w:hAnsi="Arial" w:cs="Arial"/>
              </w:rPr>
              <w:t>Individual Contract (International)</w:t>
            </w:r>
          </w:p>
          <w:p w:rsidR="00FF79E2" w:rsidRDefault="00FF79E2" w:rsidP="00D06281">
            <w:pPr>
              <w:rPr>
                <w:rFonts w:ascii="Arial" w:hAnsi="Arial" w:cs="Arial"/>
              </w:rPr>
            </w:pPr>
            <w:r w:rsidRPr="009556F2">
              <w:rPr>
                <w:rFonts w:ascii="Arial" w:hAnsi="Arial" w:cs="Arial"/>
              </w:rPr>
              <w:t>UNDP/GEF Project “Energy Efficient Design and construction of residential Buildings”</w:t>
            </w:r>
            <w:r>
              <w:rPr>
                <w:rFonts w:ascii="Arial" w:hAnsi="Arial" w:cs="Arial"/>
              </w:rPr>
              <w:t>/Energy and Environment Unit</w:t>
            </w:r>
          </w:p>
          <w:p w:rsidR="00FF79E2" w:rsidRPr="0072482D" w:rsidRDefault="00FF79E2" w:rsidP="00D06281">
            <w:pPr>
              <w:rPr>
                <w:rFonts w:ascii="Arial" w:hAnsi="Arial" w:cs="Arial"/>
              </w:rPr>
            </w:pPr>
            <w:r>
              <w:rPr>
                <w:rFonts w:ascii="Arial" w:hAnsi="Arial" w:cs="Arial"/>
              </w:rPr>
              <w:t>25</w:t>
            </w:r>
            <w:r w:rsidRPr="0072482D">
              <w:rPr>
                <w:rFonts w:ascii="Arial" w:hAnsi="Arial" w:cs="Arial"/>
              </w:rPr>
              <w:t xml:space="preserve"> working</w:t>
            </w:r>
            <w:r>
              <w:rPr>
                <w:rFonts w:ascii="Arial" w:hAnsi="Arial" w:cs="Arial"/>
              </w:rPr>
              <w:t xml:space="preserve"> day</w:t>
            </w:r>
            <w:r>
              <w:t xml:space="preserve"> </w:t>
            </w:r>
            <w:r>
              <w:rPr>
                <w:rFonts w:ascii="Arial" w:hAnsi="Arial" w:cs="Arial"/>
              </w:rPr>
              <w:t>after signing a contract</w:t>
            </w:r>
          </w:p>
          <w:p w:rsidR="00FF79E2" w:rsidRPr="005F4D73" w:rsidRDefault="00FF79E2" w:rsidP="00D06281">
            <w:pPr>
              <w:rPr>
                <w:rFonts w:ascii="Arial" w:hAnsi="Arial" w:cs="Arial"/>
              </w:rPr>
            </w:pPr>
            <w:r w:rsidRPr="009556F2">
              <w:rPr>
                <w:rFonts w:ascii="Arial" w:hAnsi="Arial" w:cs="Arial"/>
              </w:rPr>
              <w:t>Home-based with one mission to Astana, Kazakhstan, including site visits</w:t>
            </w:r>
            <w:r>
              <w:rPr>
                <w:rFonts w:ascii="Arial" w:hAnsi="Arial" w:cs="Arial"/>
              </w:rPr>
              <w:t xml:space="preserve"> to Karaganda city</w:t>
            </w:r>
          </w:p>
          <w:p w:rsidR="00FF79E2" w:rsidRPr="0072482D" w:rsidRDefault="00FF79E2" w:rsidP="00D06281">
            <w:pPr>
              <w:rPr>
                <w:rFonts w:ascii="Arial" w:hAnsi="Arial" w:cs="Arial"/>
              </w:rPr>
            </w:pPr>
            <w:r>
              <w:rPr>
                <w:rFonts w:ascii="Arial" w:hAnsi="Arial" w:cs="Arial"/>
              </w:rPr>
              <w:t>Head of Environment and Energy Unit, UNDP Kazakhstan</w:t>
            </w:r>
          </w:p>
        </w:tc>
      </w:tr>
    </w:tbl>
    <w:p w:rsidR="00FF79E2" w:rsidRPr="0062219C" w:rsidRDefault="00FF79E2" w:rsidP="00FF79E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464"/>
      </w:tblGrid>
      <w:tr w:rsidR="00FF79E2" w:rsidRPr="0062219C" w:rsidTr="00D06281">
        <w:tc>
          <w:tcPr>
            <w:tcW w:w="9464" w:type="dxa"/>
            <w:tcBorders>
              <w:bottom w:val="single" w:sz="4" w:space="0" w:color="auto"/>
            </w:tcBorders>
            <w:shd w:val="clear" w:color="auto" w:fill="E0E0E0"/>
          </w:tcPr>
          <w:p w:rsidR="00FF79E2" w:rsidRPr="0062219C" w:rsidRDefault="00FF79E2" w:rsidP="00D06281">
            <w:pPr>
              <w:rPr>
                <w:rFonts w:ascii="Arial" w:hAnsi="Arial" w:cs="Arial"/>
                <w:b/>
              </w:rPr>
            </w:pPr>
            <w:r w:rsidRPr="0062219C">
              <w:rPr>
                <w:rFonts w:ascii="Arial" w:hAnsi="Arial" w:cs="Arial"/>
                <w:b/>
              </w:rPr>
              <w:t xml:space="preserve">II. Background </w:t>
            </w:r>
          </w:p>
        </w:tc>
      </w:tr>
      <w:tr w:rsidR="00FF79E2" w:rsidRPr="0062219C" w:rsidTr="00D06281">
        <w:tc>
          <w:tcPr>
            <w:tcW w:w="9464" w:type="dxa"/>
          </w:tcPr>
          <w:p w:rsidR="00FF79E2" w:rsidRPr="009556F2" w:rsidRDefault="00FF79E2" w:rsidP="00D06281">
            <w:pPr>
              <w:tabs>
                <w:tab w:val="left" w:pos="0"/>
                <w:tab w:val="left" w:pos="720"/>
                <w:tab w:val="left" w:pos="1440"/>
              </w:tabs>
              <w:suppressAutoHyphens/>
              <w:spacing w:before="120" w:after="120"/>
              <w:rPr>
                <w:rFonts w:ascii="Arial" w:hAnsi="Arial" w:cs="Arial"/>
                <w:shd w:val="clear" w:color="auto" w:fill="FFFFFF"/>
              </w:rPr>
            </w:pPr>
            <w:r w:rsidRPr="009556F2">
              <w:rPr>
                <w:rFonts w:ascii="Arial" w:hAnsi="Arial" w:cs="Arial"/>
                <w:shd w:val="clear" w:color="auto" w:fill="FFFFFF"/>
              </w:rPr>
              <w:t xml:space="preserve">The Republic of Kazakhstan (RK) has the seventh-most carbon-intensive economy in the world, emitting about 1200 </w:t>
            </w:r>
            <w:proofErr w:type="spellStart"/>
            <w:r w:rsidRPr="009556F2">
              <w:rPr>
                <w:rFonts w:ascii="Arial" w:hAnsi="Arial" w:cs="Arial"/>
                <w:shd w:val="clear" w:color="auto" w:fill="FFFFFF"/>
              </w:rPr>
              <w:t>tonnes</w:t>
            </w:r>
            <w:proofErr w:type="spellEnd"/>
            <w:r w:rsidRPr="009556F2">
              <w:rPr>
                <w:rFonts w:ascii="Arial" w:hAnsi="Arial" w:cs="Arial"/>
                <w:shd w:val="clear" w:color="auto" w:fill="FFFFFF"/>
              </w:rPr>
              <w:t xml:space="preserve"> of CO2 equivalent per million dollars of economic output, as compared with a world average of about 500 tCO2e/</w:t>
            </w:r>
            <w:proofErr w:type="spellStart"/>
            <w:r w:rsidRPr="009556F2">
              <w:rPr>
                <w:rFonts w:ascii="Arial" w:hAnsi="Arial" w:cs="Arial"/>
                <w:shd w:val="clear" w:color="auto" w:fill="FFFFFF"/>
              </w:rPr>
              <w:t>mln</w:t>
            </w:r>
            <w:proofErr w:type="spellEnd"/>
            <w:r w:rsidRPr="009556F2">
              <w:rPr>
                <w:rFonts w:ascii="Arial" w:hAnsi="Arial" w:cs="Arial"/>
                <w:shd w:val="clear" w:color="auto" w:fill="FFFFFF"/>
              </w:rPr>
              <w:t>$. Its energy sector generates about 80 percent of total emissions, out of which about 90 percent comes from power and heat generation. Buildings, primarily residential, account for 13.5 percent of power and 24 percent of heat demand; the residential sector is the third-leading energy consumer in the country, after the energy and manufacturing sectors. Official projections and policy priorities call for rapid growth in the residential sector, which accounts for 97% of new buildings.</w:t>
            </w:r>
          </w:p>
          <w:p w:rsidR="00FF79E2" w:rsidRPr="009556F2" w:rsidRDefault="00FF79E2" w:rsidP="00D06281">
            <w:pPr>
              <w:tabs>
                <w:tab w:val="left" w:pos="0"/>
                <w:tab w:val="left" w:pos="720"/>
                <w:tab w:val="left" w:pos="1440"/>
              </w:tabs>
              <w:suppressAutoHyphens/>
              <w:spacing w:before="120" w:after="120"/>
              <w:rPr>
                <w:rFonts w:ascii="Arial" w:hAnsi="Arial" w:cs="Arial"/>
                <w:shd w:val="clear" w:color="auto" w:fill="FFFFFF"/>
              </w:rPr>
            </w:pPr>
            <w:r w:rsidRPr="009556F2">
              <w:rPr>
                <w:rFonts w:ascii="Arial" w:hAnsi="Arial" w:cs="Arial"/>
                <w:shd w:val="clear" w:color="auto" w:fill="FFFFFF"/>
              </w:rPr>
              <w:t xml:space="preserve">In this regard, the Government of Republic of Kazakhstan, UNDP and GEF is implementing the Project “Energy Efficient Design and construction of residential Buildings”. The implementation of the full-scale Project started in November 2010 and planned for five years until December 2015. The long-term objective of the UNDP\GEF Project “Energy Efficient Design and construction of residential Buildings”  is to decrease GHG emissions from new residential buildings by transforming practices and markets in the building sector of Kazakhstan towards more energy-efficient design and construction. </w:t>
            </w:r>
          </w:p>
          <w:p w:rsidR="00FF79E2" w:rsidRPr="009556F2" w:rsidRDefault="00FF79E2" w:rsidP="00D06281">
            <w:pPr>
              <w:tabs>
                <w:tab w:val="left" w:pos="0"/>
                <w:tab w:val="left" w:pos="720"/>
                <w:tab w:val="left" w:pos="1440"/>
              </w:tabs>
              <w:suppressAutoHyphens/>
              <w:spacing w:before="120" w:after="120"/>
              <w:rPr>
                <w:rFonts w:ascii="Arial" w:hAnsi="Arial" w:cs="Arial"/>
                <w:shd w:val="clear" w:color="auto" w:fill="FFFFFF"/>
              </w:rPr>
            </w:pPr>
            <w:r w:rsidRPr="009556F2">
              <w:rPr>
                <w:rFonts w:ascii="Arial" w:hAnsi="Arial" w:cs="Arial"/>
                <w:shd w:val="clear" w:color="auto" w:fill="FFFFFF"/>
              </w:rPr>
              <w:t xml:space="preserve">The project includes the following four components, each targeting specific barriers and stakeholders: </w:t>
            </w:r>
          </w:p>
          <w:p w:rsidR="00FF79E2" w:rsidRPr="009556F2" w:rsidRDefault="00FF79E2" w:rsidP="00D06281">
            <w:pPr>
              <w:tabs>
                <w:tab w:val="left" w:pos="0"/>
                <w:tab w:val="left" w:pos="720"/>
                <w:tab w:val="left" w:pos="1440"/>
              </w:tabs>
              <w:suppressAutoHyphens/>
              <w:spacing w:before="120" w:after="120"/>
              <w:rPr>
                <w:rFonts w:ascii="Arial" w:hAnsi="Arial" w:cs="Arial"/>
                <w:shd w:val="clear" w:color="auto" w:fill="FFFFFF"/>
              </w:rPr>
            </w:pPr>
            <w:r w:rsidRPr="009556F2">
              <w:rPr>
                <w:rFonts w:ascii="Arial" w:hAnsi="Arial" w:cs="Arial"/>
                <w:shd w:val="clear" w:color="auto" w:fill="FFFFFF"/>
              </w:rPr>
              <w:t>1. Development and enforcement of energy-efficient codes, standards, and labels for buildings;</w:t>
            </w:r>
          </w:p>
          <w:p w:rsidR="00FF79E2" w:rsidRPr="009556F2" w:rsidRDefault="00FF79E2" w:rsidP="00D06281">
            <w:pPr>
              <w:tabs>
                <w:tab w:val="left" w:pos="0"/>
                <w:tab w:val="left" w:pos="720"/>
                <w:tab w:val="left" w:pos="1440"/>
              </w:tabs>
              <w:suppressAutoHyphens/>
              <w:spacing w:before="120" w:after="120"/>
              <w:rPr>
                <w:rFonts w:ascii="Arial" w:hAnsi="Arial" w:cs="Arial"/>
                <w:shd w:val="clear" w:color="auto" w:fill="FFFFFF"/>
              </w:rPr>
            </w:pPr>
            <w:r w:rsidRPr="009556F2">
              <w:rPr>
                <w:rFonts w:ascii="Arial" w:hAnsi="Arial" w:cs="Arial"/>
                <w:shd w:val="clear" w:color="auto" w:fill="FFFFFF"/>
              </w:rPr>
              <w:lastRenderedPageBreak/>
              <w:t>2. Expanded production and certification of energy-efficient building materials and products;</w:t>
            </w:r>
          </w:p>
          <w:p w:rsidR="00FF79E2" w:rsidRPr="009556F2" w:rsidRDefault="00FF79E2" w:rsidP="00D06281">
            <w:pPr>
              <w:tabs>
                <w:tab w:val="left" w:pos="0"/>
                <w:tab w:val="left" w:pos="720"/>
                <w:tab w:val="left" w:pos="1440"/>
              </w:tabs>
              <w:suppressAutoHyphens/>
              <w:spacing w:before="120" w:after="120"/>
              <w:rPr>
                <w:rFonts w:ascii="Arial" w:hAnsi="Arial" w:cs="Arial"/>
                <w:shd w:val="clear" w:color="auto" w:fill="FFFFFF"/>
              </w:rPr>
            </w:pPr>
            <w:r w:rsidRPr="009556F2">
              <w:rPr>
                <w:rFonts w:ascii="Arial" w:hAnsi="Arial" w:cs="Arial"/>
                <w:shd w:val="clear" w:color="auto" w:fill="FFFFFF"/>
              </w:rPr>
              <w:t xml:space="preserve">3. Education and outreach to promote energy-efficient building design and technology; </w:t>
            </w:r>
          </w:p>
          <w:p w:rsidR="00FF79E2" w:rsidRPr="00951E54" w:rsidRDefault="00FF79E2" w:rsidP="00D06281">
            <w:pPr>
              <w:tabs>
                <w:tab w:val="left" w:pos="0"/>
                <w:tab w:val="left" w:pos="720"/>
                <w:tab w:val="left" w:pos="1440"/>
              </w:tabs>
              <w:suppressAutoHyphens/>
              <w:spacing w:before="120" w:after="120"/>
              <w:rPr>
                <w:rFonts w:ascii="Arial" w:hAnsi="Arial" w:cs="Arial"/>
              </w:rPr>
            </w:pPr>
            <w:r w:rsidRPr="009556F2">
              <w:rPr>
                <w:rFonts w:ascii="Arial" w:hAnsi="Arial" w:cs="Arial"/>
                <w:shd w:val="clear" w:color="auto" w:fill="FFFFFF"/>
              </w:rPr>
              <w:t>4. Demonstration projects on energy-efficient building design and construction.</w:t>
            </w:r>
          </w:p>
        </w:tc>
      </w:tr>
    </w:tbl>
    <w:p w:rsidR="00FF79E2" w:rsidRDefault="00FF79E2" w:rsidP="00FF79E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464"/>
      </w:tblGrid>
      <w:tr w:rsidR="00FF79E2" w:rsidRPr="0062219C" w:rsidTr="00D06281">
        <w:trPr>
          <w:trHeight w:val="315"/>
        </w:trPr>
        <w:tc>
          <w:tcPr>
            <w:tcW w:w="9464" w:type="dxa"/>
            <w:shd w:val="clear" w:color="auto" w:fill="E0E0E0"/>
          </w:tcPr>
          <w:p w:rsidR="00FF79E2" w:rsidRPr="0062219C" w:rsidRDefault="00FF79E2" w:rsidP="00D06281">
            <w:pPr>
              <w:rPr>
                <w:rFonts w:ascii="Arial" w:hAnsi="Arial" w:cs="Arial"/>
                <w:b/>
              </w:rPr>
            </w:pPr>
            <w:r w:rsidRPr="0062219C">
              <w:rPr>
                <w:rFonts w:ascii="Arial" w:hAnsi="Arial" w:cs="Arial"/>
                <w:b/>
              </w:rPr>
              <w:t>III. Functions / Key Outputs Expected</w:t>
            </w:r>
          </w:p>
        </w:tc>
      </w:tr>
      <w:tr w:rsidR="00FF79E2" w:rsidRPr="00724BF4" w:rsidTr="00D06281">
        <w:trPr>
          <w:trHeight w:val="350"/>
        </w:trPr>
        <w:tc>
          <w:tcPr>
            <w:tcW w:w="9464" w:type="dxa"/>
          </w:tcPr>
          <w:p w:rsidR="00FF79E2" w:rsidRPr="00951E54" w:rsidRDefault="00FF79E2" w:rsidP="00226FCF">
            <w:pPr>
              <w:pStyle w:val="a5"/>
              <w:numPr>
                <w:ilvl w:val="0"/>
                <w:numId w:val="27"/>
              </w:numPr>
              <w:tabs>
                <w:tab w:val="clear" w:pos="4536"/>
                <w:tab w:val="clear" w:pos="9072"/>
                <w:tab w:val="left" w:pos="360"/>
                <w:tab w:val="center" w:pos="4153"/>
                <w:tab w:val="right" w:pos="8306"/>
              </w:tabs>
              <w:spacing w:before="120" w:after="120"/>
              <w:ind w:left="360" w:hanging="360"/>
              <w:rPr>
                <w:b/>
                <w:lang w:eastAsia="ar-SA"/>
              </w:rPr>
            </w:pPr>
            <w:r w:rsidRPr="00951E54">
              <w:rPr>
                <w:rFonts w:cs="Arial"/>
                <w:b/>
              </w:rPr>
              <w:t xml:space="preserve">Objective of </w:t>
            </w:r>
            <w:r>
              <w:rPr>
                <w:rFonts w:cs="Arial"/>
                <w:b/>
              </w:rPr>
              <w:t xml:space="preserve">the Mid-Term </w:t>
            </w:r>
            <w:r w:rsidRPr="00951E54">
              <w:rPr>
                <w:rFonts w:cs="Arial"/>
                <w:b/>
              </w:rPr>
              <w:t>Evaluation</w:t>
            </w:r>
          </w:p>
          <w:p w:rsidR="00FF79E2" w:rsidRPr="00667D72" w:rsidRDefault="00FF79E2" w:rsidP="00D06281">
            <w:pPr>
              <w:spacing w:before="120" w:after="120"/>
              <w:rPr>
                <w:rFonts w:ascii="Arial" w:hAnsi="Arial" w:cs="Arial"/>
                <w:color w:val="000000"/>
              </w:rPr>
            </w:pPr>
            <w:r w:rsidRPr="00667D72">
              <w:rPr>
                <w:rFonts w:ascii="Arial" w:hAnsi="Arial" w:cs="Arial"/>
              </w:rPr>
              <w:t xml:space="preserve">This Mid Term Evaluation (MTE) is initiated by the UNDP </w:t>
            </w:r>
            <w:r w:rsidRPr="009556F2">
              <w:rPr>
                <w:rFonts w:ascii="Arial" w:hAnsi="Arial" w:cs="Arial"/>
              </w:rPr>
              <w:t>Kazakhstan</w:t>
            </w:r>
            <w:r w:rsidRPr="00667D72">
              <w:rPr>
                <w:rFonts w:ascii="Arial" w:hAnsi="Arial" w:cs="Arial"/>
              </w:rPr>
              <w:t xml:space="preserve"> Implementing Agency for this project and it aims to provide </w:t>
            </w:r>
            <w:r w:rsidRPr="00667D72">
              <w:rPr>
                <w:rFonts w:ascii="Arial" w:hAnsi="Arial" w:cs="Arial"/>
                <w:color w:val="000000"/>
              </w:rPr>
              <w:t xml:space="preserve">managers (at the Project Implementation Unit, UNDP </w:t>
            </w:r>
            <w:r>
              <w:rPr>
                <w:rFonts w:ascii="Arial" w:hAnsi="Arial" w:cs="Arial"/>
                <w:color w:val="000000"/>
              </w:rPr>
              <w:t>Kazakhstan</w:t>
            </w:r>
            <w:r w:rsidRPr="00667D72">
              <w:rPr>
                <w:rFonts w:ascii="Arial" w:hAnsi="Arial" w:cs="Arial"/>
                <w:color w:val="000000"/>
              </w:rPr>
              <w:t xml:space="preserve"> Country Office and UNDP-GEF levels) with strategy and policy options for more effectively and efficiently achieving the project’s expected results and for replicating the results. It also provides the basis for learning and accountability for managers and stakeholders.</w:t>
            </w:r>
          </w:p>
          <w:p w:rsidR="00FF79E2" w:rsidRPr="00667D72" w:rsidRDefault="00FF79E2" w:rsidP="00D06281">
            <w:pPr>
              <w:spacing w:before="120" w:after="120"/>
              <w:rPr>
                <w:rFonts w:ascii="Arial" w:hAnsi="Arial" w:cs="Arial"/>
              </w:rPr>
            </w:pPr>
            <w:r w:rsidRPr="00667D72">
              <w:rPr>
                <w:rFonts w:ascii="Arial" w:hAnsi="Arial" w:cs="Arial"/>
              </w:rPr>
              <w:t>This evaluation is to be undertaken taking into consideration the GEF Monitoring and Evaluation policy (</w:t>
            </w:r>
            <w:hyperlink r:id="rId25" w:history="1">
              <w:r w:rsidRPr="00667D72">
                <w:rPr>
                  <w:rStyle w:val="ab"/>
                  <w:rFonts w:ascii="Arial" w:hAnsi="Arial" w:cs="Arial"/>
                </w:rPr>
                <w:t>http://thegef.org/MonitoringandEvaluation/MEPoliciesProcedures/mepoliciesprocedures.html</w:t>
              </w:r>
            </w:hyperlink>
            <w:r w:rsidRPr="00667D72">
              <w:rPr>
                <w:rFonts w:ascii="Arial" w:hAnsi="Arial" w:cs="Arial"/>
              </w:rPr>
              <w:t>) and the UNDP-GEF Monitoring and Evaluation Policy (</w:t>
            </w:r>
            <w:hyperlink r:id="rId26" w:history="1">
              <w:r w:rsidRPr="00667D72">
                <w:rPr>
                  <w:rStyle w:val="ab"/>
                  <w:rFonts w:ascii="Arial" w:hAnsi="Arial" w:cs="Arial"/>
                </w:rPr>
                <w:t>http://www.undp.org/gef/05/monitoring/policies.html</w:t>
              </w:r>
            </w:hyperlink>
            <w:r w:rsidRPr="00667D72">
              <w:rPr>
                <w:rFonts w:ascii="Arial" w:hAnsi="Arial" w:cs="Arial"/>
              </w:rPr>
              <w:t>).</w:t>
            </w:r>
          </w:p>
          <w:p w:rsidR="00FF79E2" w:rsidRPr="00667D72" w:rsidRDefault="00FF79E2" w:rsidP="00D06281">
            <w:pPr>
              <w:spacing w:before="120" w:after="120"/>
              <w:rPr>
                <w:rFonts w:ascii="Arial" w:hAnsi="Arial" w:cs="Arial"/>
              </w:rPr>
            </w:pPr>
            <w:r w:rsidRPr="00667D72">
              <w:rPr>
                <w:rFonts w:ascii="Arial" w:hAnsi="Arial" w:cs="Arial"/>
              </w:rPr>
              <w:t>The MTE is intended to identify potential project design problems, assess progress towards the achievement of objective, identify and document lessons learned (including lessons that might improve design and implementation of other UNDP-GEF projects), and to make recommendations regarding specific actions that might be taken to improve the project. It is expected to serve as a mean of validating or filling the gaps in the initial assessment of relevance, effectiveness and efficiency obtained from monitoring. The MTE provides the opportunity to assess early signs of project success or failure and prompt necessary adjustments.</w:t>
            </w:r>
          </w:p>
          <w:p w:rsidR="00FF79E2" w:rsidRPr="00667D72" w:rsidRDefault="00FF79E2" w:rsidP="00D06281">
            <w:pPr>
              <w:spacing w:before="120" w:after="120"/>
              <w:rPr>
                <w:rFonts w:ascii="Arial" w:hAnsi="Arial" w:cs="Arial"/>
              </w:rPr>
            </w:pPr>
            <w:r w:rsidRPr="00667D72">
              <w:rPr>
                <w:rFonts w:ascii="Arial" w:hAnsi="Arial" w:cs="Arial"/>
              </w:rPr>
              <w:t>The evaluation will play a critical role in the future implementation of the project by providing advice on: (</w:t>
            </w:r>
            <w:proofErr w:type="spellStart"/>
            <w:r w:rsidRPr="00667D72">
              <w:rPr>
                <w:rFonts w:ascii="Arial" w:hAnsi="Arial" w:cs="Arial"/>
              </w:rPr>
              <w:t>i</w:t>
            </w:r>
            <w:proofErr w:type="spellEnd"/>
            <w:r w:rsidRPr="00667D72">
              <w:rPr>
                <w:rFonts w:ascii="Arial" w:hAnsi="Arial" w:cs="Arial"/>
              </w:rPr>
              <w:t xml:space="preserve">) how to strengthen the adaptive management and monitoring function of the project; (ii) how to ensure accountability for the achievement of the GEF objective; (iii) how to enhance organizational and development learning; and (iv) how to enable informed decision – making. </w:t>
            </w:r>
          </w:p>
          <w:p w:rsidR="00FF79E2" w:rsidRPr="00667D72" w:rsidRDefault="00FF79E2" w:rsidP="00D06281">
            <w:pPr>
              <w:spacing w:before="120" w:after="120"/>
              <w:rPr>
                <w:rFonts w:ascii="Arial" w:hAnsi="Arial" w:cs="Arial"/>
                <w:color w:val="000000"/>
              </w:rPr>
            </w:pPr>
            <w:r w:rsidRPr="00667D72">
              <w:rPr>
                <w:rFonts w:ascii="Arial" w:hAnsi="Arial" w:cs="Arial"/>
              </w:rPr>
              <w:t xml:space="preserve">The evaluation will have to provide to the GEF Secretariat with complete and convincing evidence to support its findings/ratings. </w:t>
            </w:r>
            <w:r w:rsidRPr="00667D72">
              <w:rPr>
                <w:rFonts w:ascii="Arial" w:hAnsi="Arial" w:cs="Arial"/>
                <w:color w:val="000000"/>
              </w:rPr>
              <w:t xml:space="preserve">The evaluator should prepare specific ratings on specific aspects of the project, as described in the section IV of this Terms of Reference. Particular emphasis should be put on the current project results and the possibility of achieving the objective and outcomes in the established timeframe, taking into consideration the speed, at which the project is proceeding. </w:t>
            </w:r>
          </w:p>
          <w:p w:rsidR="00FF79E2" w:rsidRPr="00106C21" w:rsidRDefault="00FF79E2" w:rsidP="00226FCF">
            <w:pPr>
              <w:pStyle w:val="affd"/>
              <w:widowControl w:val="0"/>
              <w:numPr>
                <w:ilvl w:val="0"/>
                <w:numId w:val="27"/>
              </w:numPr>
              <w:spacing w:before="120"/>
              <w:rPr>
                <w:rFonts w:ascii="Arial" w:hAnsi="Arial" w:cs="Arial"/>
                <w:b/>
                <w:sz w:val="22"/>
                <w:szCs w:val="22"/>
              </w:rPr>
            </w:pPr>
            <w:r w:rsidRPr="00106C21">
              <w:rPr>
                <w:rFonts w:ascii="Arial" w:hAnsi="Arial" w:cs="Arial"/>
                <w:b/>
                <w:sz w:val="22"/>
                <w:szCs w:val="22"/>
              </w:rPr>
              <w:t>Pro</w:t>
            </w:r>
            <w:r>
              <w:rPr>
                <w:rFonts w:ascii="Arial" w:hAnsi="Arial" w:cs="Arial"/>
                <w:b/>
                <w:sz w:val="22"/>
                <w:szCs w:val="22"/>
              </w:rPr>
              <w:t>ject Overview</w:t>
            </w:r>
          </w:p>
          <w:p w:rsidR="00FF79E2" w:rsidRPr="00E83C0F" w:rsidRDefault="00FF79E2" w:rsidP="00D06281">
            <w:pPr>
              <w:spacing w:before="120"/>
              <w:rPr>
                <w:rFonts w:ascii="Arial" w:hAnsi="Arial" w:cs="Arial"/>
              </w:rPr>
            </w:pPr>
            <w:r w:rsidRPr="00E83C0F">
              <w:rPr>
                <w:rFonts w:ascii="Arial" w:hAnsi="Arial" w:cs="Arial"/>
              </w:rPr>
              <w:t>Project Overview</w:t>
            </w:r>
          </w:p>
          <w:p w:rsidR="00FF79E2" w:rsidRPr="00E83C0F" w:rsidRDefault="00FF79E2" w:rsidP="00D06281">
            <w:pPr>
              <w:spacing w:before="120"/>
              <w:rPr>
                <w:rFonts w:ascii="Arial" w:hAnsi="Arial" w:cs="Arial"/>
              </w:rPr>
            </w:pPr>
            <w:r w:rsidRPr="00E83C0F">
              <w:rPr>
                <w:rFonts w:ascii="Arial" w:hAnsi="Arial" w:cs="Arial"/>
              </w:rPr>
              <w:t xml:space="preserve">The UNDP/GEF Project “Energy Efficient Design and construction of residential Buildings” has been implemented since November 2010 and is expected to be completed in December 2015. The project is nationally executed by the National Agency for Construction and Housing Utilities of the Republic of Kazakhstan. The total project budget is $ 32 463 840 (GEF contribution amounts to $ 4 568 500; UNDP - $ 25 000 and the rest from the Government of </w:t>
            </w:r>
            <w:r w:rsidRPr="00E83C0F">
              <w:rPr>
                <w:rFonts w:ascii="Arial" w:hAnsi="Arial" w:cs="Arial"/>
              </w:rPr>
              <w:lastRenderedPageBreak/>
              <w:t xml:space="preserve">the Republic of Kazakhstan). </w:t>
            </w:r>
          </w:p>
          <w:p w:rsidR="00FF79E2" w:rsidRPr="00E83C0F" w:rsidRDefault="00FF79E2" w:rsidP="00D06281">
            <w:pPr>
              <w:spacing w:before="120"/>
              <w:rPr>
                <w:rFonts w:ascii="Arial" w:hAnsi="Arial" w:cs="Arial"/>
              </w:rPr>
            </w:pPr>
            <w:r w:rsidRPr="00E83C0F">
              <w:rPr>
                <w:rFonts w:ascii="Arial" w:hAnsi="Arial" w:cs="Arial"/>
              </w:rPr>
              <w:t xml:space="preserve">The long-term objective of the UNDP\GEF Project “Energy Efficient Design and construction of residential Buildings”  is to decrease GHG emissions from new residential buildings by transforming practices and markets in the building sector of Kazakhstan towards more energy-efficient design and construction. </w:t>
            </w:r>
          </w:p>
          <w:p w:rsidR="00FF79E2" w:rsidRPr="00E83C0F" w:rsidRDefault="00FF79E2" w:rsidP="00D06281">
            <w:pPr>
              <w:spacing w:before="120"/>
              <w:rPr>
                <w:rFonts w:ascii="Arial" w:hAnsi="Arial" w:cs="Arial"/>
              </w:rPr>
            </w:pPr>
          </w:p>
          <w:p w:rsidR="00FF79E2" w:rsidRPr="00E83C0F" w:rsidRDefault="00FF79E2" w:rsidP="00D06281">
            <w:pPr>
              <w:spacing w:before="120"/>
              <w:rPr>
                <w:rFonts w:ascii="Arial" w:hAnsi="Arial" w:cs="Arial"/>
              </w:rPr>
            </w:pPr>
            <w:r w:rsidRPr="00E83C0F">
              <w:rPr>
                <w:rFonts w:ascii="Arial" w:hAnsi="Arial" w:cs="Arial"/>
              </w:rPr>
              <w:t xml:space="preserve">The project includes the following four components, each targeting specific barriers and stakeholders: </w:t>
            </w:r>
          </w:p>
          <w:p w:rsidR="00FF79E2" w:rsidRPr="00E83C0F" w:rsidRDefault="00FF79E2" w:rsidP="00D06281">
            <w:pPr>
              <w:spacing w:before="120"/>
              <w:rPr>
                <w:rFonts w:ascii="Arial" w:hAnsi="Arial" w:cs="Arial"/>
              </w:rPr>
            </w:pPr>
            <w:r w:rsidRPr="00E83C0F">
              <w:rPr>
                <w:rFonts w:ascii="Arial" w:hAnsi="Arial" w:cs="Arial"/>
              </w:rPr>
              <w:t>1. Development and enforcement of energy-efficient codes, standards, and labels for buildings;</w:t>
            </w:r>
          </w:p>
          <w:p w:rsidR="00FF79E2" w:rsidRPr="00E83C0F" w:rsidRDefault="00FF79E2" w:rsidP="00D06281">
            <w:pPr>
              <w:spacing w:before="120"/>
              <w:rPr>
                <w:rFonts w:ascii="Arial" w:hAnsi="Arial" w:cs="Arial"/>
              </w:rPr>
            </w:pPr>
            <w:r w:rsidRPr="00E83C0F">
              <w:rPr>
                <w:rFonts w:ascii="Arial" w:hAnsi="Arial" w:cs="Arial"/>
              </w:rPr>
              <w:t>2. Expanded production and certification of energy-efficient building materials and products;</w:t>
            </w:r>
          </w:p>
          <w:p w:rsidR="00FF79E2" w:rsidRPr="00E83C0F" w:rsidRDefault="00FF79E2" w:rsidP="00D06281">
            <w:pPr>
              <w:spacing w:before="120"/>
              <w:rPr>
                <w:rFonts w:ascii="Arial" w:hAnsi="Arial" w:cs="Arial"/>
              </w:rPr>
            </w:pPr>
            <w:r w:rsidRPr="00E83C0F">
              <w:rPr>
                <w:rFonts w:ascii="Arial" w:hAnsi="Arial" w:cs="Arial"/>
              </w:rPr>
              <w:t xml:space="preserve">3. Education and outreach to promote energy-efficient building design and technology; </w:t>
            </w:r>
          </w:p>
          <w:p w:rsidR="00FF79E2" w:rsidRPr="00E83C0F" w:rsidRDefault="00FF79E2" w:rsidP="00D06281">
            <w:pPr>
              <w:spacing w:before="120"/>
              <w:rPr>
                <w:rFonts w:ascii="Arial" w:hAnsi="Arial" w:cs="Arial"/>
              </w:rPr>
            </w:pPr>
            <w:r w:rsidRPr="00E83C0F">
              <w:rPr>
                <w:rFonts w:ascii="Arial" w:hAnsi="Arial" w:cs="Arial"/>
              </w:rPr>
              <w:t>4. Demonstration projects on energy-efficient building design and construction.</w:t>
            </w:r>
          </w:p>
          <w:p w:rsidR="00FF79E2" w:rsidRPr="00E83C0F" w:rsidRDefault="00FF79E2" w:rsidP="00D06281">
            <w:pPr>
              <w:spacing w:before="120"/>
              <w:rPr>
                <w:rFonts w:ascii="Arial" w:hAnsi="Arial" w:cs="Arial"/>
              </w:rPr>
            </w:pPr>
          </w:p>
          <w:p w:rsidR="00FF79E2" w:rsidRPr="00E83C0F" w:rsidRDefault="00FF79E2" w:rsidP="00D06281">
            <w:pPr>
              <w:spacing w:before="120"/>
              <w:rPr>
                <w:rFonts w:ascii="Arial" w:hAnsi="Arial" w:cs="Arial"/>
              </w:rPr>
            </w:pPr>
            <w:r w:rsidRPr="00E83C0F">
              <w:rPr>
                <w:rFonts w:ascii="Arial" w:hAnsi="Arial" w:cs="Arial"/>
              </w:rPr>
              <w:t xml:space="preserve">From the Project start the following activities implemented and results achieved in 2011 - 2012.  </w:t>
            </w:r>
          </w:p>
          <w:p w:rsidR="00FF79E2" w:rsidRPr="00D514EC" w:rsidRDefault="00FF79E2" w:rsidP="00D06281">
            <w:pPr>
              <w:spacing w:before="120"/>
              <w:rPr>
                <w:rFonts w:ascii="Arial" w:hAnsi="Arial" w:cs="Arial"/>
                <w:u w:val="single"/>
              </w:rPr>
            </w:pPr>
            <w:r w:rsidRPr="00D514EC">
              <w:rPr>
                <w:rFonts w:ascii="Arial" w:hAnsi="Arial" w:cs="Arial"/>
                <w:u w:val="single"/>
              </w:rPr>
              <w:t>Outcome 1.  Development and enforcement of energy-efficient codes, standards, and labels for buildings.</w:t>
            </w:r>
          </w:p>
          <w:p w:rsidR="00FF79E2" w:rsidRPr="00E83C0F" w:rsidRDefault="00FF79E2" w:rsidP="00D06281">
            <w:pPr>
              <w:spacing w:before="120"/>
              <w:rPr>
                <w:rFonts w:ascii="Arial" w:hAnsi="Arial" w:cs="Arial"/>
              </w:rPr>
            </w:pPr>
            <w:r w:rsidRPr="00E83C0F">
              <w:rPr>
                <w:rFonts w:ascii="Arial" w:hAnsi="Arial" w:cs="Arial"/>
              </w:rPr>
              <w:t xml:space="preserve">The following main EE Law and EE Building Codes improved and developed by the Project and adopted by National Agency for Construction. </w:t>
            </w:r>
          </w:p>
          <w:p w:rsidR="00FF79E2" w:rsidRPr="00E83C0F" w:rsidRDefault="00FF79E2" w:rsidP="00226FCF">
            <w:pPr>
              <w:numPr>
                <w:ilvl w:val="0"/>
                <w:numId w:val="59"/>
              </w:numPr>
              <w:spacing w:before="120" w:after="0" w:line="240" w:lineRule="auto"/>
              <w:rPr>
                <w:rFonts w:ascii="Arial" w:hAnsi="Arial" w:cs="Arial"/>
              </w:rPr>
            </w:pPr>
            <w:r w:rsidRPr="00E83C0F">
              <w:rPr>
                <w:rFonts w:ascii="Arial" w:hAnsi="Arial" w:cs="Arial"/>
              </w:rPr>
              <w:t>Energy Efficiency Law developed with Project contribution (energy labeling, energy audit concepts, EE requirements to new construction and renovation etc.)</w:t>
            </w:r>
          </w:p>
          <w:p w:rsidR="00FF79E2" w:rsidRPr="00E83C0F" w:rsidRDefault="00FF79E2" w:rsidP="00226FCF">
            <w:pPr>
              <w:numPr>
                <w:ilvl w:val="0"/>
                <w:numId w:val="59"/>
              </w:numPr>
              <w:spacing w:before="120" w:after="0" w:line="240" w:lineRule="auto"/>
              <w:rPr>
                <w:rFonts w:ascii="Arial" w:hAnsi="Arial" w:cs="Arial"/>
              </w:rPr>
            </w:pPr>
            <w:r w:rsidRPr="00E83C0F">
              <w:rPr>
                <w:rFonts w:ascii="Arial" w:hAnsi="Arial" w:cs="Arial"/>
              </w:rPr>
              <w:t xml:space="preserve">7 Secondary EE Laws developed to improve enforcement of EE Building Codes </w:t>
            </w:r>
          </w:p>
          <w:p w:rsidR="00FF79E2" w:rsidRPr="00E83C0F" w:rsidRDefault="00FF79E2" w:rsidP="00226FCF">
            <w:pPr>
              <w:numPr>
                <w:ilvl w:val="0"/>
                <w:numId w:val="59"/>
              </w:numPr>
              <w:spacing w:before="120" w:after="0" w:line="240" w:lineRule="auto"/>
              <w:rPr>
                <w:rFonts w:ascii="Arial" w:hAnsi="Arial" w:cs="Arial"/>
              </w:rPr>
            </w:pPr>
            <w:r w:rsidRPr="00E83C0F">
              <w:rPr>
                <w:rFonts w:ascii="Arial" w:hAnsi="Arial" w:cs="Arial"/>
              </w:rPr>
              <w:t>Comprehensive Energy Efficiency Plan for 2012 - 2015</w:t>
            </w:r>
          </w:p>
          <w:p w:rsidR="00FF79E2" w:rsidRPr="00E83C0F" w:rsidRDefault="00FF79E2" w:rsidP="00226FCF">
            <w:pPr>
              <w:numPr>
                <w:ilvl w:val="0"/>
                <w:numId w:val="59"/>
              </w:numPr>
              <w:spacing w:before="120" w:after="0" w:line="240" w:lineRule="auto"/>
              <w:rPr>
                <w:rFonts w:ascii="Arial" w:hAnsi="Arial" w:cs="Arial"/>
              </w:rPr>
            </w:pPr>
            <w:r w:rsidRPr="00E83C0F">
              <w:rPr>
                <w:rFonts w:ascii="Arial" w:hAnsi="Arial" w:cs="Arial"/>
              </w:rPr>
              <w:t xml:space="preserve">Rules on experts attestation and certification procedure </w:t>
            </w:r>
          </w:p>
          <w:p w:rsidR="00FF79E2" w:rsidRPr="00E83C0F" w:rsidRDefault="00FF79E2" w:rsidP="00226FCF">
            <w:pPr>
              <w:numPr>
                <w:ilvl w:val="0"/>
                <w:numId w:val="59"/>
              </w:numPr>
              <w:spacing w:before="120" w:after="0" w:line="240" w:lineRule="auto"/>
              <w:rPr>
                <w:rFonts w:ascii="Arial" w:hAnsi="Arial" w:cs="Arial"/>
              </w:rPr>
            </w:pPr>
            <w:r w:rsidRPr="00E83C0F">
              <w:rPr>
                <w:rFonts w:ascii="Arial" w:hAnsi="Arial" w:cs="Arial"/>
              </w:rPr>
              <w:t xml:space="preserve">Questionnaire on main EE Building Codes for the use during certification process  </w:t>
            </w:r>
          </w:p>
          <w:p w:rsidR="00FF79E2" w:rsidRPr="00E83C0F" w:rsidRDefault="00FF79E2" w:rsidP="00226FCF">
            <w:pPr>
              <w:numPr>
                <w:ilvl w:val="0"/>
                <w:numId w:val="59"/>
              </w:numPr>
              <w:spacing w:before="120" w:after="0" w:line="240" w:lineRule="auto"/>
              <w:rPr>
                <w:rFonts w:ascii="Arial" w:hAnsi="Arial" w:cs="Arial"/>
              </w:rPr>
            </w:pPr>
            <w:r w:rsidRPr="00E83C0F">
              <w:rPr>
                <w:rFonts w:ascii="Arial" w:hAnsi="Arial" w:cs="Arial"/>
              </w:rPr>
              <w:t xml:space="preserve">Construction code of RK “Building Heat Insulation”; </w:t>
            </w:r>
          </w:p>
          <w:p w:rsidR="00FF79E2" w:rsidRPr="00E83C0F" w:rsidRDefault="00FF79E2" w:rsidP="00226FCF">
            <w:pPr>
              <w:numPr>
                <w:ilvl w:val="0"/>
                <w:numId w:val="59"/>
              </w:numPr>
              <w:spacing w:before="120" w:after="0" w:line="240" w:lineRule="auto"/>
              <w:rPr>
                <w:rFonts w:ascii="Arial" w:hAnsi="Arial" w:cs="Arial"/>
              </w:rPr>
            </w:pPr>
            <w:r w:rsidRPr="00E83C0F">
              <w:rPr>
                <w:rFonts w:ascii="Arial" w:hAnsi="Arial" w:cs="Arial"/>
              </w:rPr>
              <w:t xml:space="preserve">Construction code of RK “Heating, ventilation and air conditioning” </w:t>
            </w:r>
          </w:p>
          <w:p w:rsidR="00FF79E2" w:rsidRPr="00E83C0F" w:rsidRDefault="00FF79E2" w:rsidP="00226FCF">
            <w:pPr>
              <w:numPr>
                <w:ilvl w:val="0"/>
                <w:numId w:val="59"/>
              </w:numPr>
              <w:spacing w:before="120" w:after="0" w:line="240" w:lineRule="auto"/>
              <w:rPr>
                <w:rFonts w:ascii="Arial" w:hAnsi="Arial" w:cs="Arial"/>
              </w:rPr>
            </w:pPr>
            <w:r w:rsidRPr="00E83C0F">
              <w:rPr>
                <w:rFonts w:ascii="Arial" w:hAnsi="Arial" w:cs="Arial"/>
              </w:rPr>
              <w:t xml:space="preserve">Construction code of RK “Reconstruction, full and minor repairs of residential and public buildings” </w:t>
            </w:r>
          </w:p>
          <w:p w:rsidR="00FF79E2" w:rsidRPr="00E83C0F" w:rsidRDefault="00FF79E2" w:rsidP="00226FCF">
            <w:pPr>
              <w:numPr>
                <w:ilvl w:val="0"/>
                <w:numId w:val="59"/>
              </w:numPr>
              <w:spacing w:before="120" w:after="0" w:line="240" w:lineRule="auto"/>
              <w:rPr>
                <w:rFonts w:ascii="Arial" w:hAnsi="Arial" w:cs="Arial"/>
              </w:rPr>
            </w:pPr>
            <w:r w:rsidRPr="00E83C0F">
              <w:rPr>
                <w:rFonts w:ascii="Arial" w:hAnsi="Arial" w:cs="Arial"/>
              </w:rPr>
              <w:t xml:space="preserve">Methodical recommendation on caring out of measures on energy efficiency in residential buildings </w:t>
            </w:r>
          </w:p>
          <w:p w:rsidR="00FF79E2" w:rsidRPr="00E83C0F" w:rsidRDefault="00FF79E2" w:rsidP="00226FCF">
            <w:pPr>
              <w:numPr>
                <w:ilvl w:val="0"/>
                <w:numId w:val="59"/>
              </w:numPr>
              <w:spacing w:before="120" w:after="0" w:line="240" w:lineRule="auto"/>
              <w:rPr>
                <w:rFonts w:ascii="Arial" w:hAnsi="Arial" w:cs="Arial"/>
              </w:rPr>
            </w:pPr>
            <w:r w:rsidRPr="00E83C0F">
              <w:rPr>
                <w:rFonts w:ascii="Arial" w:hAnsi="Arial" w:cs="Arial"/>
              </w:rPr>
              <w:t>Methodology Guidelines for Building Code “Building Heat Insulation” (СН РК 2.04-04-2011)</w:t>
            </w:r>
          </w:p>
          <w:p w:rsidR="00FF79E2" w:rsidRPr="00E83C0F" w:rsidRDefault="00FF79E2" w:rsidP="00226FCF">
            <w:pPr>
              <w:numPr>
                <w:ilvl w:val="0"/>
                <w:numId w:val="59"/>
              </w:numPr>
              <w:spacing w:before="120" w:after="0" w:line="240" w:lineRule="auto"/>
              <w:rPr>
                <w:rFonts w:ascii="Arial" w:hAnsi="Arial" w:cs="Arial"/>
              </w:rPr>
            </w:pPr>
            <w:r w:rsidRPr="00E83C0F">
              <w:rPr>
                <w:rFonts w:ascii="Arial" w:hAnsi="Arial" w:cs="Arial"/>
              </w:rPr>
              <w:t>Methodology Guidelines for Building Code “Heating, ventilation and air conditioning” СН РК 4.02-02-2011</w:t>
            </w:r>
          </w:p>
          <w:p w:rsidR="00FF79E2" w:rsidRPr="00E83C0F" w:rsidRDefault="00FF79E2" w:rsidP="00226FCF">
            <w:pPr>
              <w:numPr>
                <w:ilvl w:val="0"/>
                <w:numId w:val="59"/>
              </w:numPr>
              <w:spacing w:before="120" w:after="0" w:line="240" w:lineRule="auto"/>
              <w:rPr>
                <w:rFonts w:ascii="Arial" w:hAnsi="Arial" w:cs="Arial"/>
              </w:rPr>
            </w:pPr>
            <w:r w:rsidRPr="00E83C0F">
              <w:rPr>
                <w:rFonts w:ascii="Arial" w:hAnsi="Arial" w:cs="Arial"/>
              </w:rPr>
              <w:t>Catalogue for technical solutions for EE design of residential buildings (2 catalogues)</w:t>
            </w:r>
          </w:p>
          <w:p w:rsidR="00FF79E2" w:rsidRPr="00E83C0F" w:rsidRDefault="00FF79E2" w:rsidP="00226FCF">
            <w:pPr>
              <w:numPr>
                <w:ilvl w:val="0"/>
                <w:numId w:val="59"/>
              </w:numPr>
              <w:spacing w:before="120" w:after="0" w:line="240" w:lineRule="auto"/>
              <w:rPr>
                <w:rFonts w:ascii="Arial" w:hAnsi="Arial" w:cs="Arial"/>
              </w:rPr>
            </w:pPr>
            <w:r w:rsidRPr="00E83C0F">
              <w:rPr>
                <w:rFonts w:ascii="Arial" w:hAnsi="Arial" w:cs="Arial"/>
              </w:rPr>
              <w:t>Methodology for  Energy Audit of residential buildings</w:t>
            </w:r>
          </w:p>
          <w:p w:rsidR="00FF79E2" w:rsidRPr="00E83C0F" w:rsidRDefault="00FF79E2" w:rsidP="00226FCF">
            <w:pPr>
              <w:numPr>
                <w:ilvl w:val="0"/>
                <w:numId w:val="59"/>
              </w:numPr>
              <w:spacing w:before="120" w:after="0" w:line="240" w:lineRule="auto"/>
              <w:rPr>
                <w:rFonts w:ascii="Arial" w:hAnsi="Arial" w:cs="Arial"/>
              </w:rPr>
            </w:pPr>
            <w:r w:rsidRPr="00E83C0F">
              <w:rPr>
                <w:rFonts w:ascii="Arial" w:hAnsi="Arial" w:cs="Arial"/>
              </w:rPr>
              <w:t xml:space="preserve">Analysis and recommendation to 6 existing normative technical documents (2 CNR (construction norms and rules), 1IBC (International Building Code), 1 GOST and 2 CN </w:t>
            </w:r>
            <w:r w:rsidRPr="00E83C0F">
              <w:rPr>
                <w:rFonts w:ascii="Arial" w:hAnsi="Arial" w:cs="Arial"/>
              </w:rPr>
              <w:lastRenderedPageBreak/>
              <w:t>(Construction Norms)</w:t>
            </w:r>
          </w:p>
          <w:p w:rsidR="00FF79E2" w:rsidRPr="00E83C0F" w:rsidRDefault="00FF79E2" w:rsidP="00226FCF">
            <w:pPr>
              <w:numPr>
                <w:ilvl w:val="0"/>
                <w:numId w:val="59"/>
              </w:numPr>
              <w:spacing w:before="120" w:after="0" w:line="240" w:lineRule="auto"/>
              <w:rPr>
                <w:rFonts w:ascii="Arial" w:hAnsi="Arial" w:cs="Arial"/>
              </w:rPr>
            </w:pPr>
            <w:r w:rsidRPr="00E83C0F">
              <w:rPr>
                <w:rFonts w:ascii="Arial" w:hAnsi="Arial" w:cs="Arial"/>
              </w:rPr>
              <w:t xml:space="preserve">Several analyses and review of best international practices conducted by the Project on main relevant topics including green construction, enforcement, EE labeling, GHG monitoring etc.) </w:t>
            </w:r>
          </w:p>
          <w:p w:rsidR="00FF79E2" w:rsidRPr="00D514EC" w:rsidRDefault="00FF79E2" w:rsidP="00D06281">
            <w:pPr>
              <w:spacing w:before="120"/>
              <w:rPr>
                <w:rFonts w:ascii="Arial" w:hAnsi="Arial" w:cs="Arial"/>
                <w:u w:val="single"/>
              </w:rPr>
            </w:pPr>
            <w:r w:rsidRPr="00D514EC">
              <w:rPr>
                <w:rFonts w:ascii="Arial" w:hAnsi="Arial" w:cs="Arial"/>
                <w:u w:val="single"/>
              </w:rPr>
              <w:t>Outcome 2 Expanded production and certification of energy-efficient building materials and products</w:t>
            </w:r>
          </w:p>
          <w:p w:rsidR="00FF79E2" w:rsidRPr="00E83C0F" w:rsidRDefault="00FF79E2" w:rsidP="00D06281">
            <w:pPr>
              <w:spacing w:before="120"/>
              <w:rPr>
                <w:rFonts w:ascii="Arial" w:hAnsi="Arial" w:cs="Arial"/>
              </w:rPr>
            </w:pPr>
            <w:r w:rsidRPr="00E83C0F">
              <w:rPr>
                <w:rFonts w:ascii="Arial" w:hAnsi="Arial" w:cs="Arial"/>
              </w:rPr>
              <w:t xml:space="preserve">There has been executed the analysis of the international practices of energy efficiency labeling, standardization and certification in the area construction, building materials, products and constructions. Based on the analysis of international and national systems of technical regulation (standardization, certification and metrological supply) of building materials, goods and elements project selected and initiated EE windows for labeling standards development.  </w:t>
            </w:r>
          </w:p>
          <w:p w:rsidR="00FF79E2" w:rsidRPr="00D514EC" w:rsidRDefault="00FF79E2" w:rsidP="00D06281">
            <w:pPr>
              <w:spacing w:before="120"/>
              <w:rPr>
                <w:rFonts w:ascii="Arial" w:hAnsi="Arial" w:cs="Arial"/>
                <w:u w:val="single"/>
              </w:rPr>
            </w:pPr>
            <w:r w:rsidRPr="00D514EC">
              <w:rPr>
                <w:rFonts w:ascii="Arial" w:hAnsi="Arial" w:cs="Arial"/>
                <w:u w:val="single"/>
              </w:rPr>
              <w:t>Outcome 3. Education and outreach to promote energy-efficient building design and technology</w:t>
            </w:r>
          </w:p>
          <w:p w:rsidR="00FF79E2" w:rsidRPr="00E83C0F" w:rsidRDefault="00FF79E2" w:rsidP="00226FCF">
            <w:pPr>
              <w:numPr>
                <w:ilvl w:val="0"/>
                <w:numId w:val="60"/>
              </w:numPr>
              <w:spacing w:before="120" w:after="0" w:line="240" w:lineRule="auto"/>
              <w:rPr>
                <w:rFonts w:ascii="Arial" w:hAnsi="Arial" w:cs="Arial"/>
              </w:rPr>
            </w:pPr>
            <w:r w:rsidRPr="00E83C0F">
              <w:rPr>
                <w:rFonts w:ascii="Arial" w:hAnsi="Arial" w:cs="Arial"/>
              </w:rPr>
              <w:t>Education course on energy-efficient design of buildings developed by the Kazakh Leading Academy of Construction and Architecture contracted by Project. It was approved by the education board and is to be included to the curriculum of the architectural, construction and engineering universities as optional subject.</w:t>
            </w:r>
          </w:p>
          <w:p w:rsidR="00FF79E2" w:rsidRPr="00E83C0F" w:rsidRDefault="00FF79E2" w:rsidP="00226FCF">
            <w:pPr>
              <w:numPr>
                <w:ilvl w:val="0"/>
                <w:numId w:val="60"/>
              </w:numPr>
              <w:spacing w:before="120" w:after="0" w:line="240" w:lineRule="auto"/>
              <w:rPr>
                <w:rFonts w:ascii="Arial" w:hAnsi="Arial" w:cs="Arial"/>
              </w:rPr>
            </w:pPr>
            <w:r w:rsidRPr="00E83C0F">
              <w:rPr>
                <w:rFonts w:ascii="Arial" w:hAnsi="Arial" w:cs="Arial"/>
              </w:rPr>
              <w:t xml:space="preserve">Support to Energy Efficiency </w:t>
            </w:r>
            <w:proofErr w:type="spellStart"/>
            <w:r w:rsidRPr="00E83C0F">
              <w:rPr>
                <w:rFonts w:ascii="Arial" w:hAnsi="Arial" w:cs="Arial"/>
              </w:rPr>
              <w:t>Centres</w:t>
            </w:r>
            <w:proofErr w:type="spellEnd"/>
            <w:r w:rsidRPr="00E83C0F">
              <w:rPr>
                <w:rFonts w:ascii="Arial" w:hAnsi="Arial" w:cs="Arial"/>
              </w:rPr>
              <w:t xml:space="preserve"> on the basis of Universities in Astana, </w:t>
            </w:r>
            <w:proofErr w:type="spellStart"/>
            <w:r w:rsidRPr="00E83C0F">
              <w:rPr>
                <w:rFonts w:ascii="Arial" w:hAnsi="Arial" w:cs="Arial"/>
              </w:rPr>
              <w:t>Kostanay</w:t>
            </w:r>
            <w:proofErr w:type="spellEnd"/>
            <w:r w:rsidRPr="00E83C0F">
              <w:rPr>
                <w:rFonts w:ascii="Arial" w:hAnsi="Arial" w:cs="Arial"/>
              </w:rPr>
              <w:t xml:space="preserve"> and Pavlodar. </w:t>
            </w:r>
          </w:p>
          <w:p w:rsidR="00FF79E2" w:rsidRPr="00E83C0F" w:rsidRDefault="00FF79E2" w:rsidP="00226FCF">
            <w:pPr>
              <w:numPr>
                <w:ilvl w:val="0"/>
                <w:numId w:val="60"/>
              </w:numPr>
              <w:spacing w:before="120" w:after="0" w:line="240" w:lineRule="auto"/>
              <w:rPr>
                <w:rFonts w:ascii="Arial" w:hAnsi="Arial" w:cs="Arial"/>
              </w:rPr>
            </w:pPr>
            <w:r w:rsidRPr="00E83C0F">
              <w:rPr>
                <w:rFonts w:ascii="Arial" w:hAnsi="Arial" w:cs="Arial"/>
              </w:rPr>
              <w:t xml:space="preserve">Following the initiative of the MINT of the Republic of Kazakhstan and support of the UNDP/GEF Projects on energy efficiency “The Kazakhstan Association of the high-tech, energy-efficient and innovation companies” has been established (OLE “KAHTEIC”), its activities will be directed to the development of energy efficient technologies and industries, implementation of energy efficient technologies, equipment and materials for generation, distribution and consumption of energy and also promotion of the state policy of the accelerated innovation-industrial development of the country. </w:t>
            </w:r>
          </w:p>
          <w:p w:rsidR="00FF79E2" w:rsidRPr="00E83C0F" w:rsidRDefault="00FF79E2" w:rsidP="00226FCF">
            <w:pPr>
              <w:numPr>
                <w:ilvl w:val="0"/>
                <w:numId w:val="60"/>
              </w:numPr>
              <w:spacing w:before="120" w:after="0" w:line="240" w:lineRule="auto"/>
              <w:rPr>
                <w:rFonts w:ascii="Arial" w:hAnsi="Arial" w:cs="Arial"/>
              </w:rPr>
            </w:pPr>
            <w:r w:rsidRPr="00E83C0F">
              <w:rPr>
                <w:rFonts w:ascii="Arial" w:hAnsi="Arial" w:cs="Arial"/>
              </w:rPr>
              <w:t xml:space="preserve">Seminars, conferences, trainings organized by the Project for different targeted groups (designers, constructors, householders, state experts, students, teachers etc.) on regular bases in collaboration with many different partners. </w:t>
            </w:r>
          </w:p>
          <w:p w:rsidR="00FF79E2" w:rsidRPr="00E83C0F" w:rsidRDefault="00FF79E2" w:rsidP="00226FCF">
            <w:pPr>
              <w:numPr>
                <w:ilvl w:val="0"/>
                <w:numId w:val="60"/>
              </w:numPr>
              <w:spacing w:before="120" w:after="0" w:line="240" w:lineRule="auto"/>
              <w:rPr>
                <w:rFonts w:ascii="Arial" w:hAnsi="Arial" w:cs="Arial"/>
              </w:rPr>
            </w:pPr>
            <w:r w:rsidRPr="00E83C0F">
              <w:rPr>
                <w:rFonts w:ascii="Arial" w:hAnsi="Arial" w:cs="Arial"/>
              </w:rPr>
              <w:t>Informational outreach through websites (regional and national)</w:t>
            </w:r>
          </w:p>
          <w:p w:rsidR="00FF79E2" w:rsidRPr="00E83C0F" w:rsidRDefault="00FF79E2" w:rsidP="00D06281">
            <w:pPr>
              <w:spacing w:before="120"/>
              <w:rPr>
                <w:rFonts w:ascii="Arial" w:hAnsi="Arial" w:cs="Arial"/>
              </w:rPr>
            </w:pPr>
          </w:p>
          <w:p w:rsidR="00FF79E2" w:rsidRPr="00D514EC" w:rsidRDefault="00FF79E2" w:rsidP="00D06281">
            <w:pPr>
              <w:spacing w:before="120"/>
              <w:rPr>
                <w:rFonts w:ascii="Arial" w:hAnsi="Arial" w:cs="Arial"/>
                <w:u w:val="single"/>
              </w:rPr>
            </w:pPr>
            <w:r w:rsidRPr="00D514EC">
              <w:rPr>
                <w:rFonts w:ascii="Arial" w:hAnsi="Arial" w:cs="Arial"/>
                <w:u w:val="single"/>
              </w:rPr>
              <w:t>Outcome 4. Demonstration projects on energy-efficient building design and construction.</w:t>
            </w:r>
          </w:p>
          <w:p w:rsidR="00FF79E2" w:rsidRPr="00E83C0F" w:rsidRDefault="00FF79E2" w:rsidP="00226FCF">
            <w:pPr>
              <w:numPr>
                <w:ilvl w:val="0"/>
                <w:numId w:val="61"/>
              </w:numPr>
              <w:spacing w:before="120" w:after="0" w:line="240" w:lineRule="auto"/>
              <w:rPr>
                <w:rFonts w:ascii="Arial" w:hAnsi="Arial" w:cs="Arial"/>
              </w:rPr>
            </w:pPr>
            <w:r w:rsidRPr="00E83C0F">
              <w:rPr>
                <w:rFonts w:ascii="Arial" w:hAnsi="Arial" w:cs="Arial"/>
              </w:rPr>
              <w:t>The UNDP /GEF Project is implementing pilot construction project in Karaganda city</w:t>
            </w:r>
            <w:r>
              <w:rPr>
                <w:rFonts w:ascii="Arial" w:hAnsi="Arial" w:cs="Arial"/>
              </w:rPr>
              <w:t xml:space="preserve">, on </w:t>
            </w:r>
            <w:proofErr w:type="spellStart"/>
            <w:r>
              <w:rPr>
                <w:rFonts w:ascii="Arial" w:hAnsi="Arial" w:cs="Arial"/>
              </w:rPr>
              <w:t>Ermekova</w:t>
            </w:r>
            <w:proofErr w:type="spellEnd"/>
            <w:r>
              <w:rPr>
                <w:rFonts w:ascii="Arial" w:hAnsi="Arial" w:cs="Arial"/>
              </w:rPr>
              <w:t xml:space="preserve"> 9, where Project actively collaborate with the Local Government, designer and construction company and proposed energy efficient measures such as EE windows, heat recovery system for ventilation,  that amount to 35% energy consumption decrease. </w:t>
            </w:r>
            <w:r w:rsidRPr="00E83C0F">
              <w:rPr>
                <w:rFonts w:ascii="Arial" w:hAnsi="Arial" w:cs="Arial"/>
              </w:rPr>
              <w:t xml:space="preserve"> </w:t>
            </w:r>
            <w:r>
              <w:rPr>
                <w:rFonts w:ascii="Arial" w:hAnsi="Arial" w:cs="Arial"/>
              </w:rPr>
              <w:t>Project covers additional cost of proposed EE measures to the design and construction of this 10 floor residential building which is constructing under the State Construction Program “Employment - 2020”.</w:t>
            </w:r>
          </w:p>
          <w:p w:rsidR="00FF79E2" w:rsidRPr="00E83C0F" w:rsidRDefault="00FF79E2" w:rsidP="00226FCF">
            <w:pPr>
              <w:numPr>
                <w:ilvl w:val="0"/>
                <w:numId w:val="61"/>
              </w:numPr>
              <w:spacing w:before="120" w:after="0" w:line="240" w:lineRule="auto"/>
              <w:rPr>
                <w:rFonts w:ascii="Arial" w:hAnsi="Arial" w:cs="Arial"/>
              </w:rPr>
            </w:pPr>
            <w:r w:rsidRPr="00E83C0F">
              <w:rPr>
                <w:rFonts w:ascii="Arial" w:hAnsi="Arial" w:cs="Arial"/>
              </w:rPr>
              <w:t xml:space="preserve">Pilot renovation project in Karaganda city, </w:t>
            </w:r>
            <w:proofErr w:type="spellStart"/>
            <w:r w:rsidRPr="00E83C0F">
              <w:rPr>
                <w:rFonts w:ascii="Arial" w:hAnsi="Arial" w:cs="Arial"/>
              </w:rPr>
              <w:t>Mustafina</w:t>
            </w:r>
            <w:proofErr w:type="spellEnd"/>
            <w:r w:rsidRPr="00E83C0F">
              <w:rPr>
                <w:rFonts w:ascii="Arial" w:hAnsi="Arial" w:cs="Arial"/>
              </w:rPr>
              <w:t xml:space="preserve"> 26 where project conducted verification of energy audits, proposed EE measures and changed windows. Currently, there are monitoring is organizing. </w:t>
            </w:r>
          </w:p>
          <w:p w:rsidR="00FF79E2" w:rsidRPr="00537F9F" w:rsidRDefault="00FF79E2" w:rsidP="00226FCF">
            <w:pPr>
              <w:numPr>
                <w:ilvl w:val="0"/>
                <w:numId w:val="61"/>
              </w:numPr>
              <w:spacing w:before="120" w:after="0" w:line="240" w:lineRule="auto"/>
              <w:rPr>
                <w:rFonts w:ascii="Arial" w:hAnsi="Arial" w:cs="Arial"/>
              </w:rPr>
            </w:pPr>
            <w:r w:rsidRPr="00537F9F">
              <w:rPr>
                <w:rFonts w:ascii="Arial" w:hAnsi="Arial" w:cs="Arial"/>
              </w:rPr>
              <w:t xml:space="preserve">The concept of energy efficiency </w:t>
            </w:r>
            <w:proofErr w:type="spellStart"/>
            <w:r w:rsidRPr="00537F9F">
              <w:rPr>
                <w:rFonts w:ascii="Arial" w:hAnsi="Arial" w:cs="Arial"/>
              </w:rPr>
              <w:t>centres</w:t>
            </w:r>
            <w:proofErr w:type="spellEnd"/>
            <w:r w:rsidRPr="00537F9F">
              <w:rPr>
                <w:rFonts w:ascii="Arial" w:hAnsi="Arial" w:cs="Arial"/>
              </w:rPr>
              <w:t xml:space="preserve"> has been elaborated and presented in the Agency based on the international practices with the aim of its further use in the development of financial feasibility study for 3 energy efficiency </w:t>
            </w:r>
            <w:proofErr w:type="spellStart"/>
            <w:r w:rsidRPr="00537F9F">
              <w:rPr>
                <w:rFonts w:ascii="Arial" w:hAnsi="Arial" w:cs="Arial"/>
              </w:rPr>
              <w:t>centres</w:t>
            </w:r>
            <w:proofErr w:type="spellEnd"/>
            <w:r w:rsidRPr="00537F9F">
              <w:rPr>
                <w:rFonts w:ascii="Arial" w:hAnsi="Arial" w:cs="Arial"/>
              </w:rPr>
              <w:t xml:space="preserve"> and their conceptual content. The proposed concept reflects the following issues: mission (aims </w:t>
            </w:r>
            <w:r w:rsidRPr="00537F9F">
              <w:rPr>
                <w:rFonts w:ascii="Arial" w:hAnsi="Arial" w:cs="Arial"/>
              </w:rPr>
              <w:lastRenderedPageBreak/>
              <w:t xml:space="preserve">and goals) of energy efficiency </w:t>
            </w:r>
            <w:proofErr w:type="spellStart"/>
            <w:r w:rsidRPr="00537F9F">
              <w:rPr>
                <w:rFonts w:ascii="Arial" w:hAnsi="Arial" w:cs="Arial"/>
              </w:rPr>
              <w:t>centre</w:t>
            </w:r>
            <w:proofErr w:type="spellEnd"/>
            <w:r w:rsidRPr="00537F9F">
              <w:rPr>
                <w:rFonts w:ascii="Arial" w:hAnsi="Arial" w:cs="Arial"/>
              </w:rPr>
              <w:t>;</w:t>
            </w:r>
            <w:r>
              <w:rPr>
                <w:rFonts w:ascii="Arial" w:hAnsi="Arial" w:cs="Arial"/>
              </w:rPr>
              <w:t xml:space="preserve"> </w:t>
            </w:r>
            <w:r w:rsidRPr="00537F9F">
              <w:rPr>
                <w:rFonts w:ascii="Arial" w:hAnsi="Arial" w:cs="Arial"/>
              </w:rPr>
              <w:t xml:space="preserve">principles of operation of the </w:t>
            </w:r>
            <w:proofErr w:type="spellStart"/>
            <w:r w:rsidRPr="00537F9F">
              <w:rPr>
                <w:rFonts w:ascii="Arial" w:hAnsi="Arial" w:cs="Arial"/>
              </w:rPr>
              <w:t>centre</w:t>
            </w:r>
            <w:proofErr w:type="spellEnd"/>
            <w:r w:rsidRPr="00537F9F">
              <w:rPr>
                <w:rFonts w:ascii="Arial" w:hAnsi="Arial" w:cs="Arial"/>
              </w:rPr>
              <w:t>, funding sources.</w:t>
            </w:r>
          </w:p>
          <w:p w:rsidR="00FF79E2" w:rsidRPr="00E83C0F" w:rsidRDefault="00FF79E2" w:rsidP="00D06281">
            <w:pPr>
              <w:spacing w:before="120"/>
              <w:rPr>
                <w:rFonts w:ascii="Arial" w:hAnsi="Arial" w:cs="Arial"/>
              </w:rPr>
            </w:pPr>
          </w:p>
          <w:p w:rsidR="00FF79E2" w:rsidRPr="00E03D53" w:rsidRDefault="00FF79E2" w:rsidP="00226FCF">
            <w:pPr>
              <w:pStyle w:val="HTML"/>
              <w:numPr>
                <w:ilvl w:val="0"/>
                <w:numId w:val="27"/>
              </w:numPr>
              <w:spacing w:before="120" w:after="120"/>
              <w:jc w:val="both"/>
              <w:rPr>
                <w:rFonts w:ascii="Arial" w:hAnsi="Arial" w:cs="Arial"/>
                <w:b/>
                <w:color w:val="000000"/>
                <w:sz w:val="22"/>
                <w:szCs w:val="22"/>
                <w:lang w:val="en-US"/>
              </w:rPr>
            </w:pPr>
            <w:r w:rsidRPr="00E03D53">
              <w:rPr>
                <w:rFonts w:ascii="Arial" w:hAnsi="Arial" w:cs="Arial"/>
                <w:b/>
                <w:caps/>
                <w:sz w:val="22"/>
                <w:szCs w:val="22"/>
                <w:lang w:val="en-US"/>
              </w:rPr>
              <w:t>EVALUATION OBJECTIVES</w:t>
            </w:r>
          </w:p>
          <w:p w:rsidR="00FF79E2" w:rsidRPr="00243E38" w:rsidRDefault="00FF79E2" w:rsidP="00D06281">
            <w:pPr>
              <w:pStyle w:val="affd"/>
              <w:rPr>
                <w:rFonts w:ascii="Arial" w:hAnsi="Arial" w:cs="Arial"/>
                <w:sz w:val="22"/>
                <w:szCs w:val="22"/>
              </w:rPr>
            </w:pPr>
            <w:r w:rsidRPr="00243E38">
              <w:rPr>
                <w:rFonts w:ascii="Arial" w:hAnsi="Arial" w:cs="Arial"/>
                <w:sz w:val="22"/>
                <w:szCs w:val="22"/>
              </w:rPr>
              <w:t xml:space="preserve">The MTE is initiated by UNDP Country Office in </w:t>
            </w:r>
            <w:r>
              <w:rPr>
                <w:rFonts w:ascii="Arial" w:hAnsi="Arial" w:cs="Arial"/>
                <w:sz w:val="22"/>
                <w:szCs w:val="22"/>
              </w:rPr>
              <w:t>Kazakhstan</w:t>
            </w:r>
            <w:r w:rsidRPr="00243E38">
              <w:rPr>
                <w:rFonts w:ascii="Arial" w:hAnsi="Arial" w:cs="Arial"/>
                <w:sz w:val="22"/>
                <w:szCs w:val="22"/>
              </w:rPr>
              <w:t xml:space="preserve"> in line with the UNDP-GEF M&amp;E guidelines in order to assess the overall project progress, make sure the project is on track to deliver the agreed outcomes, and produce recommendations on any adjustments needed. </w:t>
            </w:r>
          </w:p>
          <w:p w:rsidR="00FF79E2" w:rsidRPr="00243E38" w:rsidRDefault="00FF79E2" w:rsidP="00D06281">
            <w:pPr>
              <w:rPr>
                <w:rFonts w:ascii="Arial" w:hAnsi="Arial" w:cs="Arial"/>
                <w:u w:val="single"/>
              </w:rPr>
            </w:pPr>
            <w:r w:rsidRPr="00243E38">
              <w:rPr>
                <w:rFonts w:ascii="Arial" w:hAnsi="Arial" w:cs="Arial"/>
                <w:u w:val="single"/>
              </w:rPr>
              <w:t>The purposes of the MTE are:</w:t>
            </w:r>
          </w:p>
          <w:p w:rsidR="00FF79E2" w:rsidRPr="00243E38" w:rsidRDefault="00FF79E2" w:rsidP="00226FCF">
            <w:pPr>
              <w:numPr>
                <w:ilvl w:val="0"/>
                <w:numId w:val="35"/>
              </w:numPr>
              <w:spacing w:after="0" w:line="240" w:lineRule="auto"/>
              <w:rPr>
                <w:rFonts w:ascii="Arial" w:hAnsi="Arial" w:cs="Arial"/>
              </w:rPr>
            </w:pPr>
            <w:r w:rsidRPr="00243E38">
              <w:rPr>
                <w:rFonts w:ascii="Arial" w:hAnsi="Arial" w:cs="Arial"/>
              </w:rPr>
              <w:t>To assess overall performance against the project objective and outcomes as set out in the Project Document, project’s Logical Framework, and other related documents;</w:t>
            </w:r>
          </w:p>
          <w:p w:rsidR="00FF79E2" w:rsidRPr="00243E38" w:rsidRDefault="00FF79E2" w:rsidP="00226FCF">
            <w:pPr>
              <w:numPr>
                <w:ilvl w:val="0"/>
                <w:numId w:val="35"/>
              </w:numPr>
              <w:spacing w:after="0" w:line="240" w:lineRule="auto"/>
              <w:rPr>
                <w:rFonts w:ascii="Arial" w:hAnsi="Arial" w:cs="Arial"/>
              </w:rPr>
            </w:pPr>
            <w:r w:rsidRPr="00243E38">
              <w:rPr>
                <w:rFonts w:ascii="Arial" w:hAnsi="Arial" w:cs="Arial"/>
              </w:rPr>
              <w:t>To assess the effectiveness and efficiency of the project;</w:t>
            </w:r>
          </w:p>
          <w:p w:rsidR="00FF79E2" w:rsidRPr="00243E38" w:rsidRDefault="00FF79E2" w:rsidP="00226FCF">
            <w:pPr>
              <w:numPr>
                <w:ilvl w:val="0"/>
                <w:numId w:val="35"/>
              </w:numPr>
              <w:spacing w:after="0" w:line="240" w:lineRule="auto"/>
              <w:rPr>
                <w:rFonts w:ascii="Arial" w:hAnsi="Arial" w:cs="Arial"/>
              </w:rPr>
            </w:pPr>
            <w:r w:rsidRPr="00243E38">
              <w:rPr>
                <w:rFonts w:ascii="Arial" w:hAnsi="Arial" w:cs="Arial"/>
              </w:rPr>
              <w:t>To analyze critically the implementation and management arrangements of the project;</w:t>
            </w:r>
          </w:p>
          <w:p w:rsidR="00FF79E2" w:rsidRPr="00243E38" w:rsidRDefault="00FF79E2" w:rsidP="00226FCF">
            <w:pPr>
              <w:numPr>
                <w:ilvl w:val="0"/>
                <w:numId w:val="35"/>
              </w:numPr>
              <w:spacing w:after="0" w:line="240" w:lineRule="auto"/>
              <w:rPr>
                <w:rFonts w:ascii="Arial" w:hAnsi="Arial" w:cs="Arial"/>
              </w:rPr>
            </w:pPr>
            <w:r w:rsidRPr="00243E38">
              <w:rPr>
                <w:rFonts w:ascii="Arial" w:hAnsi="Arial" w:cs="Arial"/>
              </w:rPr>
              <w:t>To assess the progress to date towards achievement of the outcomes;</w:t>
            </w:r>
          </w:p>
          <w:p w:rsidR="00FF79E2" w:rsidRPr="00243E38" w:rsidRDefault="00FF79E2" w:rsidP="00226FCF">
            <w:pPr>
              <w:numPr>
                <w:ilvl w:val="0"/>
                <w:numId w:val="35"/>
              </w:numPr>
              <w:spacing w:after="0" w:line="240" w:lineRule="auto"/>
              <w:rPr>
                <w:rFonts w:ascii="Arial" w:hAnsi="Arial" w:cs="Arial"/>
              </w:rPr>
            </w:pPr>
            <w:r w:rsidRPr="00243E38">
              <w:rPr>
                <w:rFonts w:ascii="Arial" w:hAnsi="Arial" w:cs="Arial"/>
              </w:rPr>
              <w:t>To review planned strategies and plans for achieving the overall objective of the project within the timeframe;</w:t>
            </w:r>
          </w:p>
          <w:p w:rsidR="00FF79E2" w:rsidRPr="00243E38" w:rsidRDefault="00FF79E2" w:rsidP="00226FCF">
            <w:pPr>
              <w:numPr>
                <w:ilvl w:val="0"/>
                <w:numId w:val="35"/>
              </w:numPr>
              <w:spacing w:after="0" w:line="240" w:lineRule="auto"/>
              <w:rPr>
                <w:rFonts w:ascii="Arial" w:hAnsi="Arial" w:cs="Arial"/>
              </w:rPr>
            </w:pPr>
            <w:r w:rsidRPr="00243E38">
              <w:rPr>
                <w:rFonts w:ascii="Arial" w:hAnsi="Arial" w:cs="Arial"/>
              </w:rPr>
              <w:t>To assess the sustainability of the project’s interventions;</w:t>
            </w:r>
          </w:p>
          <w:p w:rsidR="00FF79E2" w:rsidRPr="00243E38" w:rsidRDefault="00FF79E2" w:rsidP="00226FCF">
            <w:pPr>
              <w:numPr>
                <w:ilvl w:val="0"/>
                <w:numId w:val="35"/>
              </w:numPr>
              <w:spacing w:after="0" w:line="240" w:lineRule="auto"/>
              <w:rPr>
                <w:rFonts w:ascii="Arial" w:hAnsi="Arial" w:cs="Arial"/>
              </w:rPr>
            </w:pPr>
            <w:r w:rsidRPr="00243E38">
              <w:rPr>
                <w:rFonts w:ascii="Arial" w:hAnsi="Arial" w:cs="Arial"/>
              </w:rPr>
              <w:t>To list and document initial lessons concerning project design, implementation and management;</w:t>
            </w:r>
          </w:p>
          <w:p w:rsidR="00FF79E2" w:rsidRPr="00243E38" w:rsidRDefault="00FF79E2" w:rsidP="00226FCF">
            <w:pPr>
              <w:numPr>
                <w:ilvl w:val="0"/>
                <w:numId w:val="35"/>
              </w:numPr>
              <w:spacing w:after="0" w:line="240" w:lineRule="auto"/>
              <w:rPr>
                <w:rFonts w:ascii="Arial" w:hAnsi="Arial" w:cs="Arial"/>
              </w:rPr>
            </w:pPr>
            <w:r w:rsidRPr="00243E38">
              <w:rPr>
                <w:rFonts w:ascii="Arial" w:hAnsi="Arial" w:cs="Arial"/>
              </w:rPr>
              <w:t>To assess project relevance to national priorities;</w:t>
            </w:r>
          </w:p>
          <w:p w:rsidR="00FF79E2" w:rsidRPr="00243E38" w:rsidRDefault="00FF79E2" w:rsidP="00226FCF">
            <w:pPr>
              <w:numPr>
                <w:ilvl w:val="0"/>
                <w:numId w:val="35"/>
              </w:numPr>
              <w:spacing w:after="0" w:line="240" w:lineRule="auto"/>
              <w:rPr>
                <w:rFonts w:ascii="Arial" w:hAnsi="Arial" w:cs="Arial"/>
              </w:rPr>
            </w:pPr>
            <w:r w:rsidRPr="00243E38">
              <w:rPr>
                <w:rFonts w:ascii="Arial" w:hAnsi="Arial" w:cs="Arial"/>
              </w:rPr>
              <w:t xml:space="preserve">To provide guidance for the future project activities and, if necessary, for the implementation and management arrangements; </w:t>
            </w:r>
          </w:p>
          <w:p w:rsidR="00FF79E2" w:rsidRPr="00243E38" w:rsidRDefault="00FF79E2" w:rsidP="00226FCF">
            <w:pPr>
              <w:numPr>
                <w:ilvl w:val="0"/>
                <w:numId w:val="35"/>
              </w:numPr>
              <w:spacing w:after="0" w:line="240" w:lineRule="auto"/>
              <w:rPr>
                <w:rFonts w:ascii="Arial" w:hAnsi="Arial" w:cs="Arial"/>
              </w:rPr>
            </w:pPr>
            <w:r w:rsidRPr="00243E38">
              <w:rPr>
                <w:rFonts w:ascii="Arial" w:hAnsi="Arial" w:cs="Arial"/>
              </w:rPr>
              <w:t>To provide lessons learned for the future.</w:t>
            </w:r>
          </w:p>
          <w:p w:rsidR="00FF79E2" w:rsidRPr="00243E38" w:rsidRDefault="00FF79E2" w:rsidP="00D06281">
            <w:pPr>
              <w:tabs>
                <w:tab w:val="left" w:pos="0"/>
              </w:tabs>
              <w:spacing w:before="120" w:after="120"/>
              <w:rPr>
                <w:rFonts w:ascii="Arial" w:hAnsi="Arial" w:cs="Arial"/>
              </w:rPr>
            </w:pPr>
            <w:r w:rsidRPr="00243E38">
              <w:rPr>
                <w:rFonts w:ascii="Arial" w:hAnsi="Arial" w:cs="Arial"/>
              </w:rPr>
              <w:t>In particular, this evaluation will assess progress in establishing the information baseline, and identifying any difficulties in project implementation and their causes, and recommend corrective course of action. Effective action to rectify any identified issues hindering implementation will be a requirement prior to determining whether implementation should proceed.</w:t>
            </w:r>
          </w:p>
          <w:p w:rsidR="00FF79E2" w:rsidRPr="00243E38" w:rsidRDefault="00FF79E2" w:rsidP="00D06281">
            <w:pPr>
              <w:suppressAutoHyphens/>
              <w:spacing w:before="120" w:after="120"/>
              <w:rPr>
                <w:rFonts w:ascii="Arial" w:hAnsi="Arial" w:cs="Arial"/>
                <w:color w:val="000000"/>
              </w:rPr>
            </w:pPr>
            <w:r w:rsidRPr="00243E38">
              <w:rPr>
                <w:rFonts w:ascii="Arial" w:hAnsi="Arial" w:cs="Arial"/>
              </w:rPr>
              <w:t xml:space="preserve">Project performance will be measured based on Project’s Logical Framework Matrix (see Annex 3), which provides clear performance and impact indicators for project implementation along with their corresponding means of verification. </w:t>
            </w:r>
            <w:r w:rsidRPr="00243E38">
              <w:rPr>
                <w:rFonts w:ascii="Arial" w:hAnsi="Arial" w:cs="Arial"/>
                <w:color w:val="000000"/>
              </w:rPr>
              <w:t xml:space="preserve">Success and failure will be determined in part by monitoring changes in baseline conditions. During the inception period the </w:t>
            </w:r>
            <w:r w:rsidRPr="00243E38">
              <w:rPr>
                <w:rFonts w:ascii="Arial" w:hAnsi="Arial" w:cs="Arial"/>
              </w:rPr>
              <w:t xml:space="preserve">Logical Framework Matrix </w:t>
            </w:r>
            <w:r w:rsidRPr="00243E38">
              <w:rPr>
                <w:rFonts w:ascii="Arial" w:hAnsi="Arial" w:cs="Arial"/>
                <w:color w:val="000000"/>
              </w:rPr>
              <w:t xml:space="preserve">has been updated, </w:t>
            </w:r>
            <w:r w:rsidRPr="00243E38">
              <w:rPr>
                <w:rFonts w:ascii="Arial" w:hAnsi="Arial" w:cs="Arial"/>
              </w:rPr>
              <w:t xml:space="preserve">along with a number of indicators which were revised to render more clarity and rigidity to the system. </w:t>
            </w:r>
          </w:p>
          <w:p w:rsidR="00FF79E2" w:rsidRPr="00E83C0F" w:rsidRDefault="00FF79E2" w:rsidP="00226FCF">
            <w:pPr>
              <w:widowControl w:val="0"/>
              <w:numPr>
                <w:ilvl w:val="0"/>
                <w:numId w:val="27"/>
              </w:numPr>
              <w:spacing w:before="120" w:after="120" w:line="240" w:lineRule="auto"/>
              <w:rPr>
                <w:rFonts w:ascii="Arial" w:hAnsi="Arial" w:cs="Arial"/>
                <w:b/>
                <w:iCs/>
              </w:rPr>
            </w:pPr>
            <w:r w:rsidRPr="00E83C0F">
              <w:rPr>
                <w:rFonts w:ascii="Arial" w:hAnsi="Arial" w:cs="Arial"/>
              </w:rPr>
              <w:t xml:space="preserve">The evaluation team is expected to work with key project stakeholders, including National implementing Agency for Construction, Ministry of Industry and New Technologies, Technical Universities, JSC </w:t>
            </w:r>
            <w:proofErr w:type="spellStart"/>
            <w:r w:rsidRPr="00E83C0F">
              <w:rPr>
                <w:rFonts w:ascii="Arial" w:hAnsi="Arial" w:cs="Arial"/>
              </w:rPr>
              <w:t>Kazcenter</w:t>
            </w:r>
            <w:proofErr w:type="spellEnd"/>
            <w:r w:rsidRPr="00E83C0F">
              <w:rPr>
                <w:rFonts w:ascii="Arial" w:hAnsi="Arial" w:cs="Arial"/>
              </w:rPr>
              <w:t xml:space="preserve"> </w:t>
            </w:r>
            <w:proofErr w:type="spellStart"/>
            <w:r w:rsidRPr="00E83C0F">
              <w:rPr>
                <w:rFonts w:ascii="Arial" w:hAnsi="Arial" w:cs="Arial"/>
              </w:rPr>
              <w:t>ZhKH</w:t>
            </w:r>
            <w:proofErr w:type="spellEnd"/>
            <w:r w:rsidRPr="00E83C0F">
              <w:rPr>
                <w:rFonts w:ascii="Arial" w:hAnsi="Arial" w:cs="Arial"/>
              </w:rPr>
              <w:t xml:space="preserve">,  Local Government, design and construction companies, State expertise, NGOs, members of the Steering Committee and other key partners. </w:t>
            </w:r>
          </w:p>
          <w:p w:rsidR="00FF79E2" w:rsidRPr="00557C37" w:rsidRDefault="00FF79E2" w:rsidP="00226FCF">
            <w:pPr>
              <w:widowControl w:val="0"/>
              <w:numPr>
                <w:ilvl w:val="0"/>
                <w:numId w:val="27"/>
              </w:numPr>
              <w:spacing w:before="120" w:after="120" w:line="240" w:lineRule="auto"/>
              <w:rPr>
                <w:rFonts w:ascii="Arial" w:hAnsi="Arial" w:cs="Arial"/>
                <w:b/>
                <w:iCs/>
              </w:rPr>
            </w:pPr>
            <w:r>
              <w:rPr>
                <w:rFonts w:ascii="Arial" w:hAnsi="Arial" w:cs="Arial"/>
                <w:b/>
                <w:iCs/>
              </w:rPr>
              <w:t>SCOPE OF THE</w:t>
            </w:r>
            <w:r w:rsidRPr="00557C37">
              <w:rPr>
                <w:rFonts w:ascii="Arial" w:hAnsi="Arial" w:cs="Arial"/>
                <w:b/>
                <w:iCs/>
              </w:rPr>
              <w:t xml:space="preserve"> EVALUATION</w:t>
            </w:r>
          </w:p>
          <w:p w:rsidR="00FF79E2" w:rsidRPr="00557C37" w:rsidRDefault="00FF79E2" w:rsidP="00D06281">
            <w:pPr>
              <w:spacing w:before="120" w:after="120"/>
              <w:rPr>
                <w:rFonts w:ascii="Arial" w:hAnsi="Arial" w:cs="Arial"/>
                <w:snapToGrid w:val="0"/>
                <w:color w:val="000000"/>
              </w:rPr>
            </w:pPr>
            <w:r w:rsidRPr="00557C37">
              <w:rPr>
                <w:rFonts w:ascii="Arial" w:hAnsi="Arial" w:cs="Arial"/>
              </w:rPr>
              <w:t xml:space="preserve">The evaluation will focus on the range of aspects described below. </w:t>
            </w:r>
            <w:r w:rsidRPr="00557C37">
              <w:rPr>
                <w:rFonts w:ascii="Arial" w:hAnsi="Arial" w:cs="Arial"/>
                <w:snapToGrid w:val="0"/>
                <w:color w:val="000000"/>
              </w:rPr>
              <w:t xml:space="preserve">In addition to a descriptive assessment, all criteria marked with (R) should be rated using the following divisions: </w:t>
            </w:r>
            <w:r w:rsidRPr="00557C37">
              <w:rPr>
                <w:rFonts w:ascii="Arial" w:hAnsi="Arial" w:cs="Arial"/>
                <w:i/>
                <w:snapToGrid w:val="0"/>
                <w:color w:val="000000"/>
              </w:rPr>
              <w:t>Highly Satisfactory, Satisfactory, Marginally Satisfactory, Unsatisfactory</w:t>
            </w:r>
            <w:r w:rsidRPr="00557C37">
              <w:rPr>
                <w:rFonts w:ascii="Arial" w:hAnsi="Arial" w:cs="Arial"/>
                <w:snapToGrid w:val="0"/>
                <w:color w:val="000000"/>
              </w:rPr>
              <w:t xml:space="preserve">. All ratings given should be properly substantiated: </w:t>
            </w:r>
          </w:p>
          <w:p w:rsidR="00FF79E2" w:rsidRPr="00557C37" w:rsidRDefault="00FF79E2" w:rsidP="00D06281">
            <w:pPr>
              <w:keepNext/>
              <w:spacing w:before="120" w:after="120"/>
              <w:rPr>
                <w:rFonts w:ascii="Arial" w:hAnsi="Arial" w:cs="Arial"/>
                <w:b/>
              </w:rPr>
            </w:pPr>
            <w:r w:rsidRPr="00557C37">
              <w:rPr>
                <w:rFonts w:ascii="Arial" w:hAnsi="Arial" w:cs="Arial"/>
                <w:b/>
              </w:rPr>
              <w:t xml:space="preserve">1. Project concept/design, relevance and strategy </w:t>
            </w:r>
          </w:p>
          <w:p w:rsidR="00FF79E2" w:rsidRPr="00557C37" w:rsidRDefault="00FF79E2" w:rsidP="00D06281">
            <w:pPr>
              <w:pStyle w:val="Default"/>
              <w:jc w:val="both"/>
              <w:rPr>
                <w:rFonts w:ascii="Arial" w:hAnsi="Arial" w:cs="Arial"/>
                <w:sz w:val="22"/>
                <w:szCs w:val="22"/>
              </w:rPr>
            </w:pPr>
            <w:r w:rsidRPr="00557C37">
              <w:rPr>
                <w:rFonts w:ascii="Arial" w:hAnsi="Arial" w:cs="Arial"/>
                <w:bCs/>
                <w:i/>
                <w:sz w:val="22"/>
                <w:szCs w:val="22"/>
              </w:rPr>
              <w:t xml:space="preserve">1.1 Project relevance, country ownership/drivenness (R): </w:t>
            </w:r>
            <w:r w:rsidRPr="00557C37">
              <w:rPr>
                <w:rFonts w:ascii="Arial" w:hAnsi="Arial" w:cs="Arial"/>
                <w:sz w:val="22"/>
                <w:szCs w:val="22"/>
              </w:rPr>
              <w:t xml:space="preserve">the extent to which the project is suited to local and national development priorities and organizational policies, including changes over time as well as the extent the activities contribute towards attainment of global </w:t>
            </w:r>
            <w:r w:rsidRPr="00557C37">
              <w:rPr>
                <w:rFonts w:ascii="Arial" w:hAnsi="Arial" w:cs="Arial"/>
                <w:sz w:val="22"/>
                <w:szCs w:val="22"/>
              </w:rPr>
              <w:lastRenderedPageBreak/>
              <w:t>environmental benefits:</w:t>
            </w:r>
          </w:p>
          <w:p w:rsidR="00FF79E2" w:rsidRPr="00557C37" w:rsidRDefault="00FF79E2" w:rsidP="00226FCF">
            <w:pPr>
              <w:numPr>
                <w:ilvl w:val="0"/>
                <w:numId w:val="37"/>
              </w:numPr>
              <w:autoSpaceDE w:val="0"/>
              <w:autoSpaceDN w:val="0"/>
              <w:adjustRightInd w:val="0"/>
              <w:spacing w:after="0" w:line="240" w:lineRule="auto"/>
              <w:rPr>
                <w:rFonts w:ascii="Arial" w:hAnsi="Arial" w:cs="Arial"/>
                <w:bCs/>
              </w:rPr>
            </w:pPr>
            <w:r w:rsidRPr="00557C37">
              <w:rPr>
                <w:rFonts w:ascii="Arial" w:hAnsi="Arial" w:cs="Arial"/>
                <w:bCs/>
              </w:rPr>
              <w:t>Are project outcomes contributing to national development priorities and plans?</w:t>
            </w:r>
          </w:p>
          <w:p w:rsidR="00FF79E2" w:rsidRPr="00557C37" w:rsidRDefault="00FF79E2" w:rsidP="00226FCF">
            <w:pPr>
              <w:numPr>
                <w:ilvl w:val="0"/>
                <w:numId w:val="37"/>
              </w:numPr>
              <w:autoSpaceDE w:val="0"/>
              <w:autoSpaceDN w:val="0"/>
              <w:adjustRightInd w:val="0"/>
              <w:spacing w:after="0" w:line="240" w:lineRule="auto"/>
              <w:rPr>
                <w:rFonts w:ascii="Arial" w:hAnsi="Arial" w:cs="Arial"/>
                <w:bCs/>
              </w:rPr>
            </w:pPr>
            <w:r w:rsidRPr="00557C37">
              <w:rPr>
                <w:rFonts w:ascii="Arial" w:hAnsi="Arial" w:cs="Arial"/>
                <w:bCs/>
              </w:rPr>
              <w:t>How and why project outcomes and strategies contribute to the achievement of the expected results?</w:t>
            </w:r>
          </w:p>
          <w:p w:rsidR="00FF79E2" w:rsidRPr="00557C37" w:rsidRDefault="00FF79E2" w:rsidP="00226FCF">
            <w:pPr>
              <w:numPr>
                <w:ilvl w:val="0"/>
                <w:numId w:val="37"/>
              </w:numPr>
              <w:autoSpaceDE w:val="0"/>
              <w:autoSpaceDN w:val="0"/>
              <w:adjustRightInd w:val="0"/>
              <w:spacing w:after="0" w:line="240" w:lineRule="auto"/>
              <w:rPr>
                <w:rFonts w:ascii="Arial" w:hAnsi="Arial" w:cs="Arial"/>
                <w:bCs/>
              </w:rPr>
            </w:pPr>
            <w:r w:rsidRPr="00557C37">
              <w:rPr>
                <w:rFonts w:ascii="Arial" w:hAnsi="Arial" w:cs="Arial"/>
                <w:bCs/>
              </w:rPr>
              <w:t>Examine their relevance and whether they provide the most effective way towards results.</w:t>
            </w:r>
          </w:p>
          <w:p w:rsidR="00FF79E2" w:rsidRPr="00557C37" w:rsidRDefault="00FF79E2" w:rsidP="00226FCF">
            <w:pPr>
              <w:numPr>
                <w:ilvl w:val="0"/>
                <w:numId w:val="37"/>
              </w:numPr>
              <w:autoSpaceDE w:val="0"/>
              <w:autoSpaceDN w:val="0"/>
              <w:adjustRightInd w:val="0"/>
              <w:spacing w:after="0" w:line="240" w:lineRule="auto"/>
              <w:rPr>
                <w:rFonts w:ascii="Arial" w:hAnsi="Arial" w:cs="Arial"/>
                <w:bCs/>
              </w:rPr>
            </w:pPr>
            <w:r w:rsidRPr="00557C37">
              <w:rPr>
                <w:rFonts w:ascii="Arial" w:hAnsi="Arial" w:cs="Arial"/>
                <w:bCs/>
              </w:rPr>
              <w:t xml:space="preserve">Do the outcomes developed during the inception phase still represent the best project strategy for achieving the project objectives (in light of updated underlying factors)?  </w:t>
            </w:r>
            <w:r w:rsidRPr="00557C37">
              <w:rPr>
                <w:rFonts w:ascii="Arial" w:eastAsia="MS Mincho" w:hAnsi="Arial" w:cs="Arial"/>
                <w:bCs/>
                <w:i/>
                <w:color w:val="000000"/>
                <w:lang w:eastAsia="ja-JP"/>
              </w:rPr>
              <w:t>Consider alternatives.</w:t>
            </w:r>
          </w:p>
          <w:p w:rsidR="00FF79E2" w:rsidRPr="00557C37" w:rsidRDefault="00FF79E2" w:rsidP="00D06281">
            <w:pPr>
              <w:autoSpaceDE w:val="0"/>
              <w:autoSpaceDN w:val="0"/>
              <w:adjustRightInd w:val="0"/>
              <w:rPr>
                <w:rFonts w:ascii="Arial" w:hAnsi="Arial" w:cs="Arial"/>
                <w:bCs/>
                <w:i/>
              </w:rPr>
            </w:pPr>
            <w:r w:rsidRPr="00557C37">
              <w:rPr>
                <w:rFonts w:ascii="Arial" w:hAnsi="Arial" w:cs="Arial"/>
                <w:bCs/>
                <w:i/>
              </w:rPr>
              <w:t xml:space="preserve">1.2 Preparation and readiness: </w:t>
            </w:r>
          </w:p>
          <w:p w:rsidR="00FF79E2" w:rsidRPr="00557C37" w:rsidRDefault="00FF79E2" w:rsidP="00226FCF">
            <w:pPr>
              <w:numPr>
                <w:ilvl w:val="0"/>
                <w:numId w:val="36"/>
              </w:numPr>
              <w:autoSpaceDE w:val="0"/>
              <w:autoSpaceDN w:val="0"/>
              <w:adjustRightInd w:val="0"/>
              <w:spacing w:after="0" w:line="240" w:lineRule="auto"/>
              <w:jc w:val="left"/>
              <w:rPr>
                <w:rFonts w:ascii="Arial" w:hAnsi="Arial" w:cs="Arial"/>
                <w:bCs/>
              </w:rPr>
            </w:pPr>
            <w:r w:rsidRPr="00557C37">
              <w:rPr>
                <w:rFonts w:ascii="Arial" w:hAnsi="Arial" w:cs="Arial"/>
                <w:bCs/>
              </w:rPr>
              <w:t xml:space="preserve">Are the project’s objective and components clear, practicable and feasible within its timeframe? </w:t>
            </w:r>
          </w:p>
          <w:p w:rsidR="00FF79E2" w:rsidRPr="00557C37" w:rsidRDefault="00FF79E2" w:rsidP="00226FCF">
            <w:pPr>
              <w:numPr>
                <w:ilvl w:val="0"/>
                <w:numId w:val="36"/>
              </w:numPr>
              <w:autoSpaceDE w:val="0"/>
              <w:autoSpaceDN w:val="0"/>
              <w:adjustRightInd w:val="0"/>
              <w:spacing w:after="0" w:line="240" w:lineRule="auto"/>
              <w:jc w:val="left"/>
              <w:rPr>
                <w:rFonts w:ascii="Arial" w:hAnsi="Arial" w:cs="Arial"/>
                <w:bCs/>
              </w:rPr>
            </w:pPr>
            <w:r w:rsidRPr="00557C37">
              <w:rPr>
                <w:rFonts w:ascii="Arial" w:hAnsi="Arial" w:cs="Arial"/>
                <w:bCs/>
              </w:rPr>
              <w:t xml:space="preserve">Were the capacities of executing institution – </w:t>
            </w:r>
            <w:r>
              <w:rPr>
                <w:rFonts w:ascii="Arial" w:hAnsi="Arial" w:cs="Arial"/>
              </w:rPr>
              <w:t xml:space="preserve">Agency for Construction </w:t>
            </w:r>
            <w:r w:rsidRPr="00557C37">
              <w:rPr>
                <w:rFonts w:ascii="Arial" w:hAnsi="Arial" w:cs="Arial"/>
                <w:bCs/>
              </w:rPr>
              <w:t xml:space="preserve"> and</w:t>
            </w:r>
            <w:r>
              <w:rPr>
                <w:rFonts w:ascii="Arial" w:hAnsi="Arial" w:cs="Arial"/>
                <w:bCs/>
              </w:rPr>
              <w:t xml:space="preserve"> Housing Utilities and other</w:t>
            </w:r>
            <w:r w:rsidRPr="00557C37">
              <w:rPr>
                <w:rFonts w:ascii="Arial" w:hAnsi="Arial" w:cs="Arial"/>
                <w:bCs/>
              </w:rPr>
              <w:t xml:space="preserve"> counterparts properly considered when the project was designed? </w:t>
            </w:r>
          </w:p>
          <w:p w:rsidR="00FF79E2" w:rsidRPr="00557C37" w:rsidRDefault="00FF79E2" w:rsidP="00226FCF">
            <w:pPr>
              <w:numPr>
                <w:ilvl w:val="0"/>
                <w:numId w:val="36"/>
              </w:numPr>
              <w:autoSpaceDE w:val="0"/>
              <w:autoSpaceDN w:val="0"/>
              <w:adjustRightInd w:val="0"/>
              <w:spacing w:after="0" w:line="240" w:lineRule="auto"/>
              <w:jc w:val="left"/>
              <w:rPr>
                <w:rFonts w:ascii="Arial" w:hAnsi="Arial" w:cs="Arial"/>
                <w:bCs/>
              </w:rPr>
            </w:pPr>
            <w:r w:rsidRPr="00557C37">
              <w:rPr>
                <w:rFonts w:ascii="Arial" w:hAnsi="Arial" w:cs="Arial"/>
                <w:bCs/>
              </w:rPr>
              <w:t xml:space="preserve">Were lessons from other relevant projects properly incorporated in the project design? </w:t>
            </w:r>
          </w:p>
          <w:p w:rsidR="00FF79E2" w:rsidRPr="00557C37" w:rsidRDefault="00FF79E2" w:rsidP="00226FCF">
            <w:pPr>
              <w:numPr>
                <w:ilvl w:val="0"/>
                <w:numId w:val="36"/>
              </w:numPr>
              <w:autoSpaceDE w:val="0"/>
              <w:autoSpaceDN w:val="0"/>
              <w:adjustRightInd w:val="0"/>
              <w:spacing w:after="0" w:line="240" w:lineRule="auto"/>
              <w:jc w:val="left"/>
              <w:rPr>
                <w:rFonts w:ascii="Arial" w:hAnsi="Arial" w:cs="Arial"/>
                <w:bCs/>
              </w:rPr>
            </w:pPr>
            <w:r w:rsidRPr="00557C37">
              <w:rPr>
                <w:rFonts w:ascii="Arial" w:hAnsi="Arial" w:cs="Arial"/>
                <w:bCs/>
              </w:rPr>
              <w:t xml:space="preserve">Were the partnership arrangements properly identified and the roles and responsibilities negotiated prior to project approval? </w:t>
            </w:r>
          </w:p>
          <w:p w:rsidR="00FF79E2" w:rsidRPr="00557C37" w:rsidRDefault="00FF79E2" w:rsidP="00226FCF">
            <w:pPr>
              <w:numPr>
                <w:ilvl w:val="0"/>
                <w:numId w:val="36"/>
              </w:numPr>
              <w:autoSpaceDE w:val="0"/>
              <w:autoSpaceDN w:val="0"/>
              <w:adjustRightInd w:val="0"/>
              <w:spacing w:after="0" w:line="240" w:lineRule="auto"/>
              <w:jc w:val="left"/>
              <w:rPr>
                <w:rFonts w:ascii="Arial" w:hAnsi="Arial" w:cs="Arial"/>
                <w:bCs/>
              </w:rPr>
            </w:pPr>
            <w:r w:rsidRPr="00557C37">
              <w:rPr>
                <w:rFonts w:ascii="Arial" w:hAnsi="Arial" w:cs="Arial"/>
                <w:bCs/>
              </w:rPr>
              <w:t>Were counterpart resources (funding, staff, and facilities), enabling legislation, and adequate project management arrangements in place at project entry?</w:t>
            </w:r>
          </w:p>
          <w:p w:rsidR="00FF79E2" w:rsidRPr="00557C37" w:rsidRDefault="00FF79E2" w:rsidP="00D06281">
            <w:pPr>
              <w:autoSpaceDE w:val="0"/>
              <w:autoSpaceDN w:val="0"/>
              <w:adjustRightInd w:val="0"/>
              <w:rPr>
                <w:rFonts w:ascii="Arial" w:hAnsi="Arial" w:cs="Arial"/>
                <w:bCs/>
              </w:rPr>
            </w:pPr>
            <w:r w:rsidRPr="00557C37">
              <w:rPr>
                <w:rFonts w:ascii="Arial" w:hAnsi="Arial" w:cs="Arial"/>
                <w:bCs/>
                <w:i/>
              </w:rPr>
              <w:t>1.3 Stakeholder involvement (R):</w:t>
            </w:r>
          </w:p>
          <w:p w:rsidR="00FF79E2" w:rsidRPr="00557C37" w:rsidRDefault="00FF79E2" w:rsidP="00226FCF">
            <w:pPr>
              <w:numPr>
                <w:ilvl w:val="0"/>
                <w:numId w:val="38"/>
              </w:numPr>
              <w:autoSpaceDE w:val="0"/>
              <w:autoSpaceDN w:val="0"/>
              <w:adjustRightInd w:val="0"/>
              <w:spacing w:after="0" w:line="240" w:lineRule="auto"/>
              <w:jc w:val="left"/>
              <w:rPr>
                <w:rFonts w:ascii="Arial" w:hAnsi="Arial" w:cs="Arial"/>
                <w:bCs/>
              </w:rPr>
            </w:pPr>
            <w:r w:rsidRPr="00557C37">
              <w:rPr>
                <w:rFonts w:ascii="Arial" w:hAnsi="Arial" w:cs="Arial"/>
                <w:bCs/>
              </w:rPr>
              <w:t xml:space="preserve">Did the project involve the relevant stakeholders through information-sharing, consultation and by seeking their participation in the project’s design? </w:t>
            </w:r>
          </w:p>
          <w:p w:rsidR="00FF79E2" w:rsidRPr="00557C37" w:rsidRDefault="00FF79E2" w:rsidP="00226FCF">
            <w:pPr>
              <w:numPr>
                <w:ilvl w:val="0"/>
                <w:numId w:val="38"/>
              </w:numPr>
              <w:autoSpaceDE w:val="0"/>
              <w:autoSpaceDN w:val="0"/>
              <w:adjustRightInd w:val="0"/>
              <w:spacing w:after="0" w:line="240" w:lineRule="auto"/>
              <w:jc w:val="left"/>
              <w:rPr>
                <w:rFonts w:ascii="Arial" w:hAnsi="Arial" w:cs="Arial"/>
                <w:bCs/>
              </w:rPr>
            </w:pPr>
            <w:r w:rsidRPr="00557C37">
              <w:rPr>
                <w:rFonts w:ascii="Arial" w:hAnsi="Arial" w:cs="Arial"/>
                <w:bCs/>
              </w:rPr>
              <w:t xml:space="preserve">Did the project consult and make use of the skills, experience and knowledge of the appropriate government entities, NGOs, community groups, private sector, local governments and academic institutions in the design of project activities? </w:t>
            </w:r>
          </w:p>
          <w:p w:rsidR="00FF79E2" w:rsidRPr="00557C37" w:rsidRDefault="00FF79E2" w:rsidP="00D06281">
            <w:pPr>
              <w:rPr>
                <w:rFonts w:ascii="Arial" w:hAnsi="Arial" w:cs="Arial"/>
                <w:i/>
              </w:rPr>
            </w:pPr>
            <w:r w:rsidRPr="00557C37">
              <w:rPr>
                <w:rFonts w:ascii="Arial" w:hAnsi="Arial" w:cs="Arial"/>
                <w:i/>
              </w:rPr>
              <w:t>1.4 Underlying factors/assumptions:</w:t>
            </w:r>
          </w:p>
          <w:p w:rsidR="00FF79E2" w:rsidRPr="00557C37" w:rsidRDefault="00FF79E2" w:rsidP="00226FCF">
            <w:pPr>
              <w:numPr>
                <w:ilvl w:val="0"/>
                <w:numId w:val="40"/>
              </w:numPr>
              <w:autoSpaceDE w:val="0"/>
              <w:autoSpaceDN w:val="0"/>
              <w:adjustRightInd w:val="0"/>
              <w:spacing w:after="0" w:line="240" w:lineRule="auto"/>
              <w:jc w:val="left"/>
              <w:rPr>
                <w:rFonts w:ascii="Arial" w:hAnsi="Arial" w:cs="Arial"/>
                <w:bCs/>
              </w:rPr>
            </w:pPr>
            <w:r w:rsidRPr="00557C37">
              <w:rPr>
                <w:rFonts w:ascii="Arial" w:hAnsi="Arial" w:cs="Arial"/>
                <w:bCs/>
              </w:rPr>
              <w:t>Assess the underlying factors beyond the project’s immediate control that influence outcomes and results.  Consider the appropriateness and effectiveness of the project’s management strategies for these factors.</w:t>
            </w:r>
          </w:p>
          <w:p w:rsidR="00FF79E2" w:rsidRPr="00557C37" w:rsidRDefault="00FF79E2" w:rsidP="00226FCF">
            <w:pPr>
              <w:numPr>
                <w:ilvl w:val="0"/>
                <w:numId w:val="40"/>
              </w:numPr>
              <w:autoSpaceDE w:val="0"/>
              <w:autoSpaceDN w:val="0"/>
              <w:adjustRightInd w:val="0"/>
              <w:spacing w:after="0" w:line="240" w:lineRule="auto"/>
              <w:jc w:val="left"/>
              <w:rPr>
                <w:rFonts w:ascii="Arial" w:hAnsi="Arial" w:cs="Arial"/>
                <w:bCs/>
              </w:rPr>
            </w:pPr>
            <w:r w:rsidRPr="00557C37">
              <w:rPr>
                <w:rFonts w:ascii="Arial" w:hAnsi="Arial" w:cs="Arial"/>
                <w:bCs/>
              </w:rPr>
              <w:t>Re-test the assumptions made by the project management and identify new assumptions that should be made.</w:t>
            </w:r>
          </w:p>
          <w:p w:rsidR="00FF79E2" w:rsidRPr="00557C37" w:rsidRDefault="00FF79E2" w:rsidP="00226FCF">
            <w:pPr>
              <w:numPr>
                <w:ilvl w:val="0"/>
                <w:numId w:val="40"/>
              </w:numPr>
              <w:autoSpaceDE w:val="0"/>
              <w:autoSpaceDN w:val="0"/>
              <w:adjustRightInd w:val="0"/>
              <w:spacing w:after="0" w:line="240" w:lineRule="auto"/>
              <w:jc w:val="left"/>
              <w:rPr>
                <w:rFonts w:ascii="Arial" w:hAnsi="Arial" w:cs="Arial"/>
                <w:bCs/>
              </w:rPr>
            </w:pPr>
            <w:r w:rsidRPr="00557C37">
              <w:rPr>
                <w:rFonts w:ascii="Arial" w:hAnsi="Arial" w:cs="Arial"/>
                <w:bCs/>
              </w:rPr>
              <w:t>Assess the effect of any incorrect assumptions made by the project.</w:t>
            </w:r>
          </w:p>
          <w:p w:rsidR="00FF79E2" w:rsidRPr="00557C37" w:rsidRDefault="00FF79E2" w:rsidP="00D06281">
            <w:pPr>
              <w:rPr>
                <w:rFonts w:ascii="Arial" w:eastAsia="MS Mincho" w:hAnsi="Arial" w:cs="Arial"/>
                <w:bCs/>
                <w:i/>
                <w:color w:val="000000"/>
                <w:lang w:eastAsia="ja-JP"/>
              </w:rPr>
            </w:pPr>
            <w:r w:rsidRPr="00557C37">
              <w:rPr>
                <w:rFonts w:ascii="Arial" w:eastAsia="MS Mincho" w:hAnsi="Arial" w:cs="Arial"/>
                <w:bCs/>
                <w:i/>
                <w:color w:val="000000"/>
                <w:lang w:eastAsia="ja-JP"/>
              </w:rPr>
              <w:t xml:space="preserve">1.5 Management arrangements </w:t>
            </w:r>
            <w:r w:rsidRPr="00557C37">
              <w:rPr>
                <w:rFonts w:ascii="Arial" w:hAnsi="Arial" w:cs="Arial"/>
                <w:bCs/>
                <w:i/>
              </w:rPr>
              <w:t>(R)</w:t>
            </w:r>
            <w:r w:rsidRPr="00557C37">
              <w:rPr>
                <w:rFonts w:ascii="Arial" w:eastAsia="MS Mincho" w:hAnsi="Arial" w:cs="Arial"/>
                <w:bCs/>
                <w:i/>
                <w:color w:val="000000"/>
                <w:lang w:eastAsia="ja-JP"/>
              </w:rPr>
              <w:t>:</w:t>
            </w:r>
          </w:p>
          <w:p w:rsidR="00FF79E2" w:rsidRPr="00557C37" w:rsidRDefault="00FF79E2" w:rsidP="00226FCF">
            <w:pPr>
              <w:numPr>
                <w:ilvl w:val="0"/>
                <w:numId w:val="39"/>
              </w:numPr>
              <w:spacing w:after="0" w:line="240" w:lineRule="auto"/>
              <w:rPr>
                <w:rFonts w:ascii="Arial" w:eastAsia="MS Mincho" w:hAnsi="Arial" w:cs="Arial"/>
                <w:bCs/>
                <w:color w:val="000000"/>
                <w:lang w:eastAsia="ja-JP"/>
              </w:rPr>
            </w:pPr>
            <w:r w:rsidRPr="00557C37">
              <w:rPr>
                <w:rFonts w:ascii="Arial" w:eastAsia="MS Mincho" w:hAnsi="Arial" w:cs="Arial"/>
                <w:bCs/>
                <w:color w:val="000000"/>
                <w:lang w:eastAsia="ja-JP"/>
              </w:rPr>
              <w:t>Were the project roles properly assigned during the project design?</w:t>
            </w:r>
          </w:p>
          <w:p w:rsidR="00FF79E2" w:rsidRPr="00557C37" w:rsidRDefault="00FF79E2" w:rsidP="00226FCF">
            <w:pPr>
              <w:numPr>
                <w:ilvl w:val="0"/>
                <w:numId w:val="39"/>
              </w:numPr>
              <w:spacing w:after="0" w:line="240" w:lineRule="auto"/>
              <w:rPr>
                <w:rFonts w:ascii="Arial" w:eastAsia="MS Mincho" w:hAnsi="Arial" w:cs="Arial"/>
                <w:bCs/>
                <w:color w:val="000000"/>
                <w:lang w:eastAsia="ja-JP"/>
              </w:rPr>
            </w:pPr>
            <w:r w:rsidRPr="00557C37">
              <w:rPr>
                <w:rFonts w:ascii="Arial" w:eastAsia="MS Mincho" w:hAnsi="Arial" w:cs="Arial"/>
                <w:bCs/>
                <w:color w:val="000000"/>
                <w:lang w:eastAsia="ja-JP"/>
              </w:rPr>
              <w:t>Are the project roles in line with UNDP and GEF programming guidelines?</w:t>
            </w:r>
          </w:p>
          <w:p w:rsidR="00FF79E2" w:rsidRPr="00557C37" w:rsidRDefault="00FF79E2" w:rsidP="00226FCF">
            <w:pPr>
              <w:numPr>
                <w:ilvl w:val="0"/>
                <w:numId w:val="39"/>
              </w:numPr>
              <w:spacing w:after="0" w:line="240" w:lineRule="auto"/>
              <w:rPr>
                <w:rFonts w:ascii="Arial" w:eastAsia="MS Mincho" w:hAnsi="Arial" w:cs="Arial"/>
                <w:bCs/>
                <w:color w:val="000000"/>
                <w:lang w:eastAsia="ja-JP"/>
              </w:rPr>
            </w:pPr>
            <w:r w:rsidRPr="00557C37">
              <w:rPr>
                <w:rFonts w:ascii="Arial" w:eastAsia="MS Mincho" w:hAnsi="Arial" w:cs="Arial"/>
                <w:bCs/>
                <w:color w:val="000000"/>
                <w:lang w:eastAsia="ja-JP"/>
              </w:rPr>
              <w:t>Can the management arrangement model suggested by the project be considered as an optimum model? If no, please come up with suggestions and recommendations.</w:t>
            </w:r>
          </w:p>
          <w:p w:rsidR="00FF79E2" w:rsidRPr="00557C37" w:rsidRDefault="00FF79E2" w:rsidP="00D06281">
            <w:pPr>
              <w:rPr>
                <w:rFonts w:ascii="Arial" w:eastAsia="MS Mincho" w:hAnsi="Arial" w:cs="Arial"/>
                <w:bCs/>
                <w:i/>
                <w:color w:val="000000"/>
                <w:lang w:eastAsia="ja-JP"/>
              </w:rPr>
            </w:pPr>
            <w:r w:rsidRPr="00557C37">
              <w:rPr>
                <w:rFonts w:ascii="Arial" w:eastAsia="MS Mincho" w:hAnsi="Arial" w:cs="Arial"/>
                <w:bCs/>
                <w:i/>
                <w:color w:val="000000"/>
                <w:lang w:eastAsia="ja-JP"/>
              </w:rPr>
              <w:t xml:space="preserve">1.6 Project budget and duration </w:t>
            </w:r>
            <w:r w:rsidRPr="00557C37">
              <w:rPr>
                <w:rFonts w:ascii="Arial" w:hAnsi="Arial" w:cs="Arial"/>
                <w:bCs/>
                <w:i/>
              </w:rPr>
              <w:t>(R)</w:t>
            </w:r>
            <w:r w:rsidRPr="00557C37">
              <w:rPr>
                <w:rFonts w:ascii="Arial" w:eastAsia="MS Mincho" w:hAnsi="Arial" w:cs="Arial"/>
                <w:bCs/>
                <w:i/>
                <w:color w:val="000000"/>
                <w:lang w:eastAsia="ja-JP"/>
              </w:rPr>
              <w:t xml:space="preserve">: </w:t>
            </w:r>
          </w:p>
          <w:p w:rsidR="00FF79E2" w:rsidRPr="00557C37" w:rsidRDefault="00FF79E2" w:rsidP="00226FCF">
            <w:pPr>
              <w:numPr>
                <w:ilvl w:val="0"/>
                <w:numId w:val="41"/>
              </w:numPr>
              <w:spacing w:after="0" w:line="240" w:lineRule="auto"/>
              <w:rPr>
                <w:rFonts w:ascii="Arial" w:eastAsia="MS Mincho" w:hAnsi="Arial" w:cs="Arial"/>
                <w:bCs/>
                <w:color w:val="000000"/>
                <w:lang w:eastAsia="ja-JP"/>
              </w:rPr>
            </w:pPr>
            <w:r w:rsidRPr="00557C37">
              <w:rPr>
                <w:rFonts w:ascii="Arial" w:eastAsia="MS Mincho" w:hAnsi="Arial" w:cs="Arial"/>
                <w:bCs/>
                <w:color w:val="000000"/>
                <w:lang w:eastAsia="ja-JP"/>
              </w:rPr>
              <w:t>Assess if the project budget and duration were planned in a cost-effective way?</w:t>
            </w:r>
          </w:p>
          <w:p w:rsidR="00FF79E2" w:rsidRPr="00557C37" w:rsidRDefault="00FF79E2" w:rsidP="00D06281">
            <w:pPr>
              <w:rPr>
                <w:rFonts w:ascii="Arial" w:eastAsia="MS Mincho" w:hAnsi="Arial" w:cs="Arial"/>
                <w:bCs/>
                <w:i/>
                <w:color w:val="000000"/>
                <w:lang w:eastAsia="ja-JP"/>
              </w:rPr>
            </w:pPr>
            <w:r w:rsidRPr="00557C37">
              <w:rPr>
                <w:rFonts w:ascii="Arial" w:eastAsia="MS Mincho" w:hAnsi="Arial" w:cs="Arial"/>
                <w:bCs/>
                <w:i/>
                <w:color w:val="000000"/>
                <w:lang w:eastAsia="ja-JP"/>
              </w:rPr>
              <w:t xml:space="preserve">1.7 Design of project M&amp;E system </w:t>
            </w:r>
            <w:r w:rsidRPr="00557C37">
              <w:rPr>
                <w:rFonts w:ascii="Arial" w:hAnsi="Arial" w:cs="Arial"/>
                <w:bCs/>
                <w:i/>
              </w:rPr>
              <w:t>(R)</w:t>
            </w:r>
            <w:r w:rsidRPr="00557C37">
              <w:rPr>
                <w:rFonts w:ascii="Arial" w:eastAsia="MS Mincho" w:hAnsi="Arial" w:cs="Arial"/>
                <w:bCs/>
                <w:i/>
                <w:color w:val="000000"/>
                <w:lang w:eastAsia="ja-JP"/>
              </w:rPr>
              <w:t>:</w:t>
            </w:r>
          </w:p>
          <w:p w:rsidR="00FF79E2" w:rsidRPr="00557C37" w:rsidRDefault="00FF79E2" w:rsidP="00226FCF">
            <w:pPr>
              <w:numPr>
                <w:ilvl w:val="0"/>
                <w:numId w:val="42"/>
              </w:numPr>
              <w:spacing w:after="0" w:line="240" w:lineRule="auto"/>
              <w:rPr>
                <w:rFonts w:ascii="Arial" w:eastAsia="MS Mincho" w:hAnsi="Arial" w:cs="Arial"/>
                <w:bCs/>
                <w:color w:val="000000"/>
                <w:lang w:eastAsia="ja-JP"/>
              </w:rPr>
            </w:pPr>
            <w:r w:rsidRPr="00557C37">
              <w:rPr>
                <w:rFonts w:ascii="Arial" w:eastAsia="MS Mincho" w:hAnsi="Arial" w:cs="Arial"/>
                <w:bCs/>
                <w:color w:val="000000"/>
                <w:lang w:eastAsia="ja-JP"/>
              </w:rPr>
              <w:t>Examine whether or not the project has a sound M&amp;E plan to monitor results and track progress towards achieving project objectives.</w:t>
            </w:r>
          </w:p>
          <w:p w:rsidR="00FF79E2" w:rsidRPr="00557C37" w:rsidRDefault="00FF79E2" w:rsidP="00226FCF">
            <w:pPr>
              <w:numPr>
                <w:ilvl w:val="0"/>
                <w:numId w:val="42"/>
              </w:numPr>
              <w:spacing w:after="0" w:line="240" w:lineRule="auto"/>
              <w:rPr>
                <w:rFonts w:ascii="Arial" w:eastAsia="MS Mincho" w:hAnsi="Arial" w:cs="Arial"/>
                <w:bCs/>
                <w:color w:val="000000"/>
                <w:lang w:eastAsia="ja-JP"/>
              </w:rPr>
            </w:pPr>
            <w:r w:rsidRPr="00557C37">
              <w:rPr>
                <w:rFonts w:ascii="Arial" w:eastAsia="MS Mincho" w:hAnsi="Arial" w:cs="Arial"/>
                <w:bCs/>
                <w:color w:val="000000"/>
                <w:lang w:eastAsia="ja-JP"/>
              </w:rPr>
              <w:t>Examine whether or not the M&amp;E plan includes a baseline (including data, methodology, etc.), SMART indicators and data analysis systems, and evaluation studies at specific times to assess results and adequate funding for M&amp;E activities.</w:t>
            </w:r>
          </w:p>
          <w:p w:rsidR="00FF79E2" w:rsidRPr="00557C37" w:rsidRDefault="00FF79E2" w:rsidP="00226FCF">
            <w:pPr>
              <w:numPr>
                <w:ilvl w:val="0"/>
                <w:numId w:val="42"/>
              </w:numPr>
              <w:spacing w:after="0" w:line="240" w:lineRule="auto"/>
              <w:rPr>
                <w:rFonts w:ascii="Arial" w:eastAsia="MS Mincho" w:hAnsi="Arial" w:cs="Arial"/>
                <w:bCs/>
                <w:color w:val="000000"/>
                <w:lang w:eastAsia="ja-JP"/>
              </w:rPr>
            </w:pPr>
            <w:r w:rsidRPr="00557C37">
              <w:rPr>
                <w:rFonts w:ascii="Arial" w:eastAsia="MS Mincho" w:hAnsi="Arial" w:cs="Arial"/>
                <w:bCs/>
                <w:color w:val="000000"/>
                <w:lang w:eastAsia="ja-JP"/>
              </w:rPr>
              <w:t>Examine whether or not the time frame for various M&amp;E activities and standards for outputs are specified.</w:t>
            </w:r>
          </w:p>
          <w:p w:rsidR="00FF79E2" w:rsidRPr="00557C37" w:rsidRDefault="00FF79E2" w:rsidP="00D06281">
            <w:pPr>
              <w:rPr>
                <w:rFonts w:ascii="Arial" w:eastAsia="MS Mincho" w:hAnsi="Arial" w:cs="Arial"/>
                <w:bCs/>
                <w:i/>
                <w:color w:val="000000"/>
                <w:lang w:eastAsia="ja-JP"/>
              </w:rPr>
            </w:pPr>
            <w:r w:rsidRPr="00557C37">
              <w:rPr>
                <w:rFonts w:ascii="Arial" w:eastAsia="MS Mincho" w:hAnsi="Arial" w:cs="Arial"/>
                <w:bCs/>
                <w:i/>
                <w:color w:val="000000"/>
                <w:lang w:eastAsia="ja-JP"/>
              </w:rPr>
              <w:t xml:space="preserve">1.8 Sustainability: </w:t>
            </w:r>
          </w:p>
          <w:p w:rsidR="00FF79E2" w:rsidRPr="00557C37" w:rsidRDefault="00FF79E2" w:rsidP="00226FCF">
            <w:pPr>
              <w:numPr>
                <w:ilvl w:val="0"/>
                <w:numId w:val="43"/>
              </w:numPr>
              <w:spacing w:after="0" w:line="240" w:lineRule="auto"/>
              <w:rPr>
                <w:rFonts w:ascii="Arial" w:eastAsia="MS Mincho" w:hAnsi="Arial" w:cs="Arial"/>
                <w:bCs/>
                <w:color w:val="000000"/>
                <w:lang w:eastAsia="ja-JP"/>
              </w:rPr>
            </w:pPr>
            <w:r w:rsidRPr="00557C37">
              <w:rPr>
                <w:rFonts w:ascii="Arial" w:eastAsia="MS Mincho" w:hAnsi="Arial" w:cs="Arial"/>
                <w:bCs/>
                <w:color w:val="000000"/>
                <w:lang w:eastAsia="ja-JP"/>
              </w:rPr>
              <w:t>Assess if project sustainability strategy was developed during the project design?</w:t>
            </w:r>
          </w:p>
          <w:p w:rsidR="00FF79E2" w:rsidRPr="00557C37" w:rsidRDefault="00FF79E2" w:rsidP="00226FCF">
            <w:pPr>
              <w:numPr>
                <w:ilvl w:val="0"/>
                <w:numId w:val="43"/>
              </w:numPr>
              <w:spacing w:before="120" w:after="120" w:line="240" w:lineRule="auto"/>
              <w:rPr>
                <w:rFonts w:ascii="Arial" w:eastAsia="MS Mincho" w:hAnsi="Arial" w:cs="Arial"/>
                <w:bCs/>
                <w:color w:val="000000"/>
                <w:lang w:eastAsia="ja-JP"/>
              </w:rPr>
            </w:pPr>
            <w:r w:rsidRPr="00557C37">
              <w:rPr>
                <w:rFonts w:ascii="Arial" w:eastAsia="MS Mincho" w:hAnsi="Arial" w:cs="Arial"/>
                <w:bCs/>
                <w:color w:val="000000"/>
                <w:lang w:eastAsia="ja-JP"/>
              </w:rPr>
              <w:lastRenderedPageBreak/>
              <w:t>Assess the relevance of project sustainability strategy</w:t>
            </w:r>
          </w:p>
          <w:p w:rsidR="00FF79E2" w:rsidRPr="00557C37" w:rsidRDefault="00FF79E2" w:rsidP="00D06281">
            <w:pPr>
              <w:spacing w:before="120" w:after="120"/>
              <w:rPr>
                <w:rFonts w:ascii="Arial" w:hAnsi="Arial" w:cs="Arial"/>
                <w:b/>
              </w:rPr>
            </w:pPr>
            <w:r w:rsidRPr="00557C37">
              <w:rPr>
                <w:rFonts w:ascii="Arial" w:hAnsi="Arial" w:cs="Arial"/>
                <w:b/>
              </w:rPr>
              <w:t xml:space="preserve">2. Project implementation </w:t>
            </w:r>
          </w:p>
          <w:p w:rsidR="00FF79E2" w:rsidRPr="00557C37" w:rsidRDefault="00FF79E2" w:rsidP="00D06281">
            <w:pPr>
              <w:rPr>
                <w:rFonts w:ascii="Arial" w:eastAsia="MS Mincho" w:hAnsi="Arial" w:cs="Arial"/>
                <w:bCs/>
                <w:i/>
                <w:color w:val="000000"/>
                <w:lang w:eastAsia="ja-JP"/>
              </w:rPr>
            </w:pPr>
            <w:r w:rsidRPr="00557C37">
              <w:rPr>
                <w:rFonts w:ascii="Arial" w:eastAsia="MS Mincho" w:hAnsi="Arial" w:cs="Arial"/>
                <w:bCs/>
                <w:i/>
                <w:color w:val="000000"/>
                <w:lang w:eastAsia="ja-JP"/>
              </w:rPr>
              <w:t xml:space="preserve">2.1 Project’s adaptive management </w:t>
            </w:r>
            <w:r w:rsidRPr="00557C37">
              <w:rPr>
                <w:rFonts w:ascii="Arial" w:hAnsi="Arial" w:cs="Arial"/>
                <w:bCs/>
                <w:i/>
              </w:rPr>
              <w:t>(R):</w:t>
            </w:r>
          </w:p>
          <w:p w:rsidR="00FF79E2" w:rsidRPr="00557C37" w:rsidRDefault="00FF79E2" w:rsidP="00226FCF">
            <w:pPr>
              <w:numPr>
                <w:ilvl w:val="0"/>
                <w:numId w:val="44"/>
              </w:numPr>
              <w:spacing w:after="0" w:line="240" w:lineRule="auto"/>
              <w:rPr>
                <w:rFonts w:ascii="Arial" w:eastAsia="MS Mincho" w:hAnsi="Arial" w:cs="Arial"/>
                <w:bCs/>
                <w:color w:val="000000"/>
                <w:lang w:eastAsia="ja-JP"/>
              </w:rPr>
            </w:pPr>
            <w:r w:rsidRPr="00557C37">
              <w:rPr>
                <w:rFonts w:ascii="Arial" w:eastAsia="MS Mincho" w:hAnsi="Arial" w:cs="Arial"/>
                <w:bCs/>
                <w:color w:val="000000"/>
                <w:lang w:eastAsia="ja-JP"/>
              </w:rPr>
              <w:t>Monitoring systems</w:t>
            </w:r>
          </w:p>
          <w:p w:rsidR="00FF79E2" w:rsidRPr="00557C37" w:rsidRDefault="00FF79E2" w:rsidP="00226FCF">
            <w:pPr>
              <w:numPr>
                <w:ilvl w:val="1"/>
                <w:numId w:val="41"/>
              </w:numPr>
              <w:tabs>
                <w:tab w:val="num" w:pos="1800"/>
              </w:tabs>
              <w:spacing w:after="0" w:line="240" w:lineRule="auto"/>
              <w:rPr>
                <w:rFonts w:ascii="Arial" w:hAnsi="Arial" w:cs="Arial"/>
                <w:color w:val="000000"/>
              </w:rPr>
            </w:pPr>
            <w:r w:rsidRPr="00557C37">
              <w:rPr>
                <w:rFonts w:ascii="Arial" w:hAnsi="Arial" w:cs="Arial"/>
                <w:color w:val="000000"/>
              </w:rPr>
              <w:t>Assess the monitoring tools currently being used:</w:t>
            </w:r>
          </w:p>
          <w:p w:rsidR="00FF79E2" w:rsidRPr="00557C37" w:rsidRDefault="00FF79E2" w:rsidP="00226FCF">
            <w:pPr>
              <w:numPr>
                <w:ilvl w:val="0"/>
                <w:numId w:val="45"/>
              </w:numPr>
              <w:tabs>
                <w:tab w:val="num" w:pos="2520"/>
              </w:tabs>
              <w:spacing w:after="0" w:line="240" w:lineRule="auto"/>
              <w:rPr>
                <w:rFonts w:ascii="Arial" w:hAnsi="Arial" w:cs="Arial"/>
                <w:color w:val="000000"/>
              </w:rPr>
            </w:pPr>
            <w:r w:rsidRPr="00557C37">
              <w:rPr>
                <w:rFonts w:ascii="Arial" w:hAnsi="Arial" w:cs="Arial"/>
                <w:color w:val="000000"/>
              </w:rPr>
              <w:t>Do they provide the necessary information?</w:t>
            </w:r>
          </w:p>
          <w:p w:rsidR="00FF79E2" w:rsidRPr="00557C37" w:rsidRDefault="00FF79E2" w:rsidP="00226FCF">
            <w:pPr>
              <w:numPr>
                <w:ilvl w:val="0"/>
                <w:numId w:val="45"/>
              </w:numPr>
              <w:tabs>
                <w:tab w:val="num" w:pos="2520"/>
              </w:tabs>
              <w:spacing w:after="0" w:line="240" w:lineRule="auto"/>
              <w:rPr>
                <w:rFonts w:ascii="Arial" w:hAnsi="Arial" w:cs="Arial"/>
                <w:color w:val="000000"/>
              </w:rPr>
            </w:pPr>
            <w:r w:rsidRPr="00557C37">
              <w:rPr>
                <w:rFonts w:ascii="Arial" w:hAnsi="Arial" w:cs="Arial"/>
                <w:color w:val="000000"/>
              </w:rPr>
              <w:t>Do they involve key partners?</w:t>
            </w:r>
          </w:p>
          <w:p w:rsidR="00FF79E2" w:rsidRPr="00557C37" w:rsidRDefault="00FF79E2" w:rsidP="00226FCF">
            <w:pPr>
              <w:numPr>
                <w:ilvl w:val="0"/>
                <w:numId w:val="45"/>
              </w:numPr>
              <w:tabs>
                <w:tab w:val="num" w:pos="2520"/>
              </w:tabs>
              <w:spacing w:after="0" w:line="240" w:lineRule="auto"/>
              <w:rPr>
                <w:rFonts w:ascii="Arial" w:hAnsi="Arial" w:cs="Arial"/>
                <w:color w:val="000000"/>
              </w:rPr>
            </w:pPr>
            <w:r w:rsidRPr="00557C37">
              <w:rPr>
                <w:rFonts w:ascii="Arial" w:hAnsi="Arial" w:cs="Arial"/>
                <w:color w:val="000000"/>
              </w:rPr>
              <w:t>Are they efficient?</w:t>
            </w:r>
          </w:p>
          <w:p w:rsidR="00FF79E2" w:rsidRPr="00557C37" w:rsidRDefault="00FF79E2" w:rsidP="00226FCF">
            <w:pPr>
              <w:numPr>
                <w:ilvl w:val="0"/>
                <w:numId w:val="45"/>
              </w:numPr>
              <w:tabs>
                <w:tab w:val="num" w:pos="2520"/>
              </w:tabs>
              <w:spacing w:after="0" w:line="240" w:lineRule="auto"/>
              <w:rPr>
                <w:rFonts w:ascii="Arial" w:hAnsi="Arial" w:cs="Arial"/>
                <w:color w:val="000000"/>
              </w:rPr>
            </w:pPr>
            <w:r w:rsidRPr="00557C37">
              <w:rPr>
                <w:rFonts w:ascii="Arial" w:hAnsi="Arial" w:cs="Arial"/>
                <w:color w:val="000000"/>
              </w:rPr>
              <w:t>Are additional tools required?</w:t>
            </w:r>
          </w:p>
          <w:p w:rsidR="00FF79E2" w:rsidRPr="00557C37" w:rsidRDefault="00FF79E2" w:rsidP="00226FCF">
            <w:pPr>
              <w:numPr>
                <w:ilvl w:val="1"/>
                <w:numId w:val="41"/>
              </w:numPr>
              <w:tabs>
                <w:tab w:val="num" w:pos="360"/>
                <w:tab w:val="num" w:pos="1800"/>
              </w:tabs>
              <w:spacing w:after="0" w:line="240" w:lineRule="auto"/>
              <w:rPr>
                <w:rFonts w:ascii="Arial" w:hAnsi="Arial" w:cs="Arial"/>
                <w:color w:val="000000"/>
              </w:rPr>
            </w:pPr>
            <w:r w:rsidRPr="00557C37">
              <w:rPr>
                <w:rFonts w:ascii="Arial" w:hAnsi="Arial" w:cs="Arial"/>
                <w:color w:val="000000"/>
              </w:rPr>
              <w:t>Assess the use of the logical framework as a management tool during implementation and any changes made to it.</w:t>
            </w:r>
          </w:p>
          <w:p w:rsidR="00FF79E2" w:rsidRPr="00557C37" w:rsidRDefault="00FF79E2" w:rsidP="00226FCF">
            <w:pPr>
              <w:numPr>
                <w:ilvl w:val="1"/>
                <w:numId w:val="41"/>
              </w:numPr>
              <w:tabs>
                <w:tab w:val="num" w:pos="360"/>
                <w:tab w:val="num" w:pos="1800"/>
              </w:tabs>
              <w:spacing w:after="0" w:line="240" w:lineRule="auto"/>
              <w:rPr>
                <w:rFonts w:ascii="Arial" w:hAnsi="Arial" w:cs="Arial"/>
                <w:color w:val="000000"/>
              </w:rPr>
            </w:pPr>
            <w:r w:rsidRPr="00557C37">
              <w:rPr>
                <w:rFonts w:ascii="Arial" w:hAnsi="Arial" w:cs="Arial"/>
                <w:color w:val="000000"/>
              </w:rPr>
              <w:t>What impact did the retro-fitting of impact indicators have on project management, if such?</w:t>
            </w:r>
          </w:p>
          <w:p w:rsidR="00FF79E2" w:rsidRPr="00557C37" w:rsidRDefault="00FF79E2" w:rsidP="00226FCF">
            <w:pPr>
              <w:numPr>
                <w:ilvl w:val="1"/>
                <w:numId w:val="41"/>
              </w:numPr>
              <w:tabs>
                <w:tab w:val="num" w:pos="360"/>
                <w:tab w:val="num" w:pos="1800"/>
              </w:tabs>
              <w:spacing w:after="0" w:line="240" w:lineRule="auto"/>
              <w:rPr>
                <w:rFonts w:ascii="Arial" w:hAnsi="Arial" w:cs="Arial"/>
                <w:color w:val="000000"/>
              </w:rPr>
            </w:pPr>
            <w:r w:rsidRPr="00557C37">
              <w:rPr>
                <w:rFonts w:ascii="Arial" w:hAnsi="Arial" w:cs="Arial"/>
                <w:color w:val="000000"/>
              </w:rPr>
              <w:t>Assess whether or not M&amp;E system facilitates timely tracking of progress towards project’s objectives by collecting information on chosen indicators continually; annual project reports are complete, accurate and with well justified ratings; the information provided by the M&amp;E system is used to improve project performance and to adapt to changing needs.</w:t>
            </w:r>
          </w:p>
          <w:p w:rsidR="00FF79E2" w:rsidRPr="00557C37" w:rsidRDefault="00FF79E2" w:rsidP="00226FCF">
            <w:pPr>
              <w:numPr>
                <w:ilvl w:val="0"/>
                <w:numId w:val="44"/>
              </w:numPr>
              <w:spacing w:after="0" w:line="240" w:lineRule="auto"/>
              <w:rPr>
                <w:rFonts w:ascii="Arial" w:hAnsi="Arial" w:cs="Arial"/>
                <w:color w:val="000000"/>
              </w:rPr>
            </w:pPr>
            <w:r w:rsidRPr="00557C37">
              <w:rPr>
                <w:rFonts w:ascii="Arial" w:hAnsi="Arial" w:cs="Arial"/>
                <w:color w:val="000000"/>
              </w:rPr>
              <w:t>Risk Management</w:t>
            </w:r>
          </w:p>
          <w:p w:rsidR="00FF79E2" w:rsidRPr="00557C37" w:rsidRDefault="00FF79E2" w:rsidP="00226FCF">
            <w:pPr>
              <w:numPr>
                <w:ilvl w:val="1"/>
                <w:numId w:val="41"/>
              </w:numPr>
              <w:tabs>
                <w:tab w:val="num" w:pos="360"/>
                <w:tab w:val="num" w:pos="1800"/>
              </w:tabs>
              <w:spacing w:after="0" w:line="240" w:lineRule="auto"/>
              <w:rPr>
                <w:rFonts w:ascii="Arial" w:hAnsi="Arial" w:cs="Arial"/>
                <w:color w:val="000000"/>
              </w:rPr>
            </w:pPr>
            <w:r w:rsidRPr="00557C37">
              <w:rPr>
                <w:rFonts w:ascii="Arial" w:hAnsi="Arial" w:cs="Arial"/>
                <w:color w:val="000000"/>
              </w:rPr>
              <w:t>Validate whether the risks identified in the project document and PIRs are the most important and whether the risk ratings applied are appropriate.  If not, explain why.</w:t>
            </w:r>
          </w:p>
          <w:p w:rsidR="00FF79E2" w:rsidRPr="00557C37" w:rsidRDefault="00FF79E2" w:rsidP="00226FCF">
            <w:pPr>
              <w:numPr>
                <w:ilvl w:val="1"/>
                <w:numId w:val="41"/>
              </w:numPr>
              <w:tabs>
                <w:tab w:val="num" w:pos="360"/>
                <w:tab w:val="num" w:pos="1800"/>
              </w:tabs>
              <w:spacing w:after="0" w:line="240" w:lineRule="auto"/>
              <w:rPr>
                <w:rFonts w:ascii="Arial" w:hAnsi="Arial" w:cs="Arial"/>
                <w:color w:val="000000"/>
              </w:rPr>
            </w:pPr>
            <w:r w:rsidRPr="00557C37">
              <w:rPr>
                <w:rFonts w:ascii="Arial" w:hAnsi="Arial" w:cs="Arial"/>
                <w:color w:val="000000"/>
              </w:rPr>
              <w:t>Describe any additional risks identified and suggest risk ratings and possible risk management strategies to be adopted.</w:t>
            </w:r>
          </w:p>
          <w:p w:rsidR="00FF79E2" w:rsidRPr="00557C37" w:rsidRDefault="00FF79E2" w:rsidP="00226FCF">
            <w:pPr>
              <w:numPr>
                <w:ilvl w:val="1"/>
                <w:numId w:val="41"/>
              </w:numPr>
              <w:tabs>
                <w:tab w:val="num" w:pos="360"/>
                <w:tab w:val="num" w:pos="1800"/>
              </w:tabs>
              <w:spacing w:after="0" w:line="240" w:lineRule="auto"/>
              <w:rPr>
                <w:rFonts w:ascii="Arial" w:hAnsi="Arial" w:cs="Arial"/>
                <w:color w:val="000000"/>
              </w:rPr>
            </w:pPr>
            <w:r w:rsidRPr="00557C37">
              <w:rPr>
                <w:rFonts w:ascii="Arial" w:hAnsi="Arial" w:cs="Arial"/>
                <w:color w:val="000000"/>
              </w:rPr>
              <w:t>Assess the project’s risk identification and management systems:</w:t>
            </w:r>
          </w:p>
          <w:p w:rsidR="00FF79E2" w:rsidRPr="00557C37" w:rsidRDefault="00FF79E2" w:rsidP="00226FCF">
            <w:pPr>
              <w:numPr>
                <w:ilvl w:val="0"/>
                <w:numId w:val="45"/>
              </w:numPr>
              <w:tabs>
                <w:tab w:val="num" w:pos="1080"/>
              </w:tabs>
              <w:spacing w:after="0" w:line="240" w:lineRule="auto"/>
              <w:rPr>
                <w:rFonts w:ascii="Arial" w:hAnsi="Arial" w:cs="Arial"/>
                <w:color w:val="000000"/>
              </w:rPr>
            </w:pPr>
            <w:r w:rsidRPr="00557C37">
              <w:rPr>
                <w:rFonts w:ascii="Arial" w:hAnsi="Arial" w:cs="Arial"/>
                <w:color w:val="000000"/>
              </w:rPr>
              <w:t>Is the UNDP-GEF Risk Management System</w:t>
            </w:r>
            <w:r w:rsidRPr="00557C37">
              <w:rPr>
                <w:rFonts w:ascii="Arial" w:hAnsi="Arial" w:cs="Arial"/>
                <w:color w:val="000000"/>
                <w:vertAlign w:val="superscript"/>
              </w:rPr>
              <w:footnoteReference w:id="9"/>
            </w:r>
            <w:r w:rsidRPr="00557C37">
              <w:rPr>
                <w:rFonts w:ascii="Arial" w:hAnsi="Arial" w:cs="Arial"/>
                <w:color w:val="000000"/>
              </w:rPr>
              <w:t xml:space="preserve"> appropriately applied?</w:t>
            </w:r>
          </w:p>
          <w:p w:rsidR="00FF79E2" w:rsidRPr="00557C37" w:rsidRDefault="00FF79E2" w:rsidP="00226FCF">
            <w:pPr>
              <w:numPr>
                <w:ilvl w:val="0"/>
                <w:numId w:val="45"/>
              </w:numPr>
              <w:tabs>
                <w:tab w:val="num" w:pos="1080"/>
              </w:tabs>
              <w:spacing w:after="0" w:line="240" w:lineRule="auto"/>
              <w:rPr>
                <w:rFonts w:ascii="Arial" w:hAnsi="Arial" w:cs="Arial"/>
                <w:color w:val="000000"/>
              </w:rPr>
            </w:pPr>
            <w:r w:rsidRPr="00557C37">
              <w:rPr>
                <w:rFonts w:ascii="Arial" w:hAnsi="Arial" w:cs="Arial"/>
                <w:color w:val="000000"/>
              </w:rPr>
              <w:t>How can the UNDP-GEF Risk Management System be used to strengthen the project management?</w:t>
            </w:r>
          </w:p>
          <w:p w:rsidR="00FF79E2" w:rsidRPr="00557C37" w:rsidRDefault="00FF79E2" w:rsidP="00226FCF">
            <w:pPr>
              <w:numPr>
                <w:ilvl w:val="0"/>
                <w:numId w:val="44"/>
              </w:numPr>
              <w:spacing w:after="0" w:line="240" w:lineRule="auto"/>
              <w:rPr>
                <w:rFonts w:ascii="Arial" w:hAnsi="Arial" w:cs="Arial"/>
                <w:color w:val="000000"/>
              </w:rPr>
            </w:pPr>
            <w:r w:rsidRPr="00557C37">
              <w:rPr>
                <w:rFonts w:ascii="Arial" w:hAnsi="Arial" w:cs="Arial"/>
                <w:color w:val="000000"/>
              </w:rPr>
              <w:t>Work Planning</w:t>
            </w:r>
          </w:p>
          <w:p w:rsidR="00FF79E2" w:rsidRPr="00557C37" w:rsidRDefault="00FF79E2" w:rsidP="00226FCF">
            <w:pPr>
              <w:numPr>
                <w:ilvl w:val="1"/>
                <w:numId w:val="41"/>
              </w:numPr>
              <w:tabs>
                <w:tab w:val="num" w:pos="360"/>
                <w:tab w:val="num" w:pos="1800"/>
              </w:tabs>
              <w:spacing w:after="0" w:line="240" w:lineRule="auto"/>
              <w:rPr>
                <w:rFonts w:ascii="Arial" w:hAnsi="Arial" w:cs="Arial"/>
                <w:color w:val="000000"/>
              </w:rPr>
            </w:pPr>
            <w:r w:rsidRPr="00557C37">
              <w:rPr>
                <w:rFonts w:ascii="Arial" w:hAnsi="Arial" w:cs="Arial"/>
                <w:color w:val="000000"/>
              </w:rPr>
              <w:t>Assess the use of routinely updated work plans.</w:t>
            </w:r>
          </w:p>
          <w:p w:rsidR="00FF79E2" w:rsidRPr="00557C37" w:rsidRDefault="00FF79E2" w:rsidP="00226FCF">
            <w:pPr>
              <w:numPr>
                <w:ilvl w:val="1"/>
                <w:numId w:val="41"/>
              </w:numPr>
              <w:tabs>
                <w:tab w:val="num" w:pos="360"/>
                <w:tab w:val="num" w:pos="1800"/>
              </w:tabs>
              <w:spacing w:after="0" w:line="240" w:lineRule="auto"/>
              <w:rPr>
                <w:rFonts w:ascii="Arial" w:hAnsi="Arial" w:cs="Arial"/>
                <w:color w:val="000000"/>
              </w:rPr>
            </w:pPr>
            <w:r w:rsidRPr="00557C37">
              <w:rPr>
                <w:rFonts w:ascii="Arial" w:hAnsi="Arial" w:cs="Arial"/>
                <w:color w:val="000000"/>
              </w:rPr>
              <w:t>Assess the use of electronic information technologies to support implementation, participation and monitoring, as well as other project activities.</w:t>
            </w:r>
          </w:p>
          <w:p w:rsidR="00FF79E2" w:rsidRPr="00557C37" w:rsidRDefault="00FF79E2" w:rsidP="00226FCF">
            <w:pPr>
              <w:numPr>
                <w:ilvl w:val="1"/>
                <w:numId w:val="41"/>
              </w:numPr>
              <w:tabs>
                <w:tab w:val="num" w:pos="360"/>
                <w:tab w:val="num" w:pos="1800"/>
              </w:tabs>
              <w:spacing w:after="0" w:line="240" w:lineRule="auto"/>
              <w:rPr>
                <w:rFonts w:ascii="Arial" w:hAnsi="Arial" w:cs="Arial"/>
                <w:color w:val="000000"/>
              </w:rPr>
            </w:pPr>
            <w:r w:rsidRPr="00557C37">
              <w:rPr>
                <w:rFonts w:ascii="Arial" w:hAnsi="Arial" w:cs="Arial"/>
                <w:color w:val="000000"/>
              </w:rPr>
              <w:t>Are work planning processes result-based</w:t>
            </w:r>
            <w:r w:rsidRPr="00557C37">
              <w:rPr>
                <w:rFonts w:ascii="Arial" w:hAnsi="Arial" w:cs="Arial"/>
                <w:color w:val="000000"/>
                <w:vertAlign w:val="superscript"/>
              </w:rPr>
              <w:footnoteReference w:id="10"/>
            </w:r>
            <w:r w:rsidRPr="00557C37">
              <w:rPr>
                <w:rFonts w:ascii="Arial" w:hAnsi="Arial" w:cs="Arial"/>
                <w:color w:val="000000"/>
              </w:rPr>
              <w:t xml:space="preserve">? If not, suggest ways to re-orientate work planning. </w:t>
            </w:r>
          </w:p>
          <w:p w:rsidR="00FF79E2" w:rsidRPr="00557C37" w:rsidRDefault="00FF79E2" w:rsidP="00226FCF">
            <w:pPr>
              <w:numPr>
                <w:ilvl w:val="0"/>
                <w:numId w:val="44"/>
              </w:numPr>
              <w:spacing w:after="0" w:line="240" w:lineRule="auto"/>
              <w:rPr>
                <w:rFonts w:ascii="Arial" w:hAnsi="Arial" w:cs="Arial"/>
                <w:color w:val="000000"/>
              </w:rPr>
            </w:pPr>
            <w:r w:rsidRPr="00557C37">
              <w:rPr>
                <w:rFonts w:ascii="Arial" w:hAnsi="Arial" w:cs="Arial"/>
                <w:color w:val="000000"/>
              </w:rPr>
              <w:t>Financial management</w:t>
            </w:r>
          </w:p>
          <w:p w:rsidR="00FF79E2" w:rsidRPr="00557C37" w:rsidRDefault="00FF79E2" w:rsidP="00226FCF">
            <w:pPr>
              <w:numPr>
                <w:ilvl w:val="1"/>
                <w:numId w:val="41"/>
              </w:numPr>
              <w:tabs>
                <w:tab w:val="num" w:pos="360"/>
                <w:tab w:val="num" w:pos="1800"/>
              </w:tabs>
              <w:spacing w:after="0" w:line="240" w:lineRule="auto"/>
              <w:rPr>
                <w:rFonts w:ascii="Arial" w:hAnsi="Arial" w:cs="Arial"/>
                <w:color w:val="000000"/>
              </w:rPr>
            </w:pPr>
            <w:r w:rsidRPr="00557C37">
              <w:rPr>
                <w:rFonts w:ascii="Arial" w:hAnsi="Arial" w:cs="Arial"/>
                <w:color w:val="000000"/>
              </w:rPr>
              <w:t>Consider the financial management of the project, with specific reference to the cost-effectiveness of interventions.  (Cost-effectiveness: the extent to which results have been delivered with the least costly resources possible.). Any irregularities must be noted.</w:t>
            </w:r>
          </w:p>
          <w:p w:rsidR="00FF79E2" w:rsidRPr="00557C37" w:rsidRDefault="00FF79E2" w:rsidP="00226FCF">
            <w:pPr>
              <w:numPr>
                <w:ilvl w:val="1"/>
                <w:numId w:val="41"/>
              </w:numPr>
              <w:tabs>
                <w:tab w:val="num" w:pos="360"/>
                <w:tab w:val="num" w:pos="1800"/>
              </w:tabs>
              <w:spacing w:after="0" w:line="240" w:lineRule="auto"/>
              <w:rPr>
                <w:rFonts w:ascii="Arial" w:hAnsi="Arial" w:cs="Arial"/>
                <w:color w:val="000000"/>
              </w:rPr>
            </w:pPr>
            <w:r w:rsidRPr="00557C37">
              <w:rPr>
                <w:rFonts w:ascii="Arial" w:hAnsi="Arial" w:cs="Arial"/>
                <w:color w:val="000000"/>
              </w:rPr>
              <w:t xml:space="preserve">Is there due diligence in the management of funds and financial audits? </w:t>
            </w:r>
          </w:p>
          <w:p w:rsidR="00FF79E2" w:rsidRPr="00557C37" w:rsidRDefault="00FF79E2" w:rsidP="00226FCF">
            <w:pPr>
              <w:numPr>
                <w:ilvl w:val="1"/>
                <w:numId w:val="41"/>
              </w:numPr>
              <w:tabs>
                <w:tab w:val="num" w:pos="360"/>
                <w:tab w:val="num" w:pos="1800"/>
              </w:tabs>
              <w:spacing w:after="0" w:line="240" w:lineRule="auto"/>
              <w:rPr>
                <w:rFonts w:ascii="Arial" w:hAnsi="Arial" w:cs="Arial"/>
                <w:color w:val="000000"/>
              </w:rPr>
            </w:pPr>
            <w:r w:rsidRPr="00557C37">
              <w:rPr>
                <w:rFonts w:ascii="Arial" w:hAnsi="Arial" w:cs="Arial"/>
                <w:color w:val="000000"/>
              </w:rPr>
              <w:t>Did promised co-financing materialize (please fill out the co-financing form provided in Annex 1)?</w:t>
            </w:r>
          </w:p>
          <w:p w:rsidR="00FF79E2" w:rsidRPr="00557C37" w:rsidRDefault="00FF79E2" w:rsidP="00226FCF">
            <w:pPr>
              <w:numPr>
                <w:ilvl w:val="0"/>
                <w:numId w:val="44"/>
              </w:numPr>
              <w:spacing w:after="0" w:line="240" w:lineRule="auto"/>
              <w:rPr>
                <w:rFonts w:ascii="Arial" w:hAnsi="Arial" w:cs="Arial"/>
                <w:color w:val="000000"/>
              </w:rPr>
            </w:pPr>
            <w:r w:rsidRPr="00557C37">
              <w:rPr>
                <w:rFonts w:ascii="Arial" w:hAnsi="Arial" w:cs="Arial"/>
                <w:color w:val="000000"/>
              </w:rPr>
              <w:t xml:space="preserve">Reporting </w:t>
            </w:r>
          </w:p>
          <w:p w:rsidR="00FF79E2" w:rsidRPr="00557C37" w:rsidRDefault="00FF79E2" w:rsidP="00226FCF">
            <w:pPr>
              <w:numPr>
                <w:ilvl w:val="1"/>
                <w:numId w:val="41"/>
              </w:numPr>
              <w:tabs>
                <w:tab w:val="num" w:pos="360"/>
                <w:tab w:val="num" w:pos="1800"/>
              </w:tabs>
              <w:spacing w:after="0" w:line="240" w:lineRule="auto"/>
              <w:rPr>
                <w:rFonts w:ascii="Arial" w:hAnsi="Arial" w:cs="Arial"/>
                <w:color w:val="000000"/>
              </w:rPr>
            </w:pPr>
            <w:r w:rsidRPr="00557C37">
              <w:rPr>
                <w:rFonts w:ascii="Arial" w:hAnsi="Arial" w:cs="Arial"/>
                <w:color w:val="000000"/>
              </w:rPr>
              <w:t>Assess how adaptive management changes have been reported by the project management.</w:t>
            </w:r>
          </w:p>
          <w:p w:rsidR="00FF79E2" w:rsidRPr="00557C37" w:rsidRDefault="00FF79E2" w:rsidP="00226FCF">
            <w:pPr>
              <w:numPr>
                <w:ilvl w:val="1"/>
                <w:numId w:val="41"/>
              </w:numPr>
              <w:tabs>
                <w:tab w:val="num" w:pos="360"/>
                <w:tab w:val="num" w:pos="1800"/>
              </w:tabs>
              <w:spacing w:after="0" w:line="240" w:lineRule="auto"/>
              <w:rPr>
                <w:rFonts w:ascii="Arial" w:hAnsi="Arial" w:cs="Arial"/>
                <w:color w:val="000000"/>
              </w:rPr>
            </w:pPr>
            <w:r w:rsidRPr="00557C37">
              <w:rPr>
                <w:rFonts w:ascii="Arial" w:hAnsi="Arial" w:cs="Arial"/>
                <w:color w:val="000000"/>
              </w:rPr>
              <w:t>Assess how lessons derived from the adaptive management process have been documented, shared with key partners and internalized by partners.</w:t>
            </w:r>
          </w:p>
          <w:p w:rsidR="00FF79E2" w:rsidRPr="00557C37" w:rsidRDefault="00FF79E2" w:rsidP="00226FCF">
            <w:pPr>
              <w:numPr>
                <w:ilvl w:val="0"/>
                <w:numId w:val="44"/>
              </w:numPr>
              <w:spacing w:after="0" w:line="240" w:lineRule="auto"/>
              <w:rPr>
                <w:rFonts w:ascii="Arial" w:hAnsi="Arial" w:cs="Arial"/>
                <w:color w:val="000000"/>
              </w:rPr>
            </w:pPr>
            <w:r w:rsidRPr="00557C37">
              <w:rPr>
                <w:rFonts w:ascii="Arial" w:hAnsi="Arial" w:cs="Arial"/>
                <w:color w:val="000000"/>
              </w:rPr>
              <w:t>Delays</w:t>
            </w:r>
          </w:p>
          <w:p w:rsidR="00FF79E2" w:rsidRPr="00557C37" w:rsidRDefault="00FF79E2" w:rsidP="00226FCF">
            <w:pPr>
              <w:numPr>
                <w:ilvl w:val="1"/>
                <w:numId w:val="41"/>
              </w:numPr>
              <w:tabs>
                <w:tab w:val="num" w:pos="360"/>
                <w:tab w:val="num" w:pos="1800"/>
              </w:tabs>
              <w:spacing w:after="0" w:line="240" w:lineRule="auto"/>
              <w:rPr>
                <w:rFonts w:ascii="Arial" w:hAnsi="Arial" w:cs="Arial"/>
                <w:color w:val="000000"/>
              </w:rPr>
            </w:pPr>
            <w:r w:rsidRPr="00557C37">
              <w:rPr>
                <w:rFonts w:ascii="Arial" w:hAnsi="Arial" w:cs="Arial"/>
                <w:color w:val="000000"/>
              </w:rPr>
              <w:t>Assess if there were delays in project implementation and what were the reasons.</w:t>
            </w:r>
          </w:p>
          <w:p w:rsidR="00FF79E2" w:rsidRPr="00557C37" w:rsidRDefault="00FF79E2" w:rsidP="00226FCF">
            <w:pPr>
              <w:numPr>
                <w:ilvl w:val="1"/>
                <w:numId w:val="41"/>
              </w:numPr>
              <w:tabs>
                <w:tab w:val="num" w:pos="360"/>
                <w:tab w:val="num" w:pos="1800"/>
              </w:tabs>
              <w:spacing w:before="120" w:after="120" w:line="240" w:lineRule="auto"/>
              <w:rPr>
                <w:rFonts w:ascii="Arial" w:hAnsi="Arial" w:cs="Arial"/>
                <w:color w:val="000000"/>
              </w:rPr>
            </w:pPr>
            <w:r w:rsidRPr="00557C37">
              <w:rPr>
                <w:rFonts w:ascii="Arial" w:hAnsi="Arial" w:cs="Arial"/>
                <w:color w:val="000000"/>
              </w:rPr>
              <w:lastRenderedPageBreak/>
              <w:t>Did the delay affect the achievement of project’s outcomes and/or sustainability, and if it did then in what ways and through what causal linkages?</w:t>
            </w:r>
          </w:p>
          <w:p w:rsidR="00FF79E2" w:rsidRPr="00557C37" w:rsidRDefault="00FF79E2" w:rsidP="00D06281">
            <w:pPr>
              <w:spacing w:before="120" w:after="120"/>
              <w:rPr>
                <w:rFonts w:ascii="Arial" w:eastAsia="MS Mincho" w:hAnsi="Arial" w:cs="Arial"/>
                <w:lang w:eastAsia="ja-JP"/>
              </w:rPr>
            </w:pPr>
            <w:r w:rsidRPr="00557C37">
              <w:rPr>
                <w:rFonts w:ascii="Arial" w:eastAsia="MS Mincho" w:hAnsi="Arial" w:cs="Arial"/>
                <w:lang w:eastAsia="ja-JP"/>
              </w:rPr>
              <w:t xml:space="preserve">2.2 </w:t>
            </w:r>
            <w:r w:rsidRPr="00557C37">
              <w:rPr>
                <w:rFonts w:ascii="Arial" w:eastAsia="MS Mincho" w:hAnsi="Arial" w:cs="Arial"/>
                <w:i/>
                <w:lang w:eastAsia="ja-JP"/>
              </w:rPr>
              <w:t>Contribution of Implementing and Executing Agencies</w:t>
            </w:r>
            <w:r w:rsidRPr="00557C37">
              <w:rPr>
                <w:rFonts w:ascii="Arial" w:eastAsia="MS Mincho" w:hAnsi="Arial" w:cs="Arial"/>
                <w:lang w:eastAsia="ja-JP"/>
              </w:rPr>
              <w:t>:</w:t>
            </w:r>
          </w:p>
          <w:p w:rsidR="00FF79E2" w:rsidRPr="00557C37" w:rsidRDefault="00FF79E2" w:rsidP="00226FCF">
            <w:pPr>
              <w:numPr>
                <w:ilvl w:val="0"/>
                <w:numId w:val="48"/>
              </w:numPr>
              <w:spacing w:after="0" w:line="240" w:lineRule="auto"/>
              <w:jc w:val="left"/>
              <w:rPr>
                <w:rFonts w:ascii="Arial" w:hAnsi="Arial" w:cs="Arial"/>
              </w:rPr>
            </w:pPr>
            <w:r w:rsidRPr="00557C37">
              <w:rPr>
                <w:rFonts w:ascii="Arial" w:hAnsi="Arial" w:cs="Arial"/>
              </w:rPr>
              <w:t xml:space="preserve">Assess the role of UNDP and the </w:t>
            </w:r>
            <w:r>
              <w:rPr>
                <w:rFonts w:ascii="Arial" w:hAnsi="Arial" w:cs="Arial"/>
              </w:rPr>
              <w:t xml:space="preserve">Agency for Construction and Housing Utilities of the Republic of Kazakhstan </w:t>
            </w:r>
            <w:r w:rsidRPr="00557C37">
              <w:rPr>
                <w:rFonts w:ascii="Arial" w:hAnsi="Arial" w:cs="Arial"/>
              </w:rPr>
              <w:t xml:space="preserve">against the requirements set out in the UNDP </w:t>
            </w:r>
            <w:proofErr w:type="spellStart"/>
            <w:r w:rsidRPr="00557C37">
              <w:rPr>
                <w:rFonts w:ascii="Arial" w:hAnsi="Arial" w:cs="Arial"/>
              </w:rPr>
              <w:t>Programme</w:t>
            </w:r>
            <w:proofErr w:type="spellEnd"/>
            <w:r w:rsidRPr="00557C37">
              <w:rPr>
                <w:rFonts w:ascii="Arial" w:hAnsi="Arial" w:cs="Arial"/>
              </w:rPr>
              <w:t xml:space="preserve"> and Operations Policies and Procedures</w:t>
            </w:r>
            <w:r w:rsidRPr="00557C37">
              <w:rPr>
                <w:rStyle w:val="aff1"/>
                <w:rFonts w:ascii="Arial" w:hAnsi="Arial" w:cs="Arial"/>
                <w:color w:val="000000"/>
              </w:rPr>
              <w:footnoteReference w:id="11"/>
            </w:r>
            <w:r w:rsidRPr="00557C37">
              <w:rPr>
                <w:rFonts w:ascii="Arial" w:hAnsi="Arial" w:cs="Arial"/>
              </w:rPr>
              <w:t>. Consider:</w:t>
            </w:r>
          </w:p>
          <w:p w:rsidR="00FF79E2" w:rsidRPr="00557C37" w:rsidRDefault="00FF79E2" w:rsidP="00226FCF">
            <w:pPr>
              <w:numPr>
                <w:ilvl w:val="0"/>
                <w:numId w:val="48"/>
              </w:numPr>
              <w:spacing w:after="0" w:line="240" w:lineRule="auto"/>
              <w:jc w:val="left"/>
              <w:rPr>
                <w:rFonts w:ascii="Arial" w:hAnsi="Arial" w:cs="Arial"/>
              </w:rPr>
            </w:pPr>
            <w:r w:rsidRPr="00557C37">
              <w:rPr>
                <w:rFonts w:ascii="Arial" w:hAnsi="Arial" w:cs="Arial"/>
              </w:rPr>
              <w:t>Field visits</w:t>
            </w:r>
          </w:p>
          <w:p w:rsidR="00FF79E2" w:rsidRPr="00557C37" w:rsidRDefault="00FF79E2" w:rsidP="00226FCF">
            <w:pPr>
              <w:numPr>
                <w:ilvl w:val="0"/>
                <w:numId w:val="48"/>
              </w:numPr>
              <w:spacing w:after="0" w:line="240" w:lineRule="auto"/>
              <w:jc w:val="left"/>
              <w:rPr>
                <w:rFonts w:ascii="Arial" w:hAnsi="Arial" w:cs="Arial"/>
              </w:rPr>
            </w:pPr>
            <w:r w:rsidRPr="00557C37">
              <w:rPr>
                <w:rFonts w:ascii="Arial" w:hAnsi="Arial" w:cs="Arial"/>
              </w:rPr>
              <w:t>Participation in Project Board meetings</w:t>
            </w:r>
          </w:p>
          <w:p w:rsidR="00FF79E2" w:rsidRPr="00557C37" w:rsidRDefault="00FF79E2" w:rsidP="00226FCF">
            <w:pPr>
              <w:numPr>
                <w:ilvl w:val="0"/>
                <w:numId w:val="48"/>
              </w:numPr>
              <w:spacing w:after="0" w:line="240" w:lineRule="auto"/>
              <w:jc w:val="left"/>
              <w:rPr>
                <w:rFonts w:ascii="Arial" w:hAnsi="Arial" w:cs="Arial"/>
              </w:rPr>
            </w:pPr>
            <w:r w:rsidRPr="00557C37">
              <w:rPr>
                <w:rFonts w:ascii="Arial" w:hAnsi="Arial" w:cs="Arial"/>
              </w:rPr>
              <w:t>Project reviews, PIR preparation and follow-up</w:t>
            </w:r>
          </w:p>
          <w:p w:rsidR="00FF79E2" w:rsidRPr="00557C37" w:rsidRDefault="00FF79E2" w:rsidP="00226FCF">
            <w:pPr>
              <w:numPr>
                <w:ilvl w:val="0"/>
                <w:numId w:val="48"/>
              </w:numPr>
              <w:spacing w:after="0" w:line="240" w:lineRule="auto"/>
              <w:jc w:val="left"/>
              <w:rPr>
                <w:rFonts w:ascii="Arial" w:hAnsi="Arial" w:cs="Arial"/>
              </w:rPr>
            </w:pPr>
            <w:r w:rsidRPr="00557C37">
              <w:rPr>
                <w:rFonts w:ascii="Arial" w:hAnsi="Arial" w:cs="Arial"/>
              </w:rPr>
              <w:t>GEF guidance</w:t>
            </w:r>
          </w:p>
          <w:p w:rsidR="00FF79E2" w:rsidRPr="00557C37" w:rsidRDefault="00FF79E2" w:rsidP="00226FCF">
            <w:pPr>
              <w:numPr>
                <w:ilvl w:val="0"/>
                <w:numId w:val="48"/>
              </w:numPr>
              <w:spacing w:after="0" w:line="240" w:lineRule="auto"/>
              <w:jc w:val="left"/>
              <w:rPr>
                <w:rFonts w:ascii="Arial" w:hAnsi="Arial" w:cs="Arial"/>
              </w:rPr>
            </w:pPr>
            <w:r w:rsidRPr="00557C37">
              <w:rPr>
                <w:rFonts w:ascii="Arial" w:hAnsi="Arial" w:cs="Arial"/>
              </w:rPr>
              <w:t>Operational support</w:t>
            </w:r>
          </w:p>
          <w:p w:rsidR="00FF79E2" w:rsidRPr="00557C37" w:rsidRDefault="00FF79E2" w:rsidP="00226FCF">
            <w:pPr>
              <w:numPr>
                <w:ilvl w:val="0"/>
                <w:numId w:val="48"/>
              </w:numPr>
              <w:spacing w:after="0" w:line="240" w:lineRule="auto"/>
              <w:jc w:val="left"/>
              <w:rPr>
                <w:rFonts w:ascii="Arial" w:hAnsi="Arial" w:cs="Arial"/>
              </w:rPr>
            </w:pPr>
            <w:r w:rsidRPr="00557C37">
              <w:rPr>
                <w:rFonts w:ascii="Arial" w:hAnsi="Arial" w:cs="Arial"/>
              </w:rPr>
              <w:t xml:space="preserve">Consider the new UNDP requirements outlined in the UNDP </w:t>
            </w:r>
            <w:proofErr w:type="spellStart"/>
            <w:r w:rsidRPr="00557C37">
              <w:rPr>
                <w:rFonts w:ascii="Arial" w:hAnsi="Arial" w:cs="Arial"/>
              </w:rPr>
              <w:t>Programme</w:t>
            </w:r>
            <w:proofErr w:type="spellEnd"/>
            <w:r w:rsidRPr="00557C37">
              <w:rPr>
                <w:rFonts w:ascii="Arial" w:hAnsi="Arial" w:cs="Arial"/>
              </w:rPr>
              <w:t xml:space="preserve"> and Operations Policies and Procedures, especially the Project Assurance role, and ensure they are incorporated into the project’s adaptive management framework.</w:t>
            </w:r>
          </w:p>
          <w:p w:rsidR="00FF79E2" w:rsidRPr="00557C37" w:rsidRDefault="00FF79E2" w:rsidP="00226FCF">
            <w:pPr>
              <w:numPr>
                <w:ilvl w:val="0"/>
                <w:numId w:val="48"/>
              </w:numPr>
              <w:spacing w:after="0" w:line="240" w:lineRule="auto"/>
              <w:jc w:val="left"/>
              <w:rPr>
                <w:rFonts w:ascii="Arial" w:hAnsi="Arial" w:cs="Arial"/>
              </w:rPr>
            </w:pPr>
            <w:r w:rsidRPr="00557C37">
              <w:rPr>
                <w:rFonts w:ascii="Arial" w:hAnsi="Arial" w:cs="Arial"/>
              </w:rPr>
              <w:t xml:space="preserve">Assess the contribution to the project from UNDP and </w:t>
            </w:r>
            <w:r>
              <w:rPr>
                <w:rFonts w:ascii="Arial" w:hAnsi="Arial" w:cs="Arial"/>
              </w:rPr>
              <w:t xml:space="preserve">the </w:t>
            </w:r>
            <w:r w:rsidRPr="009B6EA7">
              <w:rPr>
                <w:rFonts w:ascii="Arial" w:hAnsi="Arial" w:cs="Arial"/>
              </w:rPr>
              <w:t>Agency for Construction and Housing Utilities of the Republic of Kazakhstan</w:t>
            </w:r>
            <w:r w:rsidRPr="00557C37">
              <w:rPr>
                <w:rFonts w:ascii="Arial" w:hAnsi="Arial" w:cs="Arial"/>
              </w:rPr>
              <w:t xml:space="preserve"> in terms of “soft” assistance (i.e. policy advice &amp; dialogue, advocacy, and coordination).</w:t>
            </w:r>
          </w:p>
          <w:p w:rsidR="00FF79E2" w:rsidRPr="00557C37" w:rsidRDefault="00FF79E2" w:rsidP="00226FCF">
            <w:pPr>
              <w:numPr>
                <w:ilvl w:val="0"/>
                <w:numId w:val="48"/>
              </w:numPr>
              <w:spacing w:before="120" w:after="120" w:line="240" w:lineRule="auto"/>
              <w:jc w:val="left"/>
              <w:rPr>
                <w:rFonts w:ascii="Arial" w:hAnsi="Arial" w:cs="Arial"/>
              </w:rPr>
            </w:pPr>
            <w:r w:rsidRPr="00557C37">
              <w:rPr>
                <w:rFonts w:ascii="Arial" w:hAnsi="Arial" w:cs="Arial"/>
              </w:rPr>
              <w:t>Suggest measures to strengthen UNDP’s soft assistance to the project management.</w:t>
            </w:r>
          </w:p>
          <w:p w:rsidR="00FF79E2" w:rsidRPr="00557C37" w:rsidRDefault="00FF79E2" w:rsidP="00D06281">
            <w:pPr>
              <w:spacing w:before="120" w:after="120"/>
              <w:rPr>
                <w:rFonts w:ascii="Arial" w:eastAsia="MS Mincho" w:hAnsi="Arial" w:cs="Arial"/>
                <w:lang w:eastAsia="ja-JP"/>
              </w:rPr>
            </w:pPr>
            <w:r w:rsidRPr="00557C37">
              <w:rPr>
                <w:rFonts w:ascii="Arial" w:eastAsia="MS Mincho" w:hAnsi="Arial" w:cs="Arial"/>
                <w:lang w:eastAsia="ja-JP"/>
              </w:rPr>
              <w:t xml:space="preserve">2.3 </w:t>
            </w:r>
            <w:r w:rsidRPr="00557C37">
              <w:rPr>
                <w:rFonts w:ascii="Arial" w:eastAsia="MS Mincho" w:hAnsi="Arial" w:cs="Arial"/>
                <w:i/>
                <w:lang w:eastAsia="ja-JP"/>
              </w:rPr>
              <w:t xml:space="preserve">Stakeholder participation, partnership strategy </w:t>
            </w:r>
            <w:r w:rsidRPr="00557C37">
              <w:rPr>
                <w:rFonts w:ascii="Arial" w:hAnsi="Arial" w:cs="Arial"/>
                <w:i/>
              </w:rPr>
              <w:t>(R)</w:t>
            </w:r>
            <w:r w:rsidRPr="00557C37">
              <w:rPr>
                <w:rFonts w:ascii="Arial" w:eastAsia="MS Mincho" w:hAnsi="Arial" w:cs="Arial"/>
                <w:lang w:eastAsia="ja-JP"/>
              </w:rPr>
              <w:t xml:space="preserve">:  </w:t>
            </w:r>
          </w:p>
          <w:p w:rsidR="00FF79E2" w:rsidRPr="00557C37" w:rsidRDefault="00FF79E2" w:rsidP="00226FCF">
            <w:pPr>
              <w:numPr>
                <w:ilvl w:val="0"/>
                <w:numId w:val="49"/>
              </w:numPr>
              <w:spacing w:after="0" w:line="240" w:lineRule="auto"/>
              <w:jc w:val="left"/>
              <w:rPr>
                <w:rFonts w:ascii="Arial" w:hAnsi="Arial" w:cs="Arial"/>
              </w:rPr>
            </w:pPr>
            <w:r w:rsidRPr="00557C37">
              <w:rPr>
                <w:rFonts w:ascii="Arial" w:hAnsi="Arial" w:cs="Arial"/>
              </w:rPr>
              <w:t>Assess whether or not and how local stakeholders participate in project management and decision-making.  Include an analysis of the strengths and weaknesses of the approach adopted by the project and suggestions for improvement if necessary.</w:t>
            </w:r>
          </w:p>
          <w:p w:rsidR="00FF79E2" w:rsidRPr="00557C37" w:rsidRDefault="00FF79E2" w:rsidP="00226FCF">
            <w:pPr>
              <w:numPr>
                <w:ilvl w:val="0"/>
                <w:numId w:val="49"/>
              </w:numPr>
              <w:spacing w:after="0" w:line="240" w:lineRule="auto"/>
              <w:jc w:val="left"/>
              <w:rPr>
                <w:rFonts w:ascii="Arial" w:hAnsi="Arial" w:cs="Arial"/>
              </w:rPr>
            </w:pPr>
            <w:r w:rsidRPr="00557C37">
              <w:rPr>
                <w:rFonts w:ascii="Arial" w:hAnsi="Arial" w:cs="Arial"/>
              </w:rPr>
              <w:t xml:space="preserve">Does the project consult and make use of the skills, experience and knowledge of the appropriate government entities, NGOs, community groups, private sector, local governments and academic institutions in the implementation and evaluation of project activities? </w:t>
            </w:r>
          </w:p>
          <w:p w:rsidR="00FF79E2" w:rsidRPr="00557C37" w:rsidRDefault="00FF79E2" w:rsidP="00226FCF">
            <w:pPr>
              <w:numPr>
                <w:ilvl w:val="0"/>
                <w:numId w:val="49"/>
              </w:numPr>
              <w:spacing w:after="0" w:line="240" w:lineRule="auto"/>
              <w:jc w:val="left"/>
              <w:rPr>
                <w:rFonts w:ascii="Arial" w:hAnsi="Arial" w:cs="Arial"/>
              </w:rPr>
            </w:pPr>
            <w:r w:rsidRPr="00557C37">
              <w:rPr>
                <w:rFonts w:ascii="Arial" w:hAnsi="Arial" w:cs="Arial"/>
              </w:rPr>
              <w:t>Consider the dissemination of project information to partners and stakeholders and if necessary suggest more appropriate mechanisms.</w:t>
            </w:r>
          </w:p>
          <w:p w:rsidR="00FF79E2" w:rsidRPr="00557C37" w:rsidRDefault="00FF79E2" w:rsidP="00226FCF">
            <w:pPr>
              <w:numPr>
                <w:ilvl w:val="0"/>
                <w:numId w:val="49"/>
              </w:numPr>
              <w:spacing w:before="120" w:after="120" w:line="240" w:lineRule="auto"/>
              <w:jc w:val="left"/>
              <w:rPr>
                <w:rFonts w:ascii="Arial" w:hAnsi="Arial" w:cs="Arial"/>
              </w:rPr>
            </w:pPr>
            <w:r w:rsidRPr="00557C37">
              <w:rPr>
                <w:rFonts w:ascii="Arial" w:hAnsi="Arial" w:cs="Arial"/>
              </w:rPr>
              <w:t>Identify opportunities for stronger partnerships.</w:t>
            </w:r>
          </w:p>
          <w:p w:rsidR="00FF79E2" w:rsidRPr="00557C37" w:rsidRDefault="00FF79E2" w:rsidP="00D06281">
            <w:pPr>
              <w:spacing w:before="120" w:after="120"/>
              <w:rPr>
                <w:rFonts w:ascii="Arial" w:eastAsia="MS Mincho" w:hAnsi="Arial" w:cs="Arial"/>
                <w:lang w:eastAsia="ja-JP"/>
              </w:rPr>
            </w:pPr>
            <w:r w:rsidRPr="00557C37">
              <w:rPr>
                <w:rFonts w:ascii="Arial" w:eastAsia="MS Mincho" w:hAnsi="Arial" w:cs="Arial"/>
                <w:lang w:eastAsia="ja-JP"/>
              </w:rPr>
              <w:t xml:space="preserve">2.4 </w:t>
            </w:r>
            <w:r w:rsidRPr="00557C37">
              <w:rPr>
                <w:rFonts w:ascii="Arial" w:eastAsia="MS Mincho" w:hAnsi="Arial" w:cs="Arial"/>
                <w:i/>
                <w:lang w:eastAsia="ja-JP"/>
              </w:rPr>
              <w:t>Sustainability</w:t>
            </w:r>
            <w:r w:rsidRPr="00557C37">
              <w:rPr>
                <w:rFonts w:ascii="Arial" w:eastAsia="MS Mincho" w:hAnsi="Arial" w:cs="Arial"/>
                <w:lang w:eastAsia="ja-JP"/>
              </w:rPr>
              <w:t>:</w:t>
            </w:r>
          </w:p>
          <w:p w:rsidR="00FF79E2" w:rsidRPr="00557C37" w:rsidRDefault="00FF79E2" w:rsidP="00226FCF">
            <w:pPr>
              <w:numPr>
                <w:ilvl w:val="0"/>
                <w:numId w:val="50"/>
              </w:numPr>
              <w:spacing w:after="0" w:line="240" w:lineRule="auto"/>
              <w:jc w:val="left"/>
              <w:rPr>
                <w:rFonts w:ascii="Arial" w:hAnsi="Arial" w:cs="Arial"/>
              </w:rPr>
            </w:pPr>
            <w:r w:rsidRPr="00557C37">
              <w:rPr>
                <w:rFonts w:ascii="Arial" w:hAnsi="Arial" w:cs="Arial"/>
              </w:rPr>
              <w:t xml:space="preserve">Assess the extent to which the benefits of the project will continue, within or outside the project scope, after it has come to an end; commitment of the government to support the initiative beyond the project. </w:t>
            </w:r>
          </w:p>
          <w:p w:rsidR="00FF79E2" w:rsidRPr="00557C37" w:rsidRDefault="00FF79E2" w:rsidP="00226FCF">
            <w:pPr>
              <w:numPr>
                <w:ilvl w:val="0"/>
                <w:numId w:val="50"/>
              </w:numPr>
              <w:spacing w:before="120" w:after="120" w:line="240" w:lineRule="auto"/>
              <w:jc w:val="left"/>
              <w:rPr>
                <w:rFonts w:ascii="Arial" w:hAnsi="Arial" w:cs="Arial"/>
              </w:rPr>
            </w:pPr>
            <w:r w:rsidRPr="00557C37">
              <w:rPr>
                <w:rFonts w:ascii="Arial" w:hAnsi="Arial" w:cs="Arial"/>
              </w:rPr>
              <w:t xml:space="preserve">The evaluators may look at factors such as mainstreaming project objectives into the broader development policies and </w:t>
            </w:r>
            <w:proofErr w:type="spellStart"/>
            <w:r w:rsidRPr="00557C37">
              <w:rPr>
                <w:rFonts w:ascii="Arial" w:hAnsi="Arial" w:cs="Arial"/>
              </w:rPr>
              <w:t>sectoral</w:t>
            </w:r>
            <w:proofErr w:type="spellEnd"/>
            <w:r w:rsidRPr="00557C37">
              <w:rPr>
                <w:rFonts w:ascii="Arial" w:hAnsi="Arial" w:cs="Arial"/>
              </w:rPr>
              <w:t xml:space="preserve"> plans and economies.</w:t>
            </w:r>
          </w:p>
          <w:p w:rsidR="00FF79E2" w:rsidRPr="00557C37" w:rsidRDefault="00FF79E2" w:rsidP="00D06281">
            <w:pPr>
              <w:pStyle w:val="20"/>
            </w:pPr>
            <w:r w:rsidRPr="00557C37">
              <w:t>The sustainability assessment will give special attention to analysis of the risks that are likely to affect the persistence of project outcomes. The sustainability assessment should also explain how other important contextual factors that are not outcomes of the project will affect sustainability. The following four dimensions or aspects of sustainability will be addressed:</w:t>
            </w:r>
          </w:p>
          <w:p w:rsidR="00FF79E2" w:rsidRPr="00557C37" w:rsidRDefault="00FF79E2" w:rsidP="00226FCF">
            <w:pPr>
              <w:numPr>
                <w:ilvl w:val="1"/>
                <w:numId w:val="41"/>
              </w:numPr>
              <w:tabs>
                <w:tab w:val="num" w:pos="360"/>
                <w:tab w:val="num" w:pos="1800"/>
              </w:tabs>
              <w:spacing w:after="0" w:line="240" w:lineRule="auto"/>
              <w:ind w:left="360"/>
              <w:rPr>
                <w:rFonts w:ascii="Arial" w:hAnsi="Arial" w:cs="Arial"/>
                <w:i/>
              </w:rPr>
            </w:pPr>
            <w:r w:rsidRPr="00557C37">
              <w:rPr>
                <w:rFonts w:ascii="Arial" w:hAnsi="Arial" w:cs="Arial"/>
                <w:i/>
              </w:rPr>
              <w:t xml:space="preserve">Financial resources: </w:t>
            </w:r>
            <w:r w:rsidRPr="00557C37">
              <w:rPr>
                <w:rFonts w:ascii="Arial" w:hAnsi="Arial" w:cs="Arial"/>
              </w:rPr>
              <w:t>Are there any financial risks that may jeopardize sustenance of project outcomes? What is the likelihood of financial and economic resources not being available once the GEF assistance ends (resources can be from multiple sources, such as the public and private sectors, income generating activities, and trends that may indicate that it is likely that in future there will be adequate financial resources for sustaining project’s outcomes)?</w:t>
            </w:r>
          </w:p>
          <w:p w:rsidR="00FF79E2" w:rsidRPr="00557C37" w:rsidRDefault="00FF79E2" w:rsidP="00226FCF">
            <w:pPr>
              <w:numPr>
                <w:ilvl w:val="1"/>
                <w:numId w:val="41"/>
              </w:numPr>
              <w:tabs>
                <w:tab w:val="num" w:pos="360"/>
                <w:tab w:val="num" w:pos="1800"/>
              </w:tabs>
              <w:spacing w:after="0" w:line="240" w:lineRule="auto"/>
              <w:ind w:left="360"/>
              <w:rPr>
                <w:rFonts w:ascii="Arial" w:hAnsi="Arial" w:cs="Arial"/>
                <w:i/>
              </w:rPr>
            </w:pPr>
            <w:r w:rsidRPr="00557C37">
              <w:rPr>
                <w:rFonts w:ascii="Arial" w:hAnsi="Arial" w:cs="Arial"/>
                <w:i/>
              </w:rPr>
              <w:t xml:space="preserve">Socio-political: </w:t>
            </w:r>
            <w:r w:rsidRPr="00557C37">
              <w:rPr>
                <w:rFonts w:ascii="Arial" w:hAnsi="Arial" w:cs="Arial"/>
              </w:rPr>
              <w:t xml:space="preserve">Are there any social or political risks that may jeopardize sustenance of project outcomes? What is the risk that the level of stakeholder ownership (including ownership by governments and other key stakeholders) will be insufficient to allow for the </w:t>
            </w:r>
            <w:r w:rsidRPr="00557C37">
              <w:rPr>
                <w:rFonts w:ascii="Arial" w:hAnsi="Arial" w:cs="Arial"/>
              </w:rPr>
              <w:lastRenderedPageBreak/>
              <w:t>project outcomes/benefits to be sustained? Do the various key stakeholders see that it is in their interest that the project benefits continue to flow? Is there sufficient public / stakeholder awareness in support of the long term objectives of the project?</w:t>
            </w:r>
          </w:p>
          <w:p w:rsidR="00FF79E2" w:rsidRPr="00557C37" w:rsidRDefault="00FF79E2" w:rsidP="00226FCF">
            <w:pPr>
              <w:numPr>
                <w:ilvl w:val="1"/>
                <w:numId w:val="41"/>
              </w:numPr>
              <w:tabs>
                <w:tab w:val="num" w:pos="360"/>
                <w:tab w:val="num" w:pos="1800"/>
              </w:tabs>
              <w:spacing w:after="0" w:line="240" w:lineRule="auto"/>
              <w:ind w:left="360"/>
              <w:rPr>
                <w:rFonts w:ascii="Arial" w:hAnsi="Arial" w:cs="Arial"/>
                <w:i/>
              </w:rPr>
            </w:pPr>
            <w:r w:rsidRPr="00557C37">
              <w:rPr>
                <w:rFonts w:ascii="Arial" w:hAnsi="Arial" w:cs="Arial"/>
                <w:i/>
              </w:rPr>
              <w:t xml:space="preserve">Institutional framework and governance: </w:t>
            </w:r>
            <w:r w:rsidRPr="00557C37">
              <w:rPr>
                <w:rFonts w:ascii="Arial" w:hAnsi="Arial" w:cs="Arial"/>
              </w:rPr>
              <w:t>Do the legal frameworks, policies and governance structures and processes pose risks that may jeopardize sustenance of project benefits? While assessing this parameter, also consider if the required systems for accountability and transparency, and the required technical know-how are in place.</w:t>
            </w:r>
          </w:p>
          <w:p w:rsidR="00FF79E2" w:rsidRPr="00557C37" w:rsidRDefault="00FF79E2" w:rsidP="00226FCF">
            <w:pPr>
              <w:numPr>
                <w:ilvl w:val="1"/>
                <w:numId w:val="41"/>
              </w:numPr>
              <w:tabs>
                <w:tab w:val="num" w:pos="360"/>
                <w:tab w:val="num" w:pos="1800"/>
              </w:tabs>
              <w:spacing w:after="0" w:line="240" w:lineRule="auto"/>
              <w:ind w:left="360"/>
              <w:rPr>
                <w:rFonts w:ascii="Arial" w:hAnsi="Arial" w:cs="Arial"/>
                <w:i/>
              </w:rPr>
            </w:pPr>
            <w:r w:rsidRPr="00557C37">
              <w:rPr>
                <w:rFonts w:ascii="Arial" w:hAnsi="Arial" w:cs="Arial"/>
                <w:i/>
              </w:rPr>
              <w:t xml:space="preserve">Environmental: </w:t>
            </w:r>
            <w:r w:rsidRPr="00557C37">
              <w:rPr>
                <w:rFonts w:ascii="Arial" w:hAnsi="Arial" w:cs="Arial"/>
              </w:rPr>
              <w:t xml:space="preserve">Are there any environmental risks that may jeopardize sustenance of project outcomes? The terminal evaluation should assess whether certain activities will pose a threat to the sustainability of the project outcomes. </w:t>
            </w:r>
          </w:p>
          <w:p w:rsidR="00FF79E2" w:rsidRPr="00557C37" w:rsidRDefault="00FF79E2" w:rsidP="00D06281">
            <w:pPr>
              <w:pStyle w:val="20"/>
            </w:pPr>
            <w:r w:rsidRPr="00557C37">
              <w:t>On each of the dimensions of sustainability of the project outcomes will be rated as follows:</w:t>
            </w:r>
          </w:p>
          <w:p w:rsidR="00FF79E2" w:rsidRPr="00557C37" w:rsidRDefault="00FF79E2" w:rsidP="00226FCF">
            <w:pPr>
              <w:numPr>
                <w:ilvl w:val="1"/>
                <w:numId w:val="41"/>
              </w:numPr>
              <w:tabs>
                <w:tab w:val="num" w:pos="360"/>
                <w:tab w:val="num" w:pos="1800"/>
              </w:tabs>
              <w:spacing w:after="0" w:line="240" w:lineRule="auto"/>
              <w:ind w:left="360"/>
              <w:rPr>
                <w:rFonts w:ascii="Arial" w:hAnsi="Arial" w:cs="Arial"/>
              </w:rPr>
            </w:pPr>
            <w:r w:rsidRPr="00557C37">
              <w:rPr>
                <w:rFonts w:ascii="Arial" w:hAnsi="Arial" w:cs="Arial"/>
                <w:i/>
              </w:rPr>
              <w:t>Likely</w:t>
            </w:r>
            <w:r w:rsidRPr="00557C37">
              <w:rPr>
                <w:rFonts w:ascii="Arial" w:hAnsi="Arial" w:cs="Arial"/>
              </w:rPr>
              <w:t xml:space="preserve"> (L): There are no or negligible risks that affect this dimension of sustainability.</w:t>
            </w:r>
          </w:p>
          <w:p w:rsidR="00FF79E2" w:rsidRPr="00557C37" w:rsidRDefault="00FF79E2" w:rsidP="00226FCF">
            <w:pPr>
              <w:numPr>
                <w:ilvl w:val="1"/>
                <w:numId w:val="41"/>
              </w:numPr>
              <w:tabs>
                <w:tab w:val="num" w:pos="360"/>
                <w:tab w:val="num" w:pos="1800"/>
              </w:tabs>
              <w:spacing w:after="0" w:line="240" w:lineRule="auto"/>
              <w:ind w:left="360"/>
              <w:rPr>
                <w:rFonts w:ascii="Arial" w:hAnsi="Arial" w:cs="Arial"/>
              </w:rPr>
            </w:pPr>
            <w:r w:rsidRPr="00557C37">
              <w:rPr>
                <w:rFonts w:ascii="Arial" w:hAnsi="Arial" w:cs="Arial"/>
                <w:i/>
              </w:rPr>
              <w:t>Moderately Likely</w:t>
            </w:r>
            <w:r w:rsidRPr="00557C37">
              <w:rPr>
                <w:rFonts w:ascii="Arial" w:hAnsi="Arial" w:cs="Arial"/>
              </w:rPr>
              <w:t xml:space="preserve"> (ML): There are moderate risks that affect this dimension of sustainability.</w:t>
            </w:r>
          </w:p>
          <w:p w:rsidR="00FF79E2" w:rsidRPr="00557C37" w:rsidRDefault="00FF79E2" w:rsidP="00226FCF">
            <w:pPr>
              <w:numPr>
                <w:ilvl w:val="1"/>
                <w:numId w:val="41"/>
              </w:numPr>
              <w:tabs>
                <w:tab w:val="num" w:pos="360"/>
                <w:tab w:val="num" w:pos="1800"/>
              </w:tabs>
              <w:spacing w:after="0" w:line="240" w:lineRule="auto"/>
              <w:ind w:left="360"/>
              <w:rPr>
                <w:rFonts w:ascii="Arial" w:hAnsi="Arial" w:cs="Arial"/>
              </w:rPr>
            </w:pPr>
            <w:r w:rsidRPr="00557C37">
              <w:rPr>
                <w:rFonts w:ascii="Arial" w:hAnsi="Arial" w:cs="Arial"/>
                <w:i/>
              </w:rPr>
              <w:t>Moderately Unlikely</w:t>
            </w:r>
            <w:r w:rsidRPr="00557C37">
              <w:rPr>
                <w:rFonts w:ascii="Arial" w:hAnsi="Arial" w:cs="Arial"/>
              </w:rPr>
              <w:t xml:space="preserve"> (MU): There are significant risks that affect this dimension of sustainability</w:t>
            </w:r>
          </w:p>
          <w:p w:rsidR="00FF79E2" w:rsidRPr="00557C37" w:rsidRDefault="00FF79E2" w:rsidP="00226FCF">
            <w:pPr>
              <w:numPr>
                <w:ilvl w:val="1"/>
                <w:numId w:val="41"/>
              </w:numPr>
              <w:tabs>
                <w:tab w:val="num" w:pos="360"/>
                <w:tab w:val="num" w:pos="1800"/>
              </w:tabs>
              <w:spacing w:after="0" w:line="240" w:lineRule="auto"/>
              <w:ind w:left="360"/>
              <w:rPr>
                <w:rFonts w:ascii="Arial" w:hAnsi="Arial" w:cs="Arial"/>
              </w:rPr>
            </w:pPr>
            <w:r w:rsidRPr="00557C37">
              <w:rPr>
                <w:rFonts w:ascii="Arial" w:hAnsi="Arial" w:cs="Arial"/>
                <w:i/>
              </w:rPr>
              <w:t>Unlikely</w:t>
            </w:r>
            <w:r w:rsidRPr="00557C37">
              <w:rPr>
                <w:rFonts w:ascii="Arial" w:hAnsi="Arial" w:cs="Arial"/>
              </w:rPr>
              <w:t xml:space="preserve"> (U): There are severe risks that affect this dimension of sustainability.</w:t>
            </w:r>
          </w:p>
          <w:p w:rsidR="00FF79E2" w:rsidRPr="00557C37" w:rsidRDefault="00FF79E2" w:rsidP="00D06281">
            <w:pPr>
              <w:rPr>
                <w:rFonts w:ascii="Arial" w:hAnsi="Arial" w:cs="Arial"/>
                <w:bCs/>
                <w:i/>
              </w:rPr>
            </w:pPr>
          </w:p>
          <w:p w:rsidR="00FF79E2" w:rsidRPr="00557C37" w:rsidRDefault="00FF79E2" w:rsidP="00D06281">
            <w:pPr>
              <w:rPr>
                <w:rFonts w:ascii="Arial" w:hAnsi="Arial" w:cs="Arial"/>
                <w:b/>
              </w:rPr>
            </w:pPr>
            <w:r w:rsidRPr="00557C37">
              <w:rPr>
                <w:rFonts w:ascii="Arial" w:hAnsi="Arial" w:cs="Arial"/>
                <w:b/>
              </w:rPr>
              <w:t xml:space="preserve">3. Project results (outputs, outcomes and objectives) </w:t>
            </w:r>
          </w:p>
          <w:p w:rsidR="00FF79E2" w:rsidRPr="00557C37" w:rsidRDefault="00FF79E2" w:rsidP="00D06281">
            <w:pPr>
              <w:rPr>
                <w:rFonts w:ascii="Arial" w:hAnsi="Arial" w:cs="Arial"/>
              </w:rPr>
            </w:pPr>
            <w:r w:rsidRPr="00557C37">
              <w:rPr>
                <w:rFonts w:ascii="Arial" w:hAnsi="Arial" w:cs="Arial"/>
              </w:rPr>
              <w:t xml:space="preserve">3.1 </w:t>
            </w:r>
            <w:r w:rsidRPr="00557C37">
              <w:rPr>
                <w:rFonts w:ascii="Arial" w:hAnsi="Arial" w:cs="Arial"/>
                <w:i/>
              </w:rPr>
              <w:t>Progress towards achievement of intended outputs, outcomes/measurement of change</w:t>
            </w:r>
            <w:r w:rsidRPr="00557C37">
              <w:rPr>
                <w:rFonts w:ascii="Arial" w:hAnsi="Arial" w:cs="Arial"/>
              </w:rPr>
              <w:t xml:space="preserve">: </w:t>
            </w:r>
          </w:p>
          <w:p w:rsidR="00FF79E2" w:rsidRPr="00557C37" w:rsidRDefault="00FF79E2" w:rsidP="00D06281">
            <w:pPr>
              <w:rPr>
                <w:rFonts w:ascii="Arial" w:hAnsi="Arial" w:cs="Arial"/>
              </w:rPr>
            </w:pPr>
            <w:r w:rsidRPr="00557C37">
              <w:rPr>
                <w:rFonts w:ascii="Arial" w:hAnsi="Arial" w:cs="Arial"/>
              </w:rPr>
              <w:t>Progress towards results should be based on a comparison of indicators before and after (so far) the project intervention, e.g. by comparing current conditions for energy efficiency in buildings (legal and regulatory frameworks, results of energy efficiency and energy conservation activities, etc.) to the baseline ones.</w:t>
            </w:r>
          </w:p>
          <w:p w:rsidR="00FF79E2" w:rsidRPr="00557C37" w:rsidRDefault="00FF79E2" w:rsidP="00D06281">
            <w:pPr>
              <w:rPr>
                <w:rFonts w:ascii="Arial" w:hAnsi="Arial" w:cs="Arial"/>
              </w:rPr>
            </w:pPr>
            <w:r w:rsidRPr="00557C37">
              <w:rPr>
                <w:rFonts w:ascii="Arial" w:hAnsi="Arial" w:cs="Arial"/>
              </w:rPr>
              <w:t>The evaluation should specifically look into:</w:t>
            </w:r>
          </w:p>
          <w:p w:rsidR="00FF79E2" w:rsidRDefault="00FF79E2" w:rsidP="00226FCF">
            <w:pPr>
              <w:numPr>
                <w:ilvl w:val="0"/>
                <w:numId w:val="52"/>
              </w:numPr>
              <w:spacing w:after="0" w:line="240" w:lineRule="auto"/>
              <w:rPr>
                <w:rFonts w:ascii="Arial" w:hAnsi="Arial" w:cs="Arial"/>
                <w:color w:val="000000"/>
              </w:rPr>
            </w:pPr>
            <w:r w:rsidRPr="00557C37">
              <w:rPr>
                <w:rFonts w:ascii="Arial" w:hAnsi="Arial" w:cs="Arial"/>
                <w:color w:val="000000"/>
              </w:rPr>
              <w:t xml:space="preserve">Adequacy </w:t>
            </w:r>
            <w:r>
              <w:rPr>
                <w:rFonts w:ascii="Arial" w:hAnsi="Arial" w:cs="Arial"/>
                <w:color w:val="000000"/>
              </w:rPr>
              <w:t xml:space="preserve">of Energy Efficiency Law of the Republic of Kazakhstan and proposed by the Project EE measures for creation of an </w:t>
            </w:r>
            <w:r w:rsidRPr="00631CDB">
              <w:rPr>
                <w:rFonts w:ascii="Arial" w:hAnsi="Arial" w:cs="Arial"/>
                <w:color w:val="000000"/>
              </w:rPr>
              <w:t xml:space="preserve">enabling environment for energy efficiency in </w:t>
            </w:r>
            <w:r>
              <w:rPr>
                <w:rFonts w:ascii="Arial" w:hAnsi="Arial" w:cs="Arial"/>
                <w:color w:val="000000"/>
              </w:rPr>
              <w:t xml:space="preserve">residential </w:t>
            </w:r>
            <w:r w:rsidRPr="00631CDB">
              <w:rPr>
                <w:rFonts w:ascii="Arial" w:hAnsi="Arial" w:cs="Arial"/>
                <w:color w:val="000000"/>
              </w:rPr>
              <w:t>buildings</w:t>
            </w:r>
            <w:r>
              <w:rPr>
                <w:rFonts w:ascii="Arial" w:hAnsi="Arial" w:cs="Arial"/>
                <w:color w:val="000000"/>
              </w:rPr>
              <w:t xml:space="preserve"> as well as  s</w:t>
            </w:r>
            <w:r w:rsidRPr="00C609A0">
              <w:rPr>
                <w:rFonts w:ascii="Arial" w:hAnsi="Arial" w:cs="Arial"/>
                <w:color w:val="000000"/>
              </w:rPr>
              <w:t xml:space="preserve">econdary EE Laws developed to improve enforcement of EE </w:t>
            </w:r>
            <w:r>
              <w:rPr>
                <w:rFonts w:ascii="Arial" w:hAnsi="Arial" w:cs="Arial"/>
                <w:color w:val="000000"/>
              </w:rPr>
              <w:t xml:space="preserve">Law and </w:t>
            </w:r>
            <w:r w:rsidRPr="00C609A0">
              <w:rPr>
                <w:rFonts w:ascii="Arial" w:hAnsi="Arial" w:cs="Arial"/>
                <w:color w:val="000000"/>
              </w:rPr>
              <w:t>Building Codes</w:t>
            </w:r>
            <w:r w:rsidRPr="00D514EC">
              <w:rPr>
                <w:rFonts w:ascii="Arial" w:hAnsi="Arial" w:cs="Arial"/>
                <w:color w:val="000000"/>
              </w:rPr>
              <w:t>(energy labeling, energy audit concepts, EE requirements to new construction and renovation etc.)</w:t>
            </w:r>
          </w:p>
          <w:p w:rsidR="00FF79E2" w:rsidRDefault="00FF79E2" w:rsidP="00226FCF">
            <w:pPr>
              <w:numPr>
                <w:ilvl w:val="0"/>
                <w:numId w:val="52"/>
              </w:numPr>
              <w:spacing w:after="0" w:line="240" w:lineRule="auto"/>
              <w:jc w:val="left"/>
              <w:rPr>
                <w:rFonts w:ascii="Arial" w:hAnsi="Arial" w:cs="Arial"/>
                <w:color w:val="000000"/>
              </w:rPr>
            </w:pPr>
            <w:r w:rsidRPr="00557C37">
              <w:rPr>
                <w:rFonts w:ascii="Arial" w:hAnsi="Arial" w:cs="Arial"/>
                <w:color w:val="000000"/>
              </w:rPr>
              <w:t>Adequacy</w:t>
            </w:r>
            <w:r>
              <w:t xml:space="preserve"> </w:t>
            </w:r>
            <w:r w:rsidRPr="00D514EC">
              <w:rPr>
                <w:rFonts w:ascii="Arial" w:hAnsi="Arial" w:cs="Arial"/>
                <w:color w:val="000000"/>
              </w:rPr>
              <w:t>of the level and proposed approach</w:t>
            </w:r>
            <w:r w:rsidRPr="00557C37">
              <w:rPr>
                <w:rFonts w:ascii="Arial" w:hAnsi="Arial" w:cs="Arial"/>
                <w:color w:val="000000"/>
              </w:rPr>
              <w:t xml:space="preserve"> </w:t>
            </w:r>
            <w:r>
              <w:rPr>
                <w:rFonts w:ascii="Arial" w:hAnsi="Arial" w:cs="Arial"/>
                <w:color w:val="000000"/>
              </w:rPr>
              <w:t>of developed by the Project Energy Efficiency Building Codes</w:t>
            </w:r>
            <w:r w:rsidRPr="00557C37">
              <w:rPr>
                <w:rFonts w:ascii="Arial" w:hAnsi="Arial" w:cs="Arial"/>
                <w:color w:val="000000"/>
              </w:rPr>
              <w:t xml:space="preserve"> </w:t>
            </w:r>
            <w:r>
              <w:rPr>
                <w:rFonts w:ascii="Arial" w:hAnsi="Arial" w:cs="Arial"/>
                <w:color w:val="000000"/>
              </w:rPr>
              <w:t xml:space="preserve">developed </w:t>
            </w:r>
            <w:r w:rsidRPr="00557C37">
              <w:rPr>
                <w:rFonts w:ascii="Arial" w:hAnsi="Arial" w:cs="Arial"/>
                <w:color w:val="000000"/>
              </w:rPr>
              <w:t xml:space="preserve"> within the framework of this project</w:t>
            </w:r>
            <w:r>
              <w:rPr>
                <w:rFonts w:ascii="Arial" w:hAnsi="Arial" w:cs="Arial"/>
                <w:color w:val="000000"/>
              </w:rPr>
              <w:t>:</w:t>
            </w:r>
          </w:p>
          <w:p w:rsidR="00FF79E2" w:rsidRPr="00C609A0" w:rsidRDefault="00FF79E2" w:rsidP="00D06281">
            <w:pPr>
              <w:ind w:left="720"/>
              <w:rPr>
                <w:rFonts w:ascii="Arial" w:hAnsi="Arial" w:cs="Arial"/>
                <w:color w:val="000000"/>
              </w:rPr>
            </w:pPr>
            <w:r>
              <w:rPr>
                <w:rFonts w:ascii="Arial" w:hAnsi="Arial" w:cs="Arial"/>
                <w:color w:val="000000"/>
              </w:rPr>
              <w:t xml:space="preserve">1) </w:t>
            </w:r>
            <w:r w:rsidRPr="00C609A0">
              <w:rPr>
                <w:rFonts w:ascii="Arial" w:hAnsi="Arial" w:cs="Arial"/>
                <w:color w:val="000000"/>
              </w:rPr>
              <w:t xml:space="preserve">Construction code of RK “Building Heat Insulation”; </w:t>
            </w:r>
          </w:p>
          <w:p w:rsidR="00FF79E2" w:rsidRPr="00C609A0" w:rsidRDefault="00FF79E2" w:rsidP="00D06281">
            <w:pPr>
              <w:ind w:left="720"/>
              <w:rPr>
                <w:rFonts w:ascii="Arial" w:hAnsi="Arial" w:cs="Arial"/>
                <w:color w:val="000000"/>
              </w:rPr>
            </w:pPr>
            <w:r>
              <w:rPr>
                <w:rFonts w:ascii="Arial" w:hAnsi="Arial" w:cs="Arial"/>
                <w:color w:val="000000"/>
              </w:rPr>
              <w:t xml:space="preserve">2) </w:t>
            </w:r>
            <w:r w:rsidRPr="00C609A0">
              <w:rPr>
                <w:rFonts w:ascii="Arial" w:hAnsi="Arial" w:cs="Arial"/>
                <w:color w:val="000000"/>
              </w:rPr>
              <w:t xml:space="preserve">Construction code of RK “Heating, ventilation and air conditioning” </w:t>
            </w:r>
          </w:p>
          <w:p w:rsidR="00FF79E2" w:rsidRPr="00C609A0" w:rsidRDefault="00FF79E2" w:rsidP="00D06281">
            <w:pPr>
              <w:ind w:left="720"/>
              <w:rPr>
                <w:rFonts w:ascii="Arial" w:hAnsi="Arial" w:cs="Arial"/>
                <w:color w:val="000000"/>
              </w:rPr>
            </w:pPr>
            <w:r>
              <w:rPr>
                <w:rFonts w:ascii="Arial" w:hAnsi="Arial" w:cs="Arial"/>
                <w:color w:val="000000"/>
              </w:rPr>
              <w:t xml:space="preserve">3) </w:t>
            </w:r>
            <w:r w:rsidRPr="00C609A0">
              <w:rPr>
                <w:rFonts w:ascii="Arial" w:hAnsi="Arial" w:cs="Arial"/>
                <w:color w:val="000000"/>
              </w:rPr>
              <w:t xml:space="preserve">Construction code of RK “Reconstruction, full and minor repairs of residential and public buildings” </w:t>
            </w:r>
          </w:p>
          <w:p w:rsidR="00FF79E2" w:rsidRPr="00C609A0" w:rsidRDefault="00FF79E2" w:rsidP="00D06281">
            <w:pPr>
              <w:ind w:left="720"/>
              <w:rPr>
                <w:rFonts w:ascii="Arial" w:hAnsi="Arial" w:cs="Arial"/>
                <w:color w:val="000000"/>
              </w:rPr>
            </w:pPr>
            <w:r>
              <w:rPr>
                <w:rFonts w:ascii="Arial" w:hAnsi="Arial" w:cs="Arial"/>
                <w:color w:val="000000"/>
              </w:rPr>
              <w:t xml:space="preserve">4) </w:t>
            </w:r>
            <w:r w:rsidRPr="00C609A0">
              <w:rPr>
                <w:rFonts w:ascii="Arial" w:hAnsi="Arial" w:cs="Arial"/>
                <w:color w:val="000000"/>
              </w:rPr>
              <w:t xml:space="preserve">Methodical recommendation on caring out of measures on energy efficiency in residential buildings </w:t>
            </w:r>
          </w:p>
          <w:p w:rsidR="00FF79E2" w:rsidRPr="00C609A0" w:rsidRDefault="00FF79E2" w:rsidP="00D06281">
            <w:pPr>
              <w:ind w:left="720"/>
              <w:rPr>
                <w:rFonts w:ascii="Arial" w:hAnsi="Arial" w:cs="Arial"/>
                <w:color w:val="000000"/>
              </w:rPr>
            </w:pPr>
            <w:r>
              <w:rPr>
                <w:rFonts w:ascii="Arial" w:hAnsi="Arial" w:cs="Arial"/>
                <w:color w:val="000000"/>
              </w:rPr>
              <w:t xml:space="preserve">5) </w:t>
            </w:r>
            <w:r w:rsidRPr="00C609A0">
              <w:rPr>
                <w:rFonts w:ascii="Arial" w:hAnsi="Arial" w:cs="Arial"/>
                <w:color w:val="000000"/>
              </w:rPr>
              <w:t>Methodology Guidelines for Building Code “Building Heat Insulation” (СН РК 2.04-04-2011)</w:t>
            </w:r>
          </w:p>
          <w:p w:rsidR="00FF79E2" w:rsidRPr="00C609A0" w:rsidRDefault="00FF79E2" w:rsidP="00D06281">
            <w:pPr>
              <w:ind w:left="720"/>
              <w:rPr>
                <w:rFonts w:ascii="Arial" w:hAnsi="Arial" w:cs="Arial"/>
                <w:color w:val="000000"/>
              </w:rPr>
            </w:pPr>
            <w:r>
              <w:rPr>
                <w:rFonts w:ascii="Arial" w:hAnsi="Arial" w:cs="Arial"/>
                <w:color w:val="000000"/>
              </w:rPr>
              <w:t xml:space="preserve">6) </w:t>
            </w:r>
            <w:r w:rsidRPr="00C609A0">
              <w:rPr>
                <w:rFonts w:ascii="Arial" w:hAnsi="Arial" w:cs="Arial"/>
                <w:color w:val="000000"/>
              </w:rPr>
              <w:t>Methodology Guidelines for Building Code “Heating, ventilation and air conditioning” СН РК 4.02-02-2011</w:t>
            </w:r>
          </w:p>
          <w:p w:rsidR="00FF79E2" w:rsidRPr="00C609A0" w:rsidRDefault="00FF79E2" w:rsidP="00D06281">
            <w:pPr>
              <w:ind w:left="720"/>
              <w:rPr>
                <w:rFonts w:ascii="Arial" w:hAnsi="Arial" w:cs="Arial"/>
                <w:color w:val="000000"/>
              </w:rPr>
            </w:pPr>
            <w:r>
              <w:rPr>
                <w:rFonts w:ascii="Arial" w:hAnsi="Arial" w:cs="Arial"/>
                <w:color w:val="000000"/>
              </w:rPr>
              <w:t xml:space="preserve">7) </w:t>
            </w:r>
            <w:r w:rsidRPr="00C609A0">
              <w:rPr>
                <w:rFonts w:ascii="Arial" w:hAnsi="Arial" w:cs="Arial"/>
                <w:color w:val="000000"/>
              </w:rPr>
              <w:t>Catalogue for technical solutions for EE design of residential buildings (2 catalogues)</w:t>
            </w:r>
          </w:p>
          <w:p w:rsidR="00FF79E2" w:rsidRPr="00557C37" w:rsidRDefault="00FF79E2" w:rsidP="00D06281">
            <w:pPr>
              <w:autoSpaceDE w:val="0"/>
              <w:autoSpaceDN w:val="0"/>
              <w:adjustRightInd w:val="0"/>
              <w:ind w:left="720"/>
              <w:rPr>
                <w:rFonts w:ascii="Arial" w:hAnsi="Arial" w:cs="Arial"/>
                <w:color w:val="000000"/>
              </w:rPr>
            </w:pPr>
            <w:r>
              <w:rPr>
                <w:rFonts w:ascii="Arial" w:hAnsi="Arial" w:cs="Arial"/>
                <w:color w:val="000000"/>
              </w:rPr>
              <w:lastRenderedPageBreak/>
              <w:t xml:space="preserve">8) </w:t>
            </w:r>
            <w:r w:rsidRPr="00C609A0">
              <w:rPr>
                <w:rFonts w:ascii="Arial" w:hAnsi="Arial" w:cs="Arial"/>
                <w:color w:val="000000"/>
              </w:rPr>
              <w:t>Methodology for  Energy Audit of residential buildings</w:t>
            </w:r>
            <w:r>
              <w:rPr>
                <w:rFonts w:ascii="Arial" w:hAnsi="Arial" w:cs="Arial"/>
                <w:color w:val="000000"/>
              </w:rPr>
              <w:t xml:space="preserve"> </w:t>
            </w:r>
          </w:p>
          <w:p w:rsidR="00FF79E2" w:rsidRPr="00C609A0" w:rsidRDefault="00FF79E2" w:rsidP="00226FCF">
            <w:pPr>
              <w:numPr>
                <w:ilvl w:val="0"/>
                <w:numId w:val="52"/>
              </w:numPr>
              <w:spacing w:after="0" w:line="240" w:lineRule="auto"/>
              <w:jc w:val="left"/>
              <w:rPr>
                <w:rFonts w:ascii="Arial" w:hAnsi="Arial" w:cs="Arial"/>
                <w:color w:val="000000"/>
              </w:rPr>
            </w:pPr>
            <w:r w:rsidRPr="00D514EC">
              <w:rPr>
                <w:rFonts w:ascii="Arial" w:hAnsi="Arial" w:cs="Arial"/>
                <w:color w:val="000000"/>
              </w:rPr>
              <w:t xml:space="preserve">Adequacy and effectiveness </w:t>
            </w:r>
            <w:r>
              <w:rPr>
                <w:rFonts w:ascii="Arial" w:hAnsi="Arial" w:cs="Arial"/>
                <w:color w:val="000000"/>
              </w:rPr>
              <w:t xml:space="preserve"> of proposed q</w:t>
            </w:r>
            <w:r w:rsidRPr="00C609A0">
              <w:rPr>
                <w:rFonts w:ascii="Arial" w:hAnsi="Arial" w:cs="Arial"/>
                <w:color w:val="000000"/>
              </w:rPr>
              <w:t xml:space="preserve">uestionnaire on main EE Building Codes for the use during certification process  </w:t>
            </w:r>
          </w:p>
          <w:p w:rsidR="00FF79E2" w:rsidRPr="00557C37" w:rsidRDefault="00FF79E2" w:rsidP="00226FCF">
            <w:pPr>
              <w:numPr>
                <w:ilvl w:val="0"/>
                <w:numId w:val="51"/>
              </w:numPr>
              <w:autoSpaceDE w:val="0"/>
              <w:autoSpaceDN w:val="0"/>
              <w:adjustRightInd w:val="0"/>
              <w:spacing w:after="0" w:line="240" w:lineRule="auto"/>
              <w:rPr>
                <w:rFonts w:ascii="Arial" w:hAnsi="Arial" w:cs="Arial"/>
                <w:color w:val="000000"/>
              </w:rPr>
            </w:pPr>
            <w:r w:rsidRPr="00557C37">
              <w:rPr>
                <w:rFonts w:ascii="Arial" w:hAnsi="Arial" w:cs="Arial"/>
                <w:color w:val="000000"/>
              </w:rPr>
              <w:t xml:space="preserve">Verification of compliance of the following pilot project designs for: </w:t>
            </w:r>
          </w:p>
          <w:p w:rsidR="00FF79E2" w:rsidRPr="00537F9F" w:rsidRDefault="00FF79E2" w:rsidP="00D06281">
            <w:pPr>
              <w:autoSpaceDE w:val="0"/>
              <w:autoSpaceDN w:val="0"/>
              <w:adjustRightInd w:val="0"/>
              <w:ind w:left="720"/>
              <w:rPr>
                <w:rFonts w:ascii="Arial" w:hAnsi="Arial" w:cs="Arial"/>
                <w:color w:val="000000"/>
              </w:rPr>
            </w:pPr>
            <w:r w:rsidRPr="00557C37">
              <w:rPr>
                <w:rFonts w:ascii="Arial" w:hAnsi="Arial" w:cs="Arial"/>
                <w:color w:val="000000"/>
              </w:rPr>
              <w:t xml:space="preserve"> </w:t>
            </w:r>
            <w:r w:rsidRPr="00537F9F">
              <w:rPr>
                <w:rFonts w:ascii="Arial" w:hAnsi="Arial" w:cs="Arial"/>
                <w:color w:val="000000"/>
              </w:rPr>
              <w:t>1)</w:t>
            </w:r>
            <w:r w:rsidRPr="00537F9F">
              <w:rPr>
                <w:rFonts w:ascii="Arial" w:hAnsi="Arial" w:cs="Arial"/>
                <w:color w:val="000000"/>
              </w:rPr>
              <w:tab/>
            </w:r>
            <w:r>
              <w:rPr>
                <w:rFonts w:ascii="Arial" w:hAnsi="Arial" w:cs="Arial"/>
                <w:color w:val="000000"/>
              </w:rPr>
              <w:t xml:space="preserve">EE </w:t>
            </w:r>
            <w:r w:rsidRPr="00537F9F">
              <w:rPr>
                <w:rFonts w:ascii="Arial" w:hAnsi="Arial" w:cs="Arial"/>
                <w:color w:val="000000"/>
              </w:rPr>
              <w:t xml:space="preserve">pilot construction project in Karaganda city, on </w:t>
            </w:r>
            <w:proofErr w:type="spellStart"/>
            <w:r w:rsidRPr="00537F9F">
              <w:rPr>
                <w:rFonts w:ascii="Arial" w:hAnsi="Arial" w:cs="Arial"/>
                <w:color w:val="000000"/>
              </w:rPr>
              <w:t>Ermekova</w:t>
            </w:r>
            <w:proofErr w:type="spellEnd"/>
            <w:r w:rsidRPr="00537F9F">
              <w:rPr>
                <w:rFonts w:ascii="Arial" w:hAnsi="Arial" w:cs="Arial"/>
                <w:color w:val="000000"/>
              </w:rPr>
              <w:t xml:space="preserve"> 9, where Project actively collaborate</w:t>
            </w:r>
            <w:r>
              <w:rPr>
                <w:rFonts w:ascii="Arial" w:hAnsi="Arial" w:cs="Arial"/>
                <w:color w:val="000000"/>
              </w:rPr>
              <w:t>s</w:t>
            </w:r>
            <w:r w:rsidRPr="00537F9F">
              <w:rPr>
                <w:rFonts w:ascii="Arial" w:hAnsi="Arial" w:cs="Arial"/>
                <w:color w:val="000000"/>
              </w:rPr>
              <w:t xml:space="preserve"> with the Local Government, designer and construction company and proposed energy efficient measures such as EE windows, heat recovery system for ventilation, that amount to 35% energy consumption decrease.  Project covers additional cost of proposed EE measures to the design and construction of this 10 floor residential building which is constructing under the State Construction Program “Employment - 2020”.</w:t>
            </w:r>
          </w:p>
          <w:p w:rsidR="00FF79E2" w:rsidRPr="00557C37" w:rsidRDefault="00FF79E2" w:rsidP="00D06281">
            <w:pPr>
              <w:autoSpaceDE w:val="0"/>
              <w:autoSpaceDN w:val="0"/>
              <w:adjustRightInd w:val="0"/>
              <w:ind w:left="720"/>
              <w:rPr>
                <w:rFonts w:ascii="Arial" w:hAnsi="Arial" w:cs="Arial"/>
                <w:color w:val="000000"/>
              </w:rPr>
            </w:pPr>
            <w:r w:rsidRPr="00537F9F">
              <w:rPr>
                <w:rFonts w:ascii="Arial" w:hAnsi="Arial" w:cs="Arial"/>
                <w:color w:val="000000"/>
              </w:rPr>
              <w:t>2)</w:t>
            </w:r>
            <w:r w:rsidRPr="00537F9F">
              <w:rPr>
                <w:rFonts w:ascii="Arial" w:hAnsi="Arial" w:cs="Arial"/>
                <w:color w:val="000000"/>
              </w:rPr>
              <w:tab/>
              <w:t xml:space="preserve">Pilot renovation project in Karaganda city, </w:t>
            </w:r>
            <w:proofErr w:type="spellStart"/>
            <w:r w:rsidRPr="00537F9F">
              <w:rPr>
                <w:rFonts w:ascii="Arial" w:hAnsi="Arial" w:cs="Arial"/>
                <w:color w:val="000000"/>
              </w:rPr>
              <w:t>Mustafina</w:t>
            </w:r>
            <w:proofErr w:type="spellEnd"/>
            <w:r w:rsidRPr="00537F9F">
              <w:rPr>
                <w:rFonts w:ascii="Arial" w:hAnsi="Arial" w:cs="Arial"/>
                <w:color w:val="000000"/>
              </w:rPr>
              <w:t xml:space="preserve"> 26 where project conducted verification of energy audits, proposed EE measures and changed windows. Currently, there are monitoring is organizing.</w:t>
            </w:r>
          </w:p>
          <w:p w:rsidR="00FF79E2" w:rsidRDefault="00FF79E2" w:rsidP="00226FCF">
            <w:pPr>
              <w:numPr>
                <w:ilvl w:val="1"/>
                <w:numId w:val="51"/>
              </w:numPr>
              <w:autoSpaceDE w:val="0"/>
              <w:autoSpaceDN w:val="0"/>
              <w:adjustRightInd w:val="0"/>
              <w:spacing w:after="0" w:line="240" w:lineRule="auto"/>
              <w:rPr>
                <w:rFonts w:ascii="Arial" w:hAnsi="Arial" w:cs="Arial"/>
              </w:rPr>
            </w:pPr>
            <w:r w:rsidRPr="00EF3724">
              <w:rPr>
                <w:rFonts w:ascii="Arial" w:hAnsi="Arial" w:cs="Arial"/>
                <w:color w:val="000000"/>
              </w:rPr>
              <w:t xml:space="preserve">Adequacy and effectiveness of the developed </w:t>
            </w:r>
            <w:r w:rsidRPr="00EF3724">
              <w:rPr>
                <w:rFonts w:ascii="Arial" w:hAnsi="Arial" w:cs="Arial"/>
              </w:rPr>
              <w:t xml:space="preserve">Educational Module on Energy Efficiency in Buildings for the following groups: </w:t>
            </w:r>
          </w:p>
          <w:p w:rsidR="00FF79E2" w:rsidRPr="00557C37" w:rsidRDefault="00FF79E2" w:rsidP="00226FCF">
            <w:pPr>
              <w:numPr>
                <w:ilvl w:val="0"/>
                <w:numId w:val="51"/>
              </w:numPr>
              <w:autoSpaceDE w:val="0"/>
              <w:autoSpaceDN w:val="0"/>
              <w:adjustRightInd w:val="0"/>
              <w:spacing w:after="0" w:line="240" w:lineRule="auto"/>
              <w:rPr>
                <w:rFonts w:ascii="Arial" w:hAnsi="Arial" w:cs="Arial"/>
              </w:rPr>
            </w:pPr>
            <w:r w:rsidRPr="00557C37">
              <w:rPr>
                <w:rFonts w:ascii="Arial" w:hAnsi="Arial" w:cs="Arial"/>
                <w:color w:val="000000"/>
              </w:rPr>
              <w:t>Adequacy and effectiveness of the developed project awareness raising and outreach products on energy efficiency in public buildings:</w:t>
            </w:r>
          </w:p>
          <w:p w:rsidR="00FF79E2" w:rsidRPr="00557C37" w:rsidRDefault="00FF79E2" w:rsidP="00226FCF">
            <w:pPr>
              <w:numPr>
                <w:ilvl w:val="0"/>
                <w:numId w:val="53"/>
              </w:numPr>
              <w:autoSpaceDE w:val="0"/>
              <w:autoSpaceDN w:val="0"/>
              <w:adjustRightInd w:val="0"/>
              <w:spacing w:after="0" w:line="240" w:lineRule="auto"/>
              <w:ind w:left="1080"/>
              <w:rPr>
                <w:rFonts w:ascii="Arial" w:hAnsi="Arial" w:cs="Arial"/>
              </w:rPr>
            </w:pPr>
            <w:r w:rsidRPr="00557C37">
              <w:rPr>
                <w:rFonts w:ascii="Arial" w:hAnsi="Arial" w:cs="Arial"/>
              </w:rPr>
              <w:t xml:space="preserve">Web-site of regional EE projects </w:t>
            </w:r>
            <w:hyperlink r:id="rId27" w:history="1">
              <w:r w:rsidRPr="00557C37">
                <w:rPr>
                  <w:rStyle w:val="ab"/>
                  <w:rFonts w:ascii="Arial" w:hAnsi="Arial" w:cs="Arial"/>
                </w:rPr>
                <w:t>www.beeca.net</w:t>
              </w:r>
            </w:hyperlink>
            <w:r w:rsidRPr="00557C37">
              <w:rPr>
                <w:rFonts w:ascii="Arial" w:hAnsi="Arial" w:cs="Arial"/>
              </w:rPr>
              <w:t>;</w:t>
            </w:r>
            <w:r>
              <w:rPr>
                <w:rFonts w:ascii="Arial" w:hAnsi="Arial" w:cs="Arial"/>
              </w:rPr>
              <w:t xml:space="preserve">    </w:t>
            </w:r>
            <w:hyperlink r:id="rId28" w:history="1">
              <w:r w:rsidRPr="00AF453D">
                <w:rPr>
                  <w:rStyle w:val="ab"/>
                  <w:rFonts w:ascii="Arial" w:hAnsi="Arial" w:cs="Arial"/>
                </w:rPr>
                <w:t>www.eep.kz</w:t>
              </w:r>
            </w:hyperlink>
            <w:r>
              <w:rPr>
                <w:rFonts w:ascii="Arial" w:hAnsi="Arial" w:cs="Arial"/>
              </w:rPr>
              <w:t xml:space="preserve"> </w:t>
            </w:r>
          </w:p>
          <w:p w:rsidR="00FF79E2" w:rsidRPr="00557C37" w:rsidRDefault="00FF79E2" w:rsidP="00226FCF">
            <w:pPr>
              <w:numPr>
                <w:ilvl w:val="0"/>
                <w:numId w:val="53"/>
              </w:numPr>
              <w:autoSpaceDE w:val="0"/>
              <w:autoSpaceDN w:val="0"/>
              <w:adjustRightInd w:val="0"/>
              <w:spacing w:after="0" w:line="240" w:lineRule="auto"/>
              <w:ind w:left="1080"/>
              <w:rPr>
                <w:rFonts w:ascii="Arial" w:hAnsi="Arial" w:cs="Arial"/>
              </w:rPr>
            </w:pPr>
            <w:r w:rsidRPr="00557C37">
              <w:rPr>
                <w:rFonts w:ascii="Arial" w:hAnsi="Arial" w:cs="Arial"/>
              </w:rPr>
              <w:t>Video clip</w:t>
            </w:r>
            <w:r>
              <w:rPr>
                <w:rFonts w:ascii="Arial" w:hAnsi="Arial" w:cs="Arial"/>
              </w:rPr>
              <w:t xml:space="preserve">s on energy efficiency in </w:t>
            </w:r>
            <w:r w:rsidRPr="00557C37">
              <w:rPr>
                <w:rFonts w:ascii="Arial" w:hAnsi="Arial" w:cs="Arial"/>
              </w:rPr>
              <w:t>buildings</w:t>
            </w:r>
            <w:r>
              <w:rPr>
                <w:rFonts w:ascii="Arial" w:hAnsi="Arial" w:cs="Arial"/>
              </w:rPr>
              <w:t xml:space="preserve"> (including pilot project)</w:t>
            </w:r>
          </w:p>
          <w:p w:rsidR="00FF79E2" w:rsidRPr="00557C37" w:rsidRDefault="00FF79E2" w:rsidP="00226FCF">
            <w:pPr>
              <w:numPr>
                <w:ilvl w:val="0"/>
                <w:numId w:val="53"/>
              </w:numPr>
              <w:autoSpaceDE w:val="0"/>
              <w:autoSpaceDN w:val="0"/>
              <w:adjustRightInd w:val="0"/>
              <w:spacing w:after="0" w:line="240" w:lineRule="auto"/>
              <w:ind w:left="1080"/>
              <w:rPr>
                <w:rFonts w:ascii="Arial" w:hAnsi="Arial" w:cs="Arial"/>
              </w:rPr>
            </w:pPr>
            <w:r w:rsidRPr="00557C37">
              <w:rPr>
                <w:rFonts w:ascii="Arial" w:hAnsi="Arial" w:cs="Arial"/>
              </w:rPr>
              <w:t xml:space="preserve">Promo-materials: calendars, t-shirts, </w:t>
            </w:r>
            <w:r>
              <w:rPr>
                <w:rFonts w:ascii="Arial" w:hAnsi="Arial" w:cs="Arial"/>
              </w:rPr>
              <w:t>publications,</w:t>
            </w:r>
            <w:r w:rsidRPr="00557C37">
              <w:rPr>
                <w:rFonts w:ascii="Arial" w:hAnsi="Arial" w:cs="Arial"/>
              </w:rPr>
              <w:t xml:space="preserve"> folders, note-pads, bags, fliers, etc.</w:t>
            </w:r>
          </w:p>
          <w:p w:rsidR="00FF79E2" w:rsidRPr="00557C37" w:rsidRDefault="00FF79E2" w:rsidP="00D06281">
            <w:pPr>
              <w:ind w:left="720"/>
              <w:rPr>
                <w:rFonts w:ascii="Arial" w:hAnsi="Arial" w:cs="Arial"/>
              </w:rPr>
            </w:pPr>
          </w:p>
          <w:p w:rsidR="00FF79E2" w:rsidRPr="00557C37" w:rsidRDefault="00FF79E2" w:rsidP="00D06281">
            <w:pPr>
              <w:rPr>
                <w:rFonts w:ascii="Arial" w:hAnsi="Arial" w:cs="Arial"/>
              </w:rPr>
            </w:pPr>
            <w:r w:rsidRPr="00557C37">
              <w:rPr>
                <w:rFonts w:ascii="Arial" w:hAnsi="Arial" w:cs="Arial"/>
              </w:rPr>
              <w:t>To determine the level of achievement of project outcomes and objectives following three criteria should be assessed:</w:t>
            </w:r>
          </w:p>
          <w:p w:rsidR="00FF79E2" w:rsidRPr="00557C37" w:rsidRDefault="00FF79E2" w:rsidP="00226FCF">
            <w:pPr>
              <w:numPr>
                <w:ilvl w:val="0"/>
                <w:numId w:val="46"/>
              </w:numPr>
              <w:tabs>
                <w:tab w:val="num" w:pos="1440"/>
                <w:tab w:val="num" w:pos="1800"/>
                <w:tab w:val="num" w:pos="2520"/>
              </w:tabs>
              <w:spacing w:after="0" w:line="240" w:lineRule="auto"/>
              <w:rPr>
                <w:rFonts w:ascii="Arial" w:hAnsi="Arial" w:cs="Arial"/>
                <w:color w:val="000000"/>
              </w:rPr>
            </w:pPr>
            <w:r w:rsidRPr="00557C37">
              <w:rPr>
                <w:rFonts w:ascii="Arial" w:hAnsi="Arial" w:cs="Arial"/>
                <w:i/>
                <w:color w:val="000000"/>
              </w:rPr>
              <w:t>Relevance</w:t>
            </w:r>
            <w:r w:rsidRPr="00557C37">
              <w:rPr>
                <w:rFonts w:ascii="Arial" w:hAnsi="Arial" w:cs="Arial"/>
                <w:color w:val="000000"/>
              </w:rPr>
              <w:t>: Are the project’s outcomes consistent with the GEF focal areas/operational program strategies and country priorities?</w:t>
            </w:r>
          </w:p>
          <w:p w:rsidR="00FF79E2" w:rsidRPr="00557C37" w:rsidRDefault="00FF79E2" w:rsidP="00226FCF">
            <w:pPr>
              <w:numPr>
                <w:ilvl w:val="0"/>
                <w:numId w:val="46"/>
              </w:numPr>
              <w:tabs>
                <w:tab w:val="num" w:pos="1440"/>
                <w:tab w:val="num" w:pos="1800"/>
                <w:tab w:val="num" w:pos="2520"/>
              </w:tabs>
              <w:spacing w:after="0" w:line="240" w:lineRule="auto"/>
              <w:rPr>
                <w:rFonts w:ascii="Arial" w:hAnsi="Arial" w:cs="Arial"/>
                <w:color w:val="000000"/>
              </w:rPr>
            </w:pPr>
            <w:r w:rsidRPr="00557C37">
              <w:rPr>
                <w:rFonts w:ascii="Arial" w:hAnsi="Arial" w:cs="Arial"/>
                <w:i/>
                <w:color w:val="000000"/>
              </w:rPr>
              <w:t>Effectiveness</w:t>
            </w:r>
            <w:r w:rsidRPr="00557C37">
              <w:rPr>
                <w:rFonts w:ascii="Arial" w:hAnsi="Arial" w:cs="Arial"/>
                <w:color w:val="000000"/>
              </w:rPr>
              <w:t>: A</w:t>
            </w:r>
            <w:r>
              <w:rPr>
                <w:rFonts w:ascii="Arial" w:hAnsi="Arial" w:cs="Arial"/>
                <w:color w:val="000000"/>
              </w:rPr>
              <w:t>re the actual project outcomes corresponds</w:t>
            </w:r>
            <w:r w:rsidRPr="00557C37">
              <w:rPr>
                <w:rFonts w:ascii="Arial" w:hAnsi="Arial" w:cs="Arial"/>
                <w:color w:val="000000"/>
              </w:rPr>
              <w:t xml:space="preserve"> with the original or modified project objectives? In case the original or modified expected results are merely outputs/inputs then the evaluators should assess if there are any real outcomes of the project and if yes then whether these are commensurate with the realistic expectations from such a project.</w:t>
            </w:r>
          </w:p>
          <w:p w:rsidR="00FF79E2" w:rsidRDefault="00FF79E2" w:rsidP="00226FCF">
            <w:pPr>
              <w:numPr>
                <w:ilvl w:val="0"/>
                <w:numId w:val="46"/>
              </w:numPr>
              <w:tabs>
                <w:tab w:val="num" w:pos="1440"/>
                <w:tab w:val="num" w:pos="1800"/>
                <w:tab w:val="num" w:pos="2520"/>
              </w:tabs>
              <w:spacing w:after="0" w:line="240" w:lineRule="auto"/>
              <w:rPr>
                <w:ins w:id="200" w:author="Пользователь Windows" w:date="2013-02-15T11:07:00Z"/>
                <w:rFonts w:ascii="Arial" w:hAnsi="Arial" w:cs="Arial"/>
                <w:color w:val="000000"/>
              </w:rPr>
            </w:pPr>
            <w:r w:rsidRPr="00557C37">
              <w:rPr>
                <w:rFonts w:ascii="Arial" w:hAnsi="Arial" w:cs="Arial"/>
                <w:i/>
                <w:color w:val="000000"/>
              </w:rPr>
              <w:t>Efficiency</w:t>
            </w:r>
            <w:r w:rsidRPr="00557C37">
              <w:rPr>
                <w:rFonts w:ascii="Arial" w:hAnsi="Arial" w:cs="Arial"/>
                <w:color w:val="000000"/>
              </w:rPr>
              <w:t>: Is the project cost effective? Is the project the least cost option? Is the project implementation delayed and if it is, then does that affect cost-effectiveness? Wherever possible, the evaluator should also compare the cost-time vs. outcomes relationship of the project with that of other similar projects.</w:t>
            </w:r>
          </w:p>
          <w:p w:rsidR="00FF79E2" w:rsidRPr="00845819" w:rsidRDefault="00FF79E2" w:rsidP="00226FCF">
            <w:pPr>
              <w:numPr>
                <w:ilvl w:val="0"/>
                <w:numId w:val="46"/>
              </w:numPr>
              <w:spacing w:after="0" w:line="240" w:lineRule="auto"/>
              <w:rPr>
                <w:rFonts w:ascii="Arial" w:hAnsi="Arial" w:cs="Arial"/>
              </w:rPr>
            </w:pPr>
            <w:r>
              <w:rPr>
                <w:rFonts w:ascii="Arial" w:hAnsi="Arial" w:cs="Arial"/>
                <w:i/>
                <w:color w:val="000000"/>
              </w:rPr>
              <w:t>S</w:t>
            </w:r>
            <w:r w:rsidRPr="00845819">
              <w:rPr>
                <w:rFonts w:ascii="Arial" w:hAnsi="Arial" w:cs="Arial"/>
                <w:i/>
                <w:color w:val="000000"/>
              </w:rPr>
              <w:t>ustainability</w:t>
            </w:r>
            <w:ins w:id="201" w:author="Пользователь Windows" w:date="2013-02-15T11:05:00Z">
              <w:r>
                <w:rPr>
                  <w:rFonts w:ascii="Arial" w:hAnsi="Arial" w:cs="Arial"/>
                  <w:i/>
                  <w:color w:val="000000"/>
                </w:rPr>
                <w:t xml:space="preserve">: </w:t>
              </w:r>
            </w:ins>
            <w:r w:rsidRPr="00845819">
              <w:rPr>
                <w:rFonts w:ascii="Arial" w:hAnsi="Arial" w:cs="Arial"/>
              </w:rPr>
              <w:t>the likely ability of an intervention to continue to deliver benefits for an extended period of time after completion.  Projects need to be environmentally as well as financially and socially sustainable.</w:t>
            </w:r>
          </w:p>
          <w:p w:rsidR="00FF79E2" w:rsidRPr="00845819" w:rsidRDefault="00FF79E2" w:rsidP="00226FCF">
            <w:pPr>
              <w:numPr>
                <w:ilvl w:val="0"/>
                <w:numId w:val="46"/>
              </w:numPr>
              <w:tabs>
                <w:tab w:val="num" w:pos="1440"/>
                <w:tab w:val="num" w:pos="1800"/>
                <w:tab w:val="num" w:pos="2520"/>
              </w:tabs>
              <w:spacing w:after="0" w:line="240" w:lineRule="auto"/>
              <w:rPr>
                <w:rFonts w:ascii="Arial" w:hAnsi="Arial" w:cs="Arial"/>
                <w:i/>
                <w:color w:val="000000"/>
              </w:rPr>
            </w:pPr>
          </w:p>
          <w:p w:rsidR="00FF79E2" w:rsidRPr="00557C37" w:rsidRDefault="00FF79E2" w:rsidP="00D06281">
            <w:pPr>
              <w:pStyle w:val="20"/>
            </w:pPr>
            <w:r w:rsidRPr="00557C37">
              <w:t>Outcomes should be rated as follows for relevance, effectiveness, efficiency:</w:t>
            </w:r>
          </w:p>
          <w:p w:rsidR="00FF79E2" w:rsidRPr="00557C37" w:rsidRDefault="00FF79E2" w:rsidP="00226FCF">
            <w:pPr>
              <w:numPr>
                <w:ilvl w:val="0"/>
                <w:numId w:val="47"/>
              </w:numPr>
              <w:tabs>
                <w:tab w:val="num" w:pos="1440"/>
                <w:tab w:val="num" w:pos="1800"/>
                <w:tab w:val="num" w:pos="2520"/>
              </w:tabs>
              <w:spacing w:after="0" w:line="240" w:lineRule="auto"/>
              <w:rPr>
                <w:rFonts w:ascii="Arial" w:hAnsi="Arial" w:cs="Arial"/>
                <w:color w:val="000000"/>
              </w:rPr>
            </w:pPr>
            <w:r w:rsidRPr="00557C37">
              <w:rPr>
                <w:rFonts w:ascii="Arial" w:hAnsi="Arial" w:cs="Arial"/>
                <w:i/>
                <w:color w:val="000000"/>
              </w:rPr>
              <w:t>Highly Satisfactory (HS):</w:t>
            </w:r>
            <w:r w:rsidRPr="00557C37">
              <w:rPr>
                <w:rFonts w:ascii="Arial" w:hAnsi="Arial" w:cs="Arial"/>
                <w:color w:val="000000"/>
              </w:rPr>
              <w:t xml:space="preserve"> The project has no shortcomings in the achievement of its objectives.</w:t>
            </w:r>
          </w:p>
          <w:p w:rsidR="00FF79E2" w:rsidRPr="00557C37" w:rsidRDefault="00FF79E2" w:rsidP="00226FCF">
            <w:pPr>
              <w:numPr>
                <w:ilvl w:val="0"/>
                <w:numId w:val="47"/>
              </w:numPr>
              <w:tabs>
                <w:tab w:val="num" w:pos="1440"/>
                <w:tab w:val="num" w:pos="1800"/>
                <w:tab w:val="num" w:pos="2520"/>
              </w:tabs>
              <w:spacing w:after="0" w:line="240" w:lineRule="auto"/>
              <w:rPr>
                <w:rFonts w:ascii="Arial" w:hAnsi="Arial" w:cs="Arial"/>
                <w:color w:val="000000"/>
              </w:rPr>
            </w:pPr>
            <w:r w:rsidRPr="00557C37">
              <w:rPr>
                <w:rFonts w:ascii="Arial" w:hAnsi="Arial" w:cs="Arial"/>
                <w:i/>
                <w:color w:val="000000"/>
              </w:rPr>
              <w:t>Satisfactory (S):</w:t>
            </w:r>
            <w:r w:rsidRPr="00557C37">
              <w:rPr>
                <w:rFonts w:ascii="Arial" w:hAnsi="Arial" w:cs="Arial"/>
                <w:color w:val="000000"/>
              </w:rPr>
              <w:t xml:space="preserve"> The project has minor shortcomings in the achievement of its objectives.</w:t>
            </w:r>
          </w:p>
          <w:p w:rsidR="00FF79E2" w:rsidRPr="00557C37" w:rsidRDefault="00FF79E2" w:rsidP="00226FCF">
            <w:pPr>
              <w:numPr>
                <w:ilvl w:val="0"/>
                <w:numId w:val="47"/>
              </w:numPr>
              <w:tabs>
                <w:tab w:val="num" w:pos="1440"/>
                <w:tab w:val="num" w:pos="1800"/>
                <w:tab w:val="num" w:pos="2520"/>
              </w:tabs>
              <w:spacing w:after="0" w:line="240" w:lineRule="auto"/>
              <w:rPr>
                <w:rFonts w:ascii="Arial" w:hAnsi="Arial" w:cs="Arial"/>
                <w:color w:val="000000"/>
              </w:rPr>
            </w:pPr>
            <w:r w:rsidRPr="00557C37">
              <w:rPr>
                <w:rFonts w:ascii="Arial" w:hAnsi="Arial" w:cs="Arial"/>
                <w:i/>
                <w:color w:val="000000"/>
              </w:rPr>
              <w:t>Moderately Satisfactory (MS):</w:t>
            </w:r>
            <w:r w:rsidRPr="00557C37">
              <w:rPr>
                <w:rFonts w:ascii="Arial" w:hAnsi="Arial" w:cs="Arial"/>
                <w:color w:val="000000"/>
              </w:rPr>
              <w:t xml:space="preserve"> The project has moderate shortcomings in the achievement of its objectives.</w:t>
            </w:r>
          </w:p>
          <w:p w:rsidR="00FF79E2" w:rsidRPr="00557C37" w:rsidRDefault="00FF79E2" w:rsidP="00226FCF">
            <w:pPr>
              <w:numPr>
                <w:ilvl w:val="0"/>
                <w:numId w:val="47"/>
              </w:numPr>
              <w:tabs>
                <w:tab w:val="num" w:pos="1440"/>
                <w:tab w:val="num" w:pos="1800"/>
                <w:tab w:val="num" w:pos="2520"/>
              </w:tabs>
              <w:spacing w:after="0" w:line="240" w:lineRule="auto"/>
              <w:rPr>
                <w:rFonts w:ascii="Arial" w:hAnsi="Arial" w:cs="Arial"/>
                <w:color w:val="000000"/>
              </w:rPr>
            </w:pPr>
            <w:r w:rsidRPr="00557C37">
              <w:rPr>
                <w:rFonts w:ascii="Arial" w:hAnsi="Arial" w:cs="Arial"/>
                <w:i/>
                <w:color w:val="000000"/>
              </w:rPr>
              <w:t>Moderately Unsatisfactory (MU)</w:t>
            </w:r>
            <w:r w:rsidRPr="00557C37">
              <w:rPr>
                <w:rFonts w:ascii="Arial" w:hAnsi="Arial" w:cs="Arial"/>
                <w:color w:val="000000"/>
              </w:rPr>
              <w:t>: The project has significant shortcomings in the achievement of its objectives.</w:t>
            </w:r>
          </w:p>
          <w:p w:rsidR="00FF79E2" w:rsidRPr="00557C37" w:rsidRDefault="00FF79E2" w:rsidP="00226FCF">
            <w:pPr>
              <w:numPr>
                <w:ilvl w:val="0"/>
                <w:numId w:val="47"/>
              </w:numPr>
              <w:tabs>
                <w:tab w:val="num" w:pos="1440"/>
                <w:tab w:val="num" w:pos="1800"/>
                <w:tab w:val="num" w:pos="2520"/>
              </w:tabs>
              <w:spacing w:after="0" w:line="240" w:lineRule="auto"/>
              <w:rPr>
                <w:rFonts w:ascii="Arial" w:hAnsi="Arial" w:cs="Arial"/>
                <w:color w:val="000000"/>
              </w:rPr>
            </w:pPr>
            <w:r w:rsidRPr="00557C37">
              <w:rPr>
                <w:rFonts w:ascii="Arial" w:hAnsi="Arial" w:cs="Arial"/>
                <w:i/>
                <w:color w:val="000000"/>
              </w:rPr>
              <w:t>Unsatisfactory (U):</w:t>
            </w:r>
            <w:r w:rsidRPr="00557C37">
              <w:rPr>
                <w:rFonts w:ascii="Arial" w:hAnsi="Arial" w:cs="Arial"/>
                <w:color w:val="000000"/>
              </w:rPr>
              <w:t xml:space="preserve"> The project has major shortcomings in the achievement of its </w:t>
            </w:r>
            <w:r w:rsidRPr="00557C37">
              <w:rPr>
                <w:rFonts w:ascii="Arial" w:hAnsi="Arial" w:cs="Arial"/>
                <w:color w:val="000000"/>
              </w:rPr>
              <w:lastRenderedPageBreak/>
              <w:t>objectives.</w:t>
            </w:r>
          </w:p>
          <w:p w:rsidR="00FF79E2" w:rsidRPr="00557C37" w:rsidRDefault="00FF79E2" w:rsidP="00226FCF">
            <w:pPr>
              <w:numPr>
                <w:ilvl w:val="0"/>
                <w:numId w:val="47"/>
              </w:numPr>
              <w:tabs>
                <w:tab w:val="num" w:pos="1440"/>
                <w:tab w:val="num" w:pos="1800"/>
                <w:tab w:val="num" w:pos="2520"/>
              </w:tabs>
              <w:spacing w:after="0" w:line="240" w:lineRule="auto"/>
              <w:rPr>
                <w:rFonts w:ascii="Arial" w:hAnsi="Arial" w:cs="Arial"/>
                <w:color w:val="000000"/>
              </w:rPr>
            </w:pPr>
            <w:r w:rsidRPr="00557C37">
              <w:rPr>
                <w:rFonts w:ascii="Arial" w:hAnsi="Arial" w:cs="Arial"/>
                <w:i/>
                <w:color w:val="000000"/>
              </w:rPr>
              <w:t>Highly Unsatisfactory (HU):</w:t>
            </w:r>
            <w:r w:rsidRPr="00557C37">
              <w:rPr>
                <w:rFonts w:ascii="Arial" w:hAnsi="Arial" w:cs="Arial"/>
                <w:color w:val="000000"/>
              </w:rPr>
              <w:t xml:space="preserve"> The project has severe shortcomings in the achievement of its objectives.</w:t>
            </w:r>
          </w:p>
          <w:p w:rsidR="00FF79E2" w:rsidRPr="00557C37" w:rsidRDefault="00FF79E2" w:rsidP="00226FCF">
            <w:pPr>
              <w:widowControl w:val="0"/>
              <w:numPr>
                <w:ilvl w:val="0"/>
                <w:numId w:val="27"/>
              </w:numPr>
              <w:spacing w:before="120" w:after="120" w:line="240" w:lineRule="auto"/>
              <w:rPr>
                <w:rFonts w:ascii="Arial" w:hAnsi="Arial" w:cs="Arial"/>
                <w:b/>
                <w:iCs/>
              </w:rPr>
            </w:pPr>
            <w:r w:rsidRPr="00557C37">
              <w:rPr>
                <w:rFonts w:ascii="Arial" w:hAnsi="Arial" w:cs="Arial"/>
                <w:b/>
                <w:caps/>
              </w:rPr>
              <w:t xml:space="preserve">EVALUATION </w:t>
            </w:r>
            <w:r w:rsidRPr="00557C37">
              <w:rPr>
                <w:rFonts w:ascii="Arial" w:hAnsi="Arial" w:cs="Arial"/>
                <w:b/>
              </w:rPr>
              <w:t>DELIVERABLES</w:t>
            </w:r>
          </w:p>
          <w:p w:rsidR="00FF79E2" w:rsidRPr="00557C37" w:rsidRDefault="00FF79E2" w:rsidP="00D06281">
            <w:pPr>
              <w:rPr>
                <w:rFonts w:ascii="Arial" w:hAnsi="Arial" w:cs="Arial"/>
                <w:snapToGrid w:val="0"/>
                <w:color w:val="000000"/>
              </w:rPr>
            </w:pPr>
            <w:r w:rsidRPr="00557C37">
              <w:rPr>
                <w:rFonts w:ascii="Arial" w:hAnsi="Arial" w:cs="Arial"/>
              </w:rPr>
              <w:t>The core product of the Mid-Term Evaluation will be the Mid-Term Evaluation Report</w:t>
            </w:r>
            <w:r w:rsidRPr="00557C37">
              <w:rPr>
                <w:rFonts w:ascii="Arial" w:hAnsi="Arial" w:cs="Arial"/>
                <w:snapToGrid w:val="0"/>
                <w:color w:val="000000"/>
              </w:rPr>
              <w:t xml:space="preserve"> that includes:</w:t>
            </w:r>
          </w:p>
          <w:p w:rsidR="00FF79E2" w:rsidRPr="00557C37" w:rsidRDefault="00FF79E2" w:rsidP="00226FCF">
            <w:pPr>
              <w:numPr>
                <w:ilvl w:val="0"/>
                <w:numId w:val="55"/>
              </w:numPr>
              <w:spacing w:after="0" w:line="240" w:lineRule="auto"/>
              <w:rPr>
                <w:rFonts w:ascii="Arial" w:hAnsi="Arial" w:cs="Arial"/>
                <w:snapToGrid w:val="0"/>
                <w:color w:val="808080"/>
              </w:rPr>
            </w:pPr>
            <w:r w:rsidRPr="00557C37">
              <w:rPr>
                <w:rFonts w:ascii="Arial" w:hAnsi="Arial" w:cs="Arial"/>
                <w:snapToGrid w:val="0"/>
                <w:color w:val="000000"/>
              </w:rPr>
              <w:t>Findings with the rating on performance;</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Conclusions drawn;</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Recommendations for improving delivery of project outputs;</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Lessons learned concerning best and worst practices in producing outputs;</w:t>
            </w:r>
          </w:p>
          <w:p w:rsidR="00FF79E2" w:rsidRPr="00557C37" w:rsidRDefault="00FF79E2" w:rsidP="00226FCF">
            <w:pPr>
              <w:numPr>
                <w:ilvl w:val="0"/>
                <w:numId w:val="55"/>
              </w:numPr>
              <w:spacing w:before="120" w:after="0" w:line="240" w:lineRule="auto"/>
              <w:rPr>
                <w:rFonts w:ascii="Arial" w:hAnsi="Arial" w:cs="Arial"/>
                <w:snapToGrid w:val="0"/>
                <w:color w:val="000000"/>
              </w:rPr>
            </w:pPr>
            <w:r w:rsidRPr="00557C37">
              <w:rPr>
                <w:rFonts w:ascii="Arial" w:hAnsi="Arial" w:cs="Arial"/>
                <w:snapToGrid w:val="0"/>
                <w:color w:val="000000"/>
              </w:rPr>
              <w:t>A rating on progress towards outputs.</w:t>
            </w:r>
          </w:p>
          <w:p w:rsidR="00FF79E2" w:rsidRPr="00557C37" w:rsidRDefault="00FF79E2" w:rsidP="00D06281">
            <w:pPr>
              <w:spacing w:before="120"/>
              <w:rPr>
                <w:rFonts w:ascii="Arial" w:hAnsi="Arial" w:cs="Arial"/>
                <w:snapToGrid w:val="0"/>
                <w:color w:val="000000"/>
              </w:rPr>
            </w:pPr>
            <w:r w:rsidRPr="00557C37">
              <w:rPr>
                <w:rFonts w:ascii="Arial" w:hAnsi="Arial" w:cs="Arial"/>
                <w:snapToGrid w:val="0"/>
                <w:color w:val="000000"/>
              </w:rPr>
              <w:t>The report is proposed to adhere to the following basic structure:</w:t>
            </w:r>
          </w:p>
          <w:p w:rsidR="00FF79E2" w:rsidRPr="00557C37" w:rsidRDefault="00FF79E2" w:rsidP="00226FCF">
            <w:pPr>
              <w:numPr>
                <w:ilvl w:val="0"/>
                <w:numId w:val="54"/>
              </w:numPr>
              <w:spacing w:after="0" w:line="240" w:lineRule="auto"/>
              <w:rPr>
                <w:rFonts w:ascii="Arial" w:hAnsi="Arial" w:cs="Arial"/>
                <w:snapToGrid w:val="0"/>
                <w:color w:val="000000"/>
              </w:rPr>
            </w:pPr>
            <w:r w:rsidRPr="00557C37">
              <w:rPr>
                <w:rFonts w:ascii="Arial" w:hAnsi="Arial" w:cs="Arial"/>
                <w:snapToGrid w:val="0"/>
                <w:color w:val="000000"/>
              </w:rPr>
              <w:t>Executive summary</w:t>
            </w:r>
          </w:p>
          <w:p w:rsidR="00FF79E2" w:rsidRPr="00557C37" w:rsidRDefault="00FF79E2" w:rsidP="00226FCF">
            <w:pPr>
              <w:numPr>
                <w:ilvl w:val="0"/>
                <w:numId w:val="55"/>
              </w:numPr>
              <w:spacing w:after="0" w:line="240" w:lineRule="auto"/>
              <w:rPr>
                <w:rFonts w:ascii="Arial" w:hAnsi="Arial" w:cs="Arial"/>
              </w:rPr>
            </w:pPr>
            <w:r w:rsidRPr="00557C37">
              <w:rPr>
                <w:rFonts w:ascii="Arial" w:hAnsi="Arial" w:cs="Arial"/>
              </w:rPr>
              <w:t>Brief description of project</w:t>
            </w:r>
          </w:p>
          <w:p w:rsidR="00FF79E2" w:rsidRPr="00557C37" w:rsidRDefault="00FF79E2" w:rsidP="00226FCF">
            <w:pPr>
              <w:numPr>
                <w:ilvl w:val="0"/>
                <w:numId w:val="55"/>
              </w:numPr>
              <w:spacing w:after="0" w:line="240" w:lineRule="auto"/>
              <w:rPr>
                <w:rFonts w:ascii="Arial" w:hAnsi="Arial" w:cs="Arial"/>
              </w:rPr>
            </w:pPr>
            <w:r w:rsidRPr="00557C37">
              <w:rPr>
                <w:rFonts w:ascii="Arial" w:hAnsi="Arial" w:cs="Arial"/>
              </w:rPr>
              <w:t>Context and purpose of the evaluation</w:t>
            </w:r>
          </w:p>
          <w:p w:rsidR="00FF79E2" w:rsidRPr="00557C37" w:rsidRDefault="00FF79E2" w:rsidP="00226FCF">
            <w:pPr>
              <w:numPr>
                <w:ilvl w:val="0"/>
                <w:numId w:val="55"/>
              </w:numPr>
              <w:spacing w:after="0" w:line="240" w:lineRule="auto"/>
              <w:rPr>
                <w:rFonts w:ascii="Arial" w:hAnsi="Arial" w:cs="Arial"/>
              </w:rPr>
            </w:pPr>
            <w:r w:rsidRPr="00557C37">
              <w:rPr>
                <w:rFonts w:ascii="Arial" w:hAnsi="Arial" w:cs="Arial"/>
              </w:rPr>
              <w:t>Main conclusions, recommendations and lessons learned</w:t>
            </w:r>
          </w:p>
          <w:p w:rsidR="00FF79E2" w:rsidRPr="00557C37" w:rsidRDefault="00FF79E2" w:rsidP="00226FCF">
            <w:pPr>
              <w:numPr>
                <w:ilvl w:val="0"/>
                <w:numId w:val="54"/>
              </w:numPr>
              <w:spacing w:after="0" w:line="240" w:lineRule="auto"/>
              <w:rPr>
                <w:rFonts w:ascii="Arial" w:hAnsi="Arial" w:cs="Arial"/>
                <w:snapToGrid w:val="0"/>
                <w:color w:val="000000"/>
              </w:rPr>
            </w:pPr>
            <w:r w:rsidRPr="00557C37">
              <w:rPr>
                <w:rFonts w:ascii="Arial" w:hAnsi="Arial" w:cs="Arial"/>
                <w:snapToGrid w:val="0"/>
                <w:color w:val="000000"/>
              </w:rPr>
              <w:t>Introduction</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Project background</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Purpose of the evaluation</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Key issues to be addressed</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The outputs of the evaluation and how will they be used</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Methodology of the evaluation</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 xml:space="preserve">Structure of the evaluation </w:t>
            </w:r>
          </w:p>
          <w:p w:rsidR="00FF79E2" w:rsidRPr="00557C37" w:rsidRDefault="00FF79E2" w:rsidP="00226FCF">
            <w:pPr>
              <w:numPr>
                <w:ilvl w:val="0"/>
                <w:numId w:val="54"/>
              </w:numPr>
              <w:spacing w:after="0" w:line="240" w:lineRule="auto"/>
              <w:rPr>
                <w:rFonts w:ascii="Arial" w:hAnsi="Arial" w:cs="Arial"/>
                <w:snapToGrid w:val="0"/>
                <w:color w:val="000000"/>
              </w:rPr>
            </w:pPr>
            <w:r w:rsidRPr="00557C37">
              <w:rPr>
                <w:rFonts w:ascii="Arial" w:hAnsi="Arial" w:cs="Arial"/>
                <w:snapToGrid w:val="0"/>
                <w:color w:val="000000"/>
              </w:rPr>
              <w:t>The project and its development context</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Project start and its duration</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Implementation status</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Problems that the project seeks to address</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Immediate and development objectives of the project</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Main stakeholders</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Results expected</w:t>
            </w:r>
          </w:p>
          <w:p w:rsidR="00FF79E2" w:rsidRPr="00557C37" w:rsidRDefault="00FF79E2" w:rsidP="00226FCF">
            <w:pPr>
              <w:numPr>
                <w:ilvl w:val="0"/>
                <w:numId w:val="55"/>
              </w:numPr>
              <w:spacing w:after="0" w:line="240" w:lineRule="auto"/>
              <w:rPr>
                <w:rFonts w:ascii="Arial" w:hAnsi="Arial" w:cs="Arial"/>
              </w:rPr>
            </w:pPr>
            <w:r w:rsidRPr="00557C37">
              <w:rPr>
                <w:rFonts w:ascii="Arial" w:hAnsi="Arial" w:cs="Arial"/>
                <w:snapToGrid w:val="0"/>
                <w:color w:val="000000"/>
              </w:rPr>
              <w:t>Analysis of the situation with regard to outcomes</w:t>
            </w:r>
            <w:r w:rsidRPr="00557C37">
              <w:rPr>
                <w:rFonts w:ascii="Arial" w:hAnsi="Arial" w:cs="Arial"/>
              </w:rPr>
              <w:t>, outputs and partnership strategy</w:t>
            </w:r>
          </w:p>
          <w:p w:rsidR="00FF79E2" w:rsidRPr="00557C37" w:rsidRDefault="00FF79E2" w:rsidP="00226FCF">
            <w:pPr>
              <w:numPr>
                <w:ilvl w:val="0"/>
                <w:numId w:val="54"/>
              </w:numPr>
              <w:spacing w:after="0" w:line="240" w:lineRule="auto"/>
              <w:rPr>
                <w:rFonts w:ascii="Arial" w:hAnsi="Arial" w:cs="Arial"/>
                <w:snapToGrid w:val="0"/>
                <w:color w:val="000000"/>
              </w:rPr>
            </w:pPr>
            <w:r w:rsidRPr="00557C37">
              <w:rPr>
                <w:rFonts w:ascii="Arial" w:hAnsi="Arial" w:cs="Arial"/>
                <w:snapToGrid w:val="0"/>
                <w:color w:val="000000"/>
              </w:rPr>
              <w:t>Findings and Conclusions</w:t>
            </w:r>
          </w:p>
          <w:p w:rsidR="00FF79E2" w:rsidRPr="00557C37" w:rsidRDefault="00FF79E2" w:rsidP="00D06281">
            <w:pPr>
              <w:rPr>
                <w:rFonts w:ascii="Arial" w:hAnsi="Arial" w:cs="Arial"/>
                <w:snapToGrid w:val="0"/>
                <w:color w:val="000000"/>
              </w:rPr>
            </w:pPr>
            <w:r w:rsidRPr="00557C37">
              <w:rPr>
                <w:rFonts w:ascii="Arial" w:hAnsi="Arial" w:cs="Arial"/>
                <w:snapToGrid w:val="0"/>
                <w:color w:val="000000"/>
              </w:rPr>
              <w:tab/>
              <w:t>4.1 Project formulation</w:t>
            </w:r>
          </w:p>
          <w:p w:rsidR="00FF79E2" w:rsidRPr="00557C37" w:rsidRDefault="00FF79E2" w:rsidP="00226FCF">
            <w:pPr>
              <w:numPr>
                <w:ilvl w:val="2"/>
                <w:numId w:val="55"/>
              </w:numPr>
              <w:spacing w:after="0" w:line="240" w:lineRule="auto"/>
              <w:rPr>
                <w:rFonts w:ascii="Arial" w:hAnsi="Arial" w:cs="Arial"/>
              </w:rPr>
            </w:pPr>
            <w:r w:rsidRPr="00557C37">
              <w:rPr>
                <w:rFonts w:ascii="Arial" w:hAnsi="Arial" w:cs="Arial"/>
              </w:rPr>
              <w:t>Project relevance</w:t>
            </w:r>
          </w:p>
          <w:p w:rsidR="00FF79E2" w:rsidRPr="00557C37" w:rsidRDefault="00FF79E2" w:rsidP="00226FCF">
            <w:pPr>
              <w:numPr>
                <w:ilvl w:val="2"/>
                <w:numId w:val="55"/>
              </w:numPr>
              <w:spacing w:after="0" w:line="240" w:lineRule="auto"/>
              <w:rPr>
                <w:rFonts w:ascii="Arial" w:hAnsi="Arial" w:cs="Arial"/>
              </w:rPr>
            </w:pPr>
            <w:r w:rsidRPr="00557C37">
              <w:rPr>
                <w:rFonts w:ascii="Arial" w:hAnsi="Arial" w:cs="Arial"/>
              </w:rPr>
              <w:t>Implementation approach</w:t>
            </w:r>
          </w:p>
          <w:p w:rsidR="00FF79E2" w:rsidRPr="00557C37" w:rsidRDefault="00FF79E2" w:rsidP="00226FCF">
            <w:pPr>
              <w:numPr>
                <w:ilvl w:val="2"/>
                <w:numId w:val="55"/>
              </w:numPr>
              <w:spacing w:after="0" w:line="240" w:lineRule="auto"/>
              <w:rPr>
                <w:rFonts w:ascii="Arial" w:hAnsi="Arial" w:cs="Arial"/>
              </w:rPr>
            </w:pPr>
            <w:r w:rsidRPr="00557C37">
              <w:rPr>
                <w:rFonts w:ascii="Arial" w:hAnsi="Arial" w:cs="Arial"/>
              </w:rPr>
              <w:t>Country ownership/</w:t>
            </w:r>
            <w:proofErr w:type="spellStart"/>
            <w:r w:rsidRPr="00557C37">
              <w:rPr>
                <w:rFonts w:ascii="Arial" w:hAnsi="Arial" w:cs="Arial"/>
              </w:rPr>
              <w:t>Driveness</w:t>
            </w:r>
            <w:proofErr w:type="spellEnd"/>
          </w:p>
          <w:p w:rsidR="00FF79E2" w:rsidRPr="00557C37" w:rsidRDefault="00FF79E2" w:rsidP="00226FCF">
            <w:pPr>
              <w:numPr>
                <w:ilvl w:val="2"/>
                <w:numId w:val="55"/>
              </w:numPr>
              <w:spacing w:after="0" w:line="240" w:lineRule="auto"/>
              <w:rPr>
                <w:rFonts w:ascii="Arial" w:hAnsi="Arial" w:cs="Arial"/>
              </w:rPr>
            </w:pPr>
            <w:r w:rsidRPr="00557C37">
              <w:rPr>
                <w:rFonts w:ascii="Arial" w:hAnsi="Arial" w:cs="Arial"/>
              </w:rPr>
              <w:t>Stakeholder participation</w:t>
            </w:r>
          </w:p>
          <w:p w:rsidR="00FF79E2" w:rsidRPr="00557C37" w:rsidRDefault="00FF79E2" w:rsidP="00226FCF">
            <w:pPr>
              <w:numPr>
                <w:ilvl w:val="2"/>
                <w:numId w:val="55"/>
              </w:numPr>
              <w:spacing w:after="0" w:line="240" w:lineRule="auto"/>
              <w:rPr>
                <w:rFonts w:ascii="Arial" w:hAnsi="Arial" w:cs="Arial"/>
              </w:rPr>
            </w:pPr>
            <w:r w:rsidRPr="00557C37">
              <w:rPr>
                <w:rFonts w:ascii="Arial" w:hAnsi="Arial" w:cs="Arial"/>
              </w:rPr>
              <w:t>Replication approach</w:t>
            </w:r>
          </w:p>
          <w:p w:rsidR="00FF79E2" w:rsidRPr="00557C37" w:rsidRDefault="00FF79E2" w:rsidP="00226FCF">
            <w:pPr>
              <w:numPr>
                <w:ilvl w:val="2"/>
                <w:numId w:val="55"/>
              </w:numPr>
              <w:spacing w:after="0" w:line="240" w:lineRule="auto"/>
              <w:rPr>
                <w:rFonts w:ascii="Arial" w:hAnsi="Arial" w:cs="Arial"/>
              </w:rPr>
            </w:pPr>
            <w:r w:rsidRPr="00557C37">
              <w:rPr>
                <w:rFonts w:ascii="Arial" w:hAnsi="Arial" w:cs="Arial"/>
              </w:rPr>
              <w:t>Cost-effectiveness</w:t>
            </w:r>
          </w:p>
          <w:p w:rsidR="00FF79E2" w:rsidRPr="00557C37" w:rsidRDefault="00FF79E2" w:rsidP="00226FCF">
            <w:pPr>
              <w:numPr>
                <w:ilvl w:val="2"/>
                <w:numId w:val="55"/>
              </w:numPr>
              <w:spacing w:after="0" w:line="240" w:lineRule="auto"/>
              <w:rPr>
                <w:rFonts w:ascii="Arial" w:hAnsi="Arial" w:cs="Arial"/>
              </w:rPr>
            </w:pPr>
            <w:r w:rsidRPr="00557C37">
              <w:rPr>
                <w:rFonts w:ascii="Arial" w:hAnsi="Arial" w:cs="Arial"/>
              </w:rPr>
              <w:t>Sustainability</w:t>
            </w:r>
          </w:p>
          <w:p w:rsidR="00FF79E2" w:rsidRPr="00557C37" w:rsidRDefault="00FF79E2" w:rsidP="00226FCF">
            <w:pPr>
              <w:numPr>
                <w:ilvl w:val="2"/>
                <w:numId w:val="55"/>
              </w:numPr>
              <w:spacing w:after="0" w:line="240" w:lineRule="auto"/>
              <w:rPr>
                <w:rFonts w:ascii="Arial" w:hAnsi="Arial" w:cs="Arial"/>
              </w:rPr>
            </w:pPr>
            <w:r w:rsidRPr="00557C37">
              <w:rPr>
                <w:rFonts w:ascii="Arial" w:hAnsi="Arial" w:cs="Arial"/>
              </w:rPr>
              <w:t>Linkages between project and other interventions within the sector</w:t>
            </w:r>
          </w:p>
          <w:p w:rsidR="00FF79E2" w:rsidRPr="00557C37" w:rsidRDefault="00FF79E2" w:rsidP="00226FCF">
            <w:pPr>
              <w:numPr>
                <w:ilvl w:val="2"/>
                <w:numId w:val="55"/>
              </w:numPr>
              <w:spacing w:after="0" w:line="240" w:lineRule="auto"/>
              <w:rPr>
                <w:rFonts w:ascii="Arial" w:hAnsi="Arial" w:cs="Arial"/>
              </w:rPr>
            </w:pPr>
            <w:r w:rsidRPr="00557C37">
              <w:rPr>
                <w:rFonts w:ascii="Arial" w:hAnsi="Arial" w:cs="Arial"/>
              </w:rPr>
              <w:t>Management arrangements</w:t>
            </w:r>
          </w:p>
          <w:p w:rsidR="00FF79E2" w:rsidRPr="00557C37" w:rsidRDefault="00FF79E2" w:rsidP="00D06281">
            <w:pPr>
              <w:rPr>
                <w:rFonts w:ascii="Arial" w:hAnsi="Arial" w:cs="Arial"/>
                <w:snapToGrid w:val="0"/>
                <w:color w:val="000000"/>
              </w:rPr>
            </w:pPr>
            <w:r w:rsidRPr="00557C37">
              <w:rPr>
                <w:rFonts w:ascii="Arial" w:hAnsi="Arial" w:cs="Arial"/>
                <w:snapToGrid w:val="0"/>
                <w:color w:val="000000"/>
              </w:rPr>
              <w:tab/>
              <w:t>4.2 Project implementation</w:t>
            </w:r>
          </w:p>
          <w:p w:rsidR="00FF79E2" w:rsidRPr="00557C37" w:rsidRDefault="00FF79E2" w:rsidP="00226FCF">
            <w:pPr>
              <w:numPr>
                <w:ilvl w:val="2"/>
                <w:numId w:val="55"/>
              </w:numPr>
              <w:spacing w:after="0" w:line="240" w:lineRule="auto"/>
              <w:rPr>
                <w:rFonts w:ascii="Arial" w:hAnsi="Arial" w:cs="Arial"/>
              </w:rPr>
            </w:pPr>
            <w:r w:rsidRPr="00557C37">
              <w:rPr>
                <w:rFonts w:ascii="Arial" w:hAnsi="Arial" w:cs="Arial"/>
              </w:rPr>
              <w:t>Financial management</w:t>
            </w:r>
          </w:p>
          <w:p w:rsidR="00FF79E2" w:rsidRPr="00557C37" w:rsidRDefault="00FF79E2" w:rsidP="00226FCF">
            <w:pPr>
              <w:numPr>
                <w:ilvl w:val="2"/>
                <w:numId w:val="55"/>
              </w:numPr>
              <w:spacing w:after="0" w:line="240" w:lineRule="auto"/>
              <w:rPr>
                <w:rFonts w:ascii="Arial" w:hAnsi="Arial" w:cs="Arial"/>
              </w:rPr>
            </w:pPr>
            <w:r w:rsidRPr="00557C37">
              <w:rPr>
                <w:rFonts w:ascii="Arial" w:hAnsi="Arial" w:cs="Arial"/>
              </w:rPr>
              <w:t>Monitoring and evaluation</w:t>
            </w:r>
          </w:p>
          <w:p w:rsidR="00FF79E2" w:rsidRPr="00557C37" w:rsidRDefault="00FF79E2" w:rsidP="00226FCF">
            <w:pPr>
              <w:numPr>
                <w:ilvl w:val="2"/>
                <w:numId w:val="55"/>
              </w:numPr>
              <w:spacing w:after="0" w:line="240" w:lineRule="auto"/>
              <w:rPr>
                <w:rFonts w:ascii="Arial" w:hAnsi="Arial" w:cs="Arial"/>
              </w:rPr>
            </w:pPr>
            <w:r w:rsidRPr="00557C37">
              <w:rPr>
                <w:rFonts w:ascii="Arial" w:hAnsi="Arial" w:cs="Arial"/>
              </w:rPr>
              <w:t>Management and coordination</w:t>
            </w:r>
          </w:p>
          <w:p w:rsidR="00FF79E2" w:rsidRPr="00557C37" w:rsidRDefault="00FF79E2" w:rsidP="00226FCF">
            <w:pPr>
              <w:numPr>
                <w:ilvl w:val="2"/>
                <w:numId w:val="55"/>
              </w:numPr>
              <w:spacing w:after="0" w:line="240" w:lineRule="auto"/>
              <w:rPr>
                <w:rFonts w:ascii="Arial" w:hAnsi="Arial" w:cs="Arial"/>
              </w:rPr>
            </w:pPr>
            <w:r w:rsidRPr="00557C37">
              <w:rPr>
                <w:rFonts w:ascii="Arial" w:hAnsi="Arial" w:cs="Arial"/>
              </w:rPr>
              <w:t>Identification and management of risks (adaptive management)</w:t>
            </w:r>
          </w:p>
          <w:p w:rsidR="00FF79E2" w:rsidRPr="00557C37" w:rsidRDefault="00FF79E2" w:rsidP="00D06281">
            <w:pPr>
              <w:rPr>
                <w:rFonts w:ascii="Arial" w:hAnsi="Arial" w:cs="Arial"/>
                <w:snapToGrid w:val="0"/>
                <w:color w:val="000000"/>
              </w:rPr>
            </w:pPr>
            <w:r w:rsidRPr="00557C37">
              <w:rPr>
                <w:rFonts w:ascii="Arial" w:hAnsi="Arial" w:cs="Arial"/>
                <w:snapToGrid w:val="0"/>
                <w:color w:val="000000"/>
              </w:rPr>
              <w:tab/>
              <w:t>4.3 Results</w:t>
            </w:r>
          </w:p>
          <w:p w:rsidR="00FF79E2" w:rsidRPr="00557C37" w:rsidRDefault="00FF79E2" w:rsidP="00226FCF">
            <w:pPr>
              <w:numPr>
                <w:ilvl w:val="2"/>
                <w:numId w:val="55"/>
              </w:numPr>
              <w:spacing w:after="0" w:line="240" w:lineRule="auto"/>
              <w:rPr>
                <w:rFonts w:ascii="Arial" w:hAnsi="Arial" w:cs="Arial"/>
              </w:rPr>
            </w:pPr>
            <w:r w:rsidRPr="00557C37">
              <w:rPr>
                <w:rFonts w:ascii="Arial" w:hAnsi="Arial" w:cs="Arial"/>
              </w:rPr>
              <w:t>Attainment of outputs, outcomes and objectives</w:t>
            </w:r>
          </w:p>
          <w:p w:rsidR="00FF79E2" w:rsidRPr="00557C37" w:rsidRDefault="00FF79E2" w:rsidP="00226FCF">
            <w:pPr>
              <w:numPr>
                <w:ilvl w:val="2"/>
                <w:numId w:val="55"/>
              </w:numPr>
              <w:spacing w:after="0" w:line="240" w:lineRule="auto"/>
              <w:rPr>
                <w:rFonts w:ascii="Arial" w:hAnsi="Arial" w:cs="Arial"/>
              </w:rPr>
            </w:pPr>
            <w:r w:rsidRPr="00557C37">
              <w:rPr>
                <w:rFonts w:ascii="Arial" w:hAnsi="Arial" w:cs="Arial"/>
              </w:rPr>
              <w:t>Project Impact</w:t>
            </w:r>
          </w:p>
          <w:p w:rsidR="00FF79E2" w:rsidRPr="00557C37" w:rsidRDefault="00FF79E2" w:rsidP="00226FCF">
            <w:pPr>
              <w:numPr>
                <w:ilvl w:val="2"/>
                <w:numId w:val="55"/>
              </w:numPr>
              <w:spacing w:after="0" w:line="240" w:lineRule="auto"/>
              <w:rPr>
                <w:rFonts w:ascii="Arial" w:hAnsi="Arial" w:cs="Arial"/>
              </w:rPr>
            </w:pPr>
            <w:r w:rsidRPr="00557C37">
              <w:rPr>
                <w:rFonts w:ascii="Arial" w:hAnsi="Arial" w:cs="Arial"/>
              </w:rPr>
              <w:lastRenderedPageBreak/>
              <w:t>Prospects of sustainability</w:t>
            </w:r>
          </w:p>
          <w:p w:rsidR="00FF79E2" w:rsidRPr="00557C37" w:rsidRDefault="00FF79E2" w:rsidP="00226FCF">
            <w:pPr>
              <w:numPr>
                <w:ilvl w:val="0"/>
                <w:numId w:val="54"/>
              </w:numPr>
              <w:spacing w:after="0" w:line="240" w:lineRule="auto"/>
              <w:rPr>
                <w:rFonts w:ascii="Arial" w:hAnsi="Arial" w:cs="Arial"/>
                <w:snapToGrid w:val="0"/>
                <w:color w:val="000000"/>
              </w:rPr>
            </w:pPr>
            <w:r w:rsidRPr="00557C37">
              <w:rPr>
                <w:rFonts w:ascii="Arial" w:hAnsi="Arial" w:cs="Arial"/>
                <w:snapToGrid w:val="0"/>
                <w:color w:val="000000"/>
              </w:rPr>
              <w:t>Conclusions and recommendations</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Findings</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Corrective actions for the design, duration, implementation, monitoring and evaluation of the project</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Actions to strengthen or reinforce benefits from the project</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Proposals for future directions underlining main objectives</w:t>
            </w:r>
          </w:p>
          <w:p w:rsidR="00FF79E2" w:rsidRPr="00557C37" w:rsidRDefault="00FF79E2" w:rsidP="00226FCF">
            <w:pPr>
              <w:numPr>
                <w:ilvl w:val="0"/>
                <w:numId w:val="55"/>
              </w:numPr>
              <w:spacing w:after="0" w:line="240" w:lineRule="auto"/>
              <w:rPr>
                <w:rFonts w:ascii="Arial" w:hAnsi="Arial" w:cs="Arial"/>
              </w:rPr>
            </w:pPr>
            <w:r w:rsidRPr="00557C37">
              <w:rPr>
                <w:rFonts w:ascii="Arial" w:hAnsi="Arial" w:cs="Arial"/>
                <w:snapToGrid w:val="0"/>
                <w:color w:val="000000"/>
              </w:rPr>
              <w:t>Suggestions</w:t>
            </w:r>
            <w:r w:rsidRPr="00557C37">
              <w:rPr>
                <w:rFonts w:ascii="Arial" w:hAnsi="Arial" w:cs="Arial"/>
              </w:rPr>
              <w:t xml:space="preserve"> for strengthening ownership, management of potential risks</w:t>
            </w:r>
          </w:p>
          <w:p w:rsidR="00FF79E2" w:rsidRPr="00557C37" w:rsidRDefault="00FF79E2" w:rsidP="00226FCF">
            <w:pPr>
              <w:numPr>
                <w:ilvl w:val="0"/>
                <w:numId w:val="54"/>
              </w:numPr>
              <w:spacing w:after="0" w:line="240" w:lineRule="auto"/>
              <w:rPr>
                <w:rFonts w:ascii="Arial" w:hAnsi="Arial" w:cs="Arial"/>
                <w:snapToGrid w:val="0"/>
                <w:color w:val="000000"/>
              </w:rPr>
            </w:pPr>
            <w:r w:rsidRPr="00557C37">
              <w:rPr>
                <w:rFonts w:ascii="Arial" w:hAnsi="Arial" w:cs="Arial"/>
                <w:snapToGrid w:val="0"/>
                <w:color w:val="000000"/>
              </w:rPr>
              <w:t>Lessons learned</w:t>
            </w:r>
          </w:p>
          <w:p w:rsidR="00FF79E2" w:rsidRPr="00557C37" w:rsidRDefault="00FF79E2" w:rsidP="00226FCF">
            <w:pPr>
              <w:numPr>
                <w:ilvl w:val="0"/>
                <w:numId w:val="55"/>
              </w:numPr>
              <w:spacing w:after="0" w:line="240" w:lineRule="auto"/>
              <w:rPr>
                <w:rFonts w:ascii="Arial" w:hAnsi="Arial" w:cs="Arial"/>
              </w:rPr>
            </w:pPr>
            <w:r w:rsidRPr="00557C37">
              <w:rPr>
                <w:rFonts w:ascii="Arial" w:hAnsi="Arial" w:cs="Arial"/>
              </w:rPr>
              <w:t>Good practices and lessons learned in addressing issues relating to effectiveness, efficiency and relevance</w:t>
            </w:r>
          </w:p>
          <w:p w:rsidR="00FF79E2" w:rsidRPr="00557C37" w:rsidRDefault="00FF79E2" w:rsidP="00226FCF">
            <w:pPr>
              <w:numPr>
                <w:ilvl w:val="0"/>
                <w:numId w:val="54"/>
              </w:numPr>
              <w:spacing w:after="0" w:line="240" w:lineRule="auto"/>
              <w:rPr>
                <w:rFonts w:ascii="Arial" w:hAnsi="Arial" w:cs="Arial"/>
                <w:snapToGrid w:val="0"/>
                <w:color w:val="000000"/>
              </w:rPr>
            </w:pPr>
            <w:r w:rsidRPr="00557C37">
              <w:rPr>
                <w:rFonts w:ascii="Arial" w:hAnsi="Arial" w:cs="Arial"/>
                <w:snapToGrid w:val="0"/>
                <w:color w:val="000000"/>
              </w:rPr>
              <w:t>Annexes</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 xml:space="preserve">Evaluation TOR </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Itinerary</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List of persons interviewed</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Summary of field visits</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List of documents reviewed</w:t>
            </w:r>
          </w:p>
          <w:p w:rsidR="00FF79E2" w:rsidRPr="00557C37" w:rsidRDefault="00FF79E2" w:rsidP="00226FCF">
            <w:pPr>
              <w:numPr>
                <w:ilvl w:val="0"/>
                <w:numId w:val="55"/>
              </w:numPr>
              <w:spacing w:after="0" w:line="240" w:lineRule="auto"/>
              <w:rPr>
                <w:rFonts w:ascii="Arial" w:hAnsi="Arial" w:cs="Arial"/>
                <w:snapToGrid w:val="0"/>
                <w:color w:val="000000"/>
              </w:rPr>
            </w:pPr>
            <w:r w:rsidRPr="00557C37">
              <w:rPr>
                <w:rFonts w:ascii="Arial" w:hAnsi="Arial" w:cs="Arial"/>
                <w:snapToGrid w:val="0"/>
                <w:color w:val="000000"/>
              </w:rPr>
              <w:t>Questionnaire used (if any) and summary of results</w:t>
            </w:r>
          </w:p>
          <w:p w:rsidR="00FF79E2" w:rsidRPr="00557C37" w:rsidRDefault="00FF79E2" w:rsidP="00226FCF">
            <w:pPr>
              <w:numPr>
                <w:ilvl w:val="0"/>
                <w:numId w:val="55"/>
              </w:numPr>
              <w:spacing w:after="0" w:line="240" w:lineRule="auto"/>
              <w:rPr>
                <w:rFonts w:ascii="Arial" w:hAnsi="Arial" w:cs="Arial"/>
              </w:rPr>
            </w:pPr>
            <w:r w:rsidRPr="00557C37">
              <w:rPr>
                <w:rFonts w:ascii="Arial" w:hAnsi="Arial" w:cs="Arial"/>
                <w:snapToGrid w:val="0"/>
                <w:color w:val="000000"/>
              </w:rPr>
              <w:t>Comments</w:t>
            </w:r>
            <w:r w:rsidRPr="00557C37">
              <w:rPr>
                <w:rFonts w:ascii="Arial" w:hAnsi="Arial" w:cs="Arial"/>
              </w:rPr>
              <w:t xml:space="preserve"> by stakeholders (only in case of discrepancies with evaluation findings and conclusions)</w:t>
            </w:r>
          </w:p>
          <w:p w:rsidR="00FF79E2" w:rsidRPr="00557C37" w:rsidRDefault="00FF79E2" w:rsidP="00D06281">
            <w:pPr>
              <w:spacing w:before="120"/>
              <w:rPr>
                <w:rFonts w:ascii="Arial" w:hAnsi="Arial" w:cs="Arial"/>
                <w:b/>
                <w:snapToGrid w:val="0"/>
                <w:color w:val="000000"/>
              </w:rPr>
            </w:pPr>
            <w:r w:rsidRPr="00557C37">
              <w:rPr>
                <w:rFonts w:ascii="Arial" w:hAnsi="Arial" w:cs="Arial"/>
                <w:snapToGrid w:val="0"/>
                <w:color w:val="000000"/>
              </w:rPr>
              <w:t xml:space="preserve">The expected length of the report is around 50 pages in total. The first draft of the report is expected to be submitted to the UNDP Country Office in </w:t>
            </w:r>
            <w:r>
              <w:rPr>
                <w:rFonts w:ascii="Arial" w:hAnsi="Arial" w:cs="Arial"/>
                <w:snapToGrid w:val="0"/>
                <w:color w:val="000000"/>
              </w:rPr>
              <w:t>Kazakhs</w:t>
            </w:r>
            <w:r w:rsidRPr="00557C37">
              <w:rPr>
                <w:rFonts w:ascii="Arial" w:hAnsi="Arial" w:cs="Arial"/>
                <w:snapToGrid w:val="0"/>
                <w:color w:val="000000"/>
              </w:rPr>
              <w:t xml:space="preserve">tan within </w:t>
            </w:r>
            <w:r>
              <w:rPr>
                <w:rFonts w:ascii="Arial" w:hAnsi="Arial" w:cs="Arial"/>
                <w:snapToGrid w:val="0"/>
                <w:color w:val="000000"/>
              </w:rPr>
              <w:t xml:space="preserve">approximately </w:t>
            </w:r>
            <w:r w:rsidRPr="007B7008">
              <w:rPr>
                <w:rFonts w:ascii="Arial" w:hAnsi="Arial" w:cs="Arial"/>
                <w:b/>
                <w:snapToGrid w:val="0"/>
                <w:color w:val="000000"/>
                <w:u w:val="single"/>
              </w:rPr>
              <w:t>2 weeks</w:t>
            </w:r>
            <w:r w:rsidRPr="00557C37">
              <w:rPr>
                <w:rFonts w:ascii="Arial" w:hAnsi="Arial" w:cs="Arial"/>
                <w:snapToGrid w:val="0"/>
                <w:color w:val="000000"/>
              </w:rPr>
              <w:t xml:space="preserve"> </w:t>
            </w:r>
            <w:r>
              <w:rPr>
                <w:rFonts w:ascii="Arial" w:hAnsi="Arial" w:cs="Arial"/>
                <w:snapToGrid w:val="0"/>
                <w:color w:val="000000"/>
              </w:rPr>
              <w:t xml:space="preserve">(will be agreed </w:t>
            </w:r>
            <w:r w:rsidRPr="003C7F2D">
              <w:rPr>
                <w:rFonts w:ascii="Arial" w:hAnsi="Arial" w:cs="Arial"/>
              </w:rPr>
              <w:t xml:space="preserve">upon in the beginning of </w:t>
            </w:r>
            <w:r>
              <w:rPr>
                <w:rFonts w:ascii="Arial" w:hAnsi="Arial" w:cs="Arial"/>
              </w:rPr>
              <w:t>the consultancy assignment</w:t>
            </w:r>
            <w:r>
              <w:rPr>
                <w:rFonts w:ascii="Arial" w:hAnsi="Arial" w:cs="Arial"/>
                <w:snapToGrid w:val="0"/>
                <w:color w:val="000000"/>
              </w:rPr>
              <w:t xml:space="preserve">) </w:t>
            </w:r>
            <w:r w:rsidRPr="00557C37">
              <w:rPr>
                <w:rFonts w:ascii="Arial" w:hAnsi="Arial" w:cs="Arial"/>
                <w:snapToGrid w:val="0"/>
                <w:color w:val="000000"/>
              </w:rPr>
              <w:t>of the in-country mission for subsequent circulation to the key project stakeholders for comments. Any discrepancies between the interpretations and findings of the evaluator and the key project stakeholders will be explained in an annex to the final report.</w:t>
            </w:r>
          </w:p>
          <w:p w:rsidR="00FF79E2" w:rsidRPr="00A14ECA" w:rsidRDefault="00FF79E2" w:rsidP="00226FCF">
            <w:pPr>
              <w:widowControl w:val="0"/>
              <w:numPr>
                <w:ilvl w:val="0"/>
                <w:numId w:val="27"/>
              </w:numPr>
              <w:spacing w:before="120" w:after="120" w:line="240" w:lineRule="auto"/>
              <w:rPr>
                <w:rFonts w:ascii="Arial" w:hAnsi="Arial" w:cs="Arial"/>
                <w:b/>
                <w:iCs/>
              </w:rPr>
            </w:pPr>
            <w:r w:rsidRPr="00A14ECA">
              <w:rPr>
                <w:rFonts w:ascii="Arial" w:hAnsi="Arial" w:cs="Arial"/>
                <w:b/>
                <w:caps/>
              </w:rPr>
              <w:t>METHODOLOGY</w:t>
            </w:r>
          </w:p>
          <w:p w:rsidR="00FF79E2" w:rsidRPr="00A14ECA" w:rsidRDefault="00FF79E2" w:rsidP="00D06281">
            <w:pPr>
              <w:rPr>
                <w:rFonts w:ascii="Arial" w:hAnsi="Arial" w:cs="Arial"/>
              </w:rPr>
            </w:pPr>
            <w:r w:rsidRPr="00A14ECA">
              <w:rPr>
                <w:rFonts w:ascii="Arial" w:hAnsi="Arial" w:cs="Arial"/>
              </w:rPr>
              <w:t>Evaluators should seek guidance for their work in the following materials, which could be found at (www.undp.org/gef):</w:t>
            </w:r>
          </w:p>
          <w:p w:rsidR="00FF79E2" w:rsidRPr="00A14ECA" w:rsidRDefault="00FF79E2" w:rsidP="00226FCF">
            <w:pPr>
              <w:numPr>
                <w:ilvl w:val="0"/>
                <w:numId w:val="56"/>
              </w:numPr>
              <w:spacing w:after="0" w:line="240" w:lineRule="auto"/>
              <w:rPr>
                <w:rFonts w:ascii="Arial" w:hAnsi="Arial" w:cs="Arial"/>
              </w:rPr>
            </w:pPr>
            <w:r w:rsidRPr="00A14ECA">
              <w:rPr>
                <w:rFonts w:ascii="Arial" w:hAnsi="Arial" w:cs="Arial"/>
              </w:rPr>
              <w:t>UNDP Handbook on Monitoring and Evaluation for Results</w:t>
            </w:r>
          </w:p>
          <w:p w:rsidR="00FF79E2" w:rsidRPr="00A14ECA" w:rsidRDefault="00FF79E2" w:rsidP="00226FCF">
            <w:pPr>
              <w:numPr>
                <w:ilvl w:val="0"/>
                <w:numId w:val="56"/>
              </w:numPr>
              <w:spacing w:after="0" w:line="240" w:lineRule="auto"/>
              <w:rPr>
                <w:rFonts w:ascii="Arial" w:hAnsi="Arial" w:cs="Arial"/>
              </w:rPr>
            </w:pPr>
            <w:r w:rsidRPr="00A14ECA">
              <w:rPr>
                <w:rFonts w:ascii="Arial" w:hAnsi="Arial" w:cs="Arial"/>
              </w:rPr>
              <w:t>UNDP/GEF M&amp;E Resource Kit</w:t>
            </w:r>
          </w:p>
          <w:p w:rsidR="00FF79E2" w:rsidRPr="00A14ECA" w:rsidRDefault="00FF79E2" w:rsidP="00D06281">
            <w:pPr>
              <w:spacing w:before="120"/>
              <w:rPr>
                <w:rFonts w:ascii="Arial" w:hAnsi="Arial" w:cs="Arial"/>
                <w:snapToGrid w:val="0"/>
                <w:color w:val="000000"/>
              </w:rPr>
            </w:pPr>
            <w:r w:rsidRPr="00A14ECA">
              <w:rPr>
                <w:rFonts w:ascii="Arial" w:hAnsi="Arial" w:cs="Arial"/>
                <w:snapToGrid w:val="0"/>
                <w:color w:val="000000"/>
              </w:rPr>
              <w:t>It is recommended that the evaluation methodology include the following:</w:t>
            </w:r>
          </w:p>
          <w:p w:rsidR="00FF79E2" w:rsidRPr="00A14ECA" w:rsidRDefault="00FF79E2" w:rsidP="00226FCF">
            <w:pPr>
              <w:numPr>
                <w:ilvl w:val="0"/>
                <w:numId w:val="55"/>
              </w:numPr>
              <w:spacing w:after="0" w:line="240" w:lineRule="auto"/>
              <w:rPr>
                <w:rFonts w:ascii="Arial" w:hAnsi="Arial" w:cs="Arial"/>
                <w:snapToGrid w:val="0"/>
                <w:color w:val="000000"/>
              </w:rPr>
            </w:pPr>
            <w:r w:rsidRPr="00A14ECA">
              <w:rPr>
                <w:rFonts w:ascii="Arial" w:hAnsi="Arial" w:cs="Arial"/>
                <w:snapToGrid w:val="0"/>
                <w:color w:val="000000"/>
              </w:rPr>
              <w:t>Documentation review (desk study), to include Project Document, Inception Report, GEF Project Implementation Reviews, Minutes of the Project Board meetings, GEF quarterly project updates;</w:t>
            </w:r>
          </w:p>
          <w:p w:rsidR="00FF79E2" w:rsidRPr="00A14ECA" w:rsidRDefault="00FF79E2" w:rsidP="00226FCF">
            <w:pPr>
              <w:numPr>
                <w:ilvl w:val="0"/>
                <w:numId w:val="55"/>
              </w:numPr>
              <w:spacing w:after="0" w:line="240" w:lineRule="auto"/>
              <w:rPr>
                <w:rFonts w:ascii="Arial" w:hAnsi="Arial" w:cs="Arial"/>
                <w:snapToGrid w:val="0"/>
                <w:color w:val="000000"/>
              </w:rPr>
            </w:pPr>
            <w:r w:rsidRPr="00A14ECA">
              <w:rPr>
                <w:rFonts w:ascii="Arial" w:hAnsi="Arial" w:cs="Arial"/>
                <w:snapToGrid w:val="0"/>
                <w:color w:val="000000"/>
              </w:rPr>
              <w:t xml:space="preserve">Interviews with Project Management Unit and key project stakeholders, including UNDP Country Office in </w:t>
            </w:r>
            <w:r>
              <w:rPr>
                <w:rFonts w:ascii="Arial" w:hAnsi="Arial" w:cs="Arial"/>
                <w:snapToGrid w:val="0"/>
                <w:color w:val="000000"/>
              </w:rPr>
              <w:t>Kazakhs</w:t>
            </w:r>
            <w:r w:rsidRPr="00A14ECA">
              <w:rPr>
                <w:rFonts w:ascii="Arial" w:hAnsi="Arial" w:cs="Arial"/>
                <w:snapToGrid w:val="0"/>
                <w:color w:val="000000"/>
              </w:rPr>
              <w:t xml:space="preserve">tan, </w:t>
            </w:r>
            <w:r>
              <w:rPr>
                <w:rFonts w:ascii="Arial" w:hAnsi="Arial" w:cs="Arial"/>
                <w:snapToGrid w:val="0"/>
                <w:color w:val="000000"/>
              </w:rPr>
              <w:t xml:space="preserve">Agency for </w:t>
            </w:r>
            <w:r w:rsidRPr="00A14ECA">
              <w:rPr>
                <w:rFonts w:ascii="Arial" w:hAnsi="Arial" w:cs="Arial"/>
              </w:rPr>
              <w:t xml:space="preserve">Construction </w:t>
            </w:r>
            <w:r>
              <w:rPr>
                <w:rFonts w:ascii="Arial" w:hAnsi="Arial" w:cs="Arial"/>
              </w:rPr>
              <w:t xml:space="preserve">and Housing Utilities of the </w:t>
            </w:r>
            <w:r w:rsidRPr="00A14ECA">
              <w:rPr>
                <w:rFonts w:ascii="Arial" w:hAnsi="Arial" w:cs="Arial"/>
              </w:rPr>
              <w:t xml:space="preserve"> Republic of </w:t>
            </w:r>
            <w:r>
              <w:rPr>
                <w:rFonts w:ascii="Arial" w:hAnsi="Arial" w:cs="Arial"/>
              </w:rPr>
              <w:t>Kazakh</w:t>
            </w:r>
            <w:r w:rsidRPr="00A14ECA">
              <w:rPr>
                <w:rFonts w:ascii="Arial" w:hAnsi="Arial" w:cs="Arial"/>
              </w:rPr>
              <w:t xml:space="preserve">stan, </w:t>
            </w:r>
            <w:r w:rsidRPr="00A14ECA">
              <w:rPr>
                <w:rFonts w:ascii="Arial" w:hAnsi="Arial" w:cs="Arial"/>
                <w:color w:val="000000"/>
              </w:rPr>
              <w:t xml:space="preserve">Ministry of </w:t>
            </w:r>
            <w:r>
              <w:rPr>
                <w:rFonts w:ascii="Arial" w:hAnsi="Arial" w:cs="Arial"/>
                <w:color w:val="000000"/>
              </w:rPr>
              <w:t>Industry and new Technologies</w:t>
            </w:r>
            <w:r w:rsidRPr="00A14ECA">
              <w:rPr>
                <w:rFonts w:ascii="Arial" w:hAnsi="Arial" w:cs="Arial"/>
                <w:color w:val="000000"/>
              </w:rPr>
              <w:t xml:space="preserve">, </w:t>
            </w:r>
            <w:r>
              <w:rPr>
                <w:rFonts w:ascii="Arial" w:hAnsi="Arial" w:cs="Arial"/>
                <w:color w:val="000000"/>
              </w:rPr>
              <w:t>r</w:t>
            </w:r>
            <w:r w:rsidRPr="00A14ECA">
              <w:rPr>
                <w:rFonts w:ascii="Arial" w:hAnsi="Arial" w:cs="Arial"/>
                <w:color w:val="000000"/>
              </w:rPr>
              <w:t>egional</w:t>
            </w:r>
            <w:r>
              <w:rPr>
                <w:rFonts w:ascii="Arial" w:hAnsi="Arial" w:cs="Arial"/>
                <w:color w:val="000000"/>
              </w:rPr>
              <w:t xml:space="preserve"> and local governments of Karaganda, Architecture, Construction and other te</w:t>
            </w:r>
            <w:r w:rsidRPr="00A14ECA">
              <w:rPr>
                <w:rFonts w:ascii="Arial" w:hAnsi="Arial" w:cs="Arial"/>
                <w:color w:val="000000"/>
              </w:rPr>
              <w:t>chnical Universit</w:t>
            </w:r>
            <w:r>
              <w:rPr>
                <w:rFonts w:ascii="Arial" w:hAnsi="Arial" w:cs="Arial"/>
                <w:color w:val="000000"/>
              </w:rPr>
              <w:t>ies</w:t>
            </w:r>
            <w:r w:rsidRPr="00A14ECA">
              <w:rPr>
                <w:rFonts w:ascii="Arial" w:hAnsi="Arial" w:cs="Arial"/>
                <w:color w:val="000000"/>
              </w:rPr>
              <w:t>,</w:t>
            </w:r>
            <w:r>
              <w:rPr>
                <w:rFonts w:ascii="Arial" w:hAnsi="Arial" w:cs="Arial"/>
                <w:color w:val="000000"/>
              </w:rPr>
              <w:t xml:space="preserve"> </w:t>
            </w:r>
            <w:proofErr w:type="spellStart"/>
            <w:r>
              <w:rPr>
                <w:rFonts w:ascii="Arial" w:hAnsi="Arial" w:cs="Arial"/>
                <w:color w:val="000000"/>
              </w:rPr>
              <w:t>Kazcenter</w:t>
            </w:r>
            <w:proofErr w:type="spellEnd"/>
            <w:r>
              <w:rPr>
                <w:rFonts w:ascii="Arial" w:hAnsi="Arial" w:cs="Arial"/>
                <w:color w:val="000000"/>
              </w:rPr>
              <w:t xml:space="preserve"> </w:t>
            </w:r>
            <w:proofErr w:type="spellStart"/>
            <w:r>
              <w:rPr>
                <w:rFonts w:ascii="Arial" w:hAnsi="Arial" w:cs="Arial"/>
                <w:color w:val="000000"/>
              </w:rPr>
              <w:t>ZhKH</w:t>
            </w:r>
            <w:proofErr w:type="spellEnd"/>
            <w:r>
              <w:rPr>
                <w:rFonts w:ascii="Arial" w:hAnsi="Arial" w:cs="Arial"/>
                <w:color w:val="000000"/>
              </w:rPr>
              <w:t xml:space="preserve">, construction </w:t>
            </w:r>
            <w:r w:rsidRPr="00A14ECA">
              <w:rPr>
                <w:rFonts w:ascii="Arial" w:hAnsi="Arial" w:cs="Arial"/>
              </w:rPr>
              <w:t>companies, design institutes, NGOs,</w:t>
            </w:r>
            <w:r w:rsidRPr="00A14ECA">
              <w:rPr>
                <w:rFonts w:ascii="Arial" w:hAnsi="Arial" w:cs="Arial"/>
                <w:snapToGrid w:val="0"/>
                <w:color w:val="000000"/>
              </w:rPr>
              <w:t xml:space="preserve"> and other stakeholders, as necessary;</w:t>
            </w:r>
          </w:p>
          <w:p w:rsidR="00FF79E2" w:rsidRPr="00A14ECA" w:rsidRDefault="00FF79E2" w:rsidP="00226FCF">
            <w:pPr>
              <w:numPr>
                <w:ilvl w:val="0"/>
                <w:numId w:val="55"/>
              </w:numPr>
              <w:spacing w:after="0" w:line="240" w:lineRule="auto"/>
              <w:rPr>
                <w:rFonts w:ascii="Arial" w:hAnsi="Arial" w:cs="Arial"/>
                <w:snapToGrid w:val="0"/>
                <w:color w:val="000000"/>
              </w:rPr>
            </w:pPr>
            <w:r w:rsidRPr="00A14ECA">
              <w:rPr>
                <w:rFonts w:ascii="Arial" w:hAnsi="Arial" w:cs="Arial"/>
                <w:snapToGrid w:val="0"/>
                <w:color w:val="000000"/>
              </w:rPr>
              <w:t>In-country field visits, if necessary.</w:t>
            </w:r>
          </w:p>
          <w:p w:rsidR="00FF79E2" w:rsidRPr="00A14ECA" w:rsidRDefault="00FF79E2" w:rsidP="00D06281">
            <w:pPr>
              <w:spacing w:before="120"/>
              <w:rPr>
                <w:rFonts w:ascii="Arial" w:hAnsi="Arial" w:cs="Arial"/>
                <w:snapToGrid w:val="0"/>
                <w:color w:val="000000"/>
              </w:rPr>
            </w:pPr>
            <w:r w:rsidRPr="00A14ECA">
              <w:rPr>
                <w:rFonts w:ascii="Arial" w:hAnsi="Arial" w:cs="Arial"/>
                <w:snapToGrid w:val="0"/>
                <w:color w:val="000000"/>
              </w:rPr>
              <w:t xml:space="preserve">The evaluation must provide evidence-based information that is credible, reliable and useful. It must be easily understood by project partners and applicable to the remaining period of the project. </w:t>
            </w:r>
          </w:p>
          <w:p w:rsidR="00FF79E2" w:rsidRPr="007B7008" w:rsidRDefault="00FF79E2" w:rsidP="00226FCF">
            <w:pPr>
              <w:widowControl w:val="0"/>
              <w:numPr>
                <w:ilvl w:val="0"/>
                <w:numId w:val="27"/>
              </w:numPr>
              <w:spacing w:before="120" w:after="120" w:line="240" w:lineRule="auto"/>
              <w:rPr>
                <w:rFonts w:ascii="Arial" w:hAnsi="Arial" w:cs="Arial"/>
                <w:b/>
                <w:iCs/>
              </w:rPr>
            </w:pPr>
            <w:r w:rsidRPr="007B7008">
              <w:rPr>
                <w:rFonts w:ascii="Arial" w:hAnsi="Arial" w:cs="Arial"/>
                <w:b/>
              </w:rPr>
              <w:t>EVALUATION TEAM</w:t>
            </w:r>
          </w:p>
          <w:p w:rsidR="00FF79E2" w:rsidRPr="007B7008" w:rsidRDefault="00FF79E2" w:rsidP="00D06281">
            <w:pPr>
              <w:spacing w:before="120" w:after="120"/>
              <w:rPr>
                <w:rFonts w:ascii="Arial" w:hAnsi="Arial" w:cs="Arial"/>
                <w:snapToGrid w:val="0"/>
                <w:color w:val="000000"/>
              </w:rPr>
            </w:pPr>
            <w:r w:rsidRPr="007B7008">
              <w:rPr>
                <w:rFonts w:ascii="Arial" w:hAnsi="Arial" w:cs="Arial"/>
                <w:snapToGrid w:val="0"/>
                <w:color w:val="000000"/>
              </w:rPr>
              <w:t xml:space="preserve">The evaluation will be undertaken by a team composed of an </w:t>
            </w:r>
            <w:r w:rsidRPr="007B7008">
              <w:rPr>
                <w:rFonts w:ascii="Arial" w:hAnsi="Arial" w:cs="Arial"/>
                <w:i/>
                <w:snapToGrid w:val="0"/>
                <w:color w:val="000000"/>
              </w:rPr>
              <w:t>International Consultant (Team Leader)</w:t>
            </w:r>
            <w:r w:rsidRPr="007B7008">
              <w:rPr>
                <w:rFonts w:ascii="Arial" w:hAnsi="Arial" w:cs="Arial"/>
                <w:snapToGrid w:val="0"/>
                <w:color w:val="000000"/>
              </w:rPr>
              <w:t xml:space="preserve"> and a </w:t>
            </w:r>
            <w:r>
              <w:rPr>
                <w:rFonts w:ascii="Arial" w:hAnsi="Arial" w:cs="Arial"/>
                <w:i/>
                <w:snapToGrid w:val="0"/>
                <w:color w:val="000000"/>
              </w:rPr>
              <w:t>National</w:t>
            </w:r>
            <w:r w:rsidRPr="007B7008">
              <w:rPr>
                <w:rFonts w:ascii="Arial" w:hAnsi="Arial" w:cs="Arial"/>
                <w:i/>
                <w:snapToGrid w:val="0"/>
                <w:color w:val="000000"/>
              </w:rPr>
              <w:t xml:space="preserve"> Consultant</w:t>
            </w:r>
            <w:r w:rsidRPr="007B7008">
              <w:rPr>
                <w:rFonts w:ascii="Arial" w:hAnsi="Arial" w:cs="Arial"/>
                <w:snapToGrid w:val="0"/>
                <w:color w:val="000000"/>
              </w:rPr>
              <w:t xml:space="preserve">. They will receive the support of UNDP Country Office in </w:t>
            </w:r>
            <w:r>
              <w:rPr>
                <w:rFonts w:ascii="Arial" w:hAnsi="Arial" w:cs="Arial"/>
                <w:snapToGrid w:val="0"/>
                <w:color w:val="000000"/>
              </w:rPr>
              <w:t>Kazakhstan</w:t>
            </w:r>
            <w:r w:rsidRPr="007B7008">
              <w:rPr>
                <w:rFonts w:ascii="Arial" w:hAnsi="Arial" w:cs="Arial"/>
                <w:snapToGrid w:val="0"/>
                <w:color w:val="000000"/>
              </w:rPr>
              <w:t xml:space="preserve"> and Project Management Team, and will be assisted by a translator/interpreter </w:t>
            </w:r>
            <w:r w:rsidRPr="007B7008">
              <w:rPr>
                <w:rFonts w:ascii="Arial" w:hAnsi="Arial" w:cs="Arial"/>
                <w:snapToGrid w:val="0"/>
                <w:color w:val="000000"/>
              </w:rPr>
              <w:lastRenderedPageBreak/>
              <w:t xml:space="preserve">(when needed). </w:t>
            </w:r>
          </w:p>
          <w:p w:rsidR="00FF79E2" w:rsidRPr="007B7008" w:rsidRDefault="00FF79E2" w:rsidP="00D06281">
            <w:pPr>
              <w:spacing w:before="120" w:after="120"/>
              <w:rPr>
                <w:rFonts w:ascii="Arial" w:hAnsi="Arial" w:cs="Arial"/>
              </w:rPr>
            </w:pPr>
            <w:r w:rsidRPr="007B7008">
              <w:rPr>
                <w:rFonts w:ascii="Arial" w:hAnsi="Arial" w:cs="Arial"/>
              </w:rPr>
              <w:t xml:space="preserve">The evaluators selected should not have participated in the project preparation and/or implementation and should not have conflict of interest with project related activities. </w:t>
            </w:r>
          </w:p>
          <w:p w:rsidR="00FF79E2" w:rsidRPr="007B7008" w:rsidRDefault="00FF79E2" w:rsidP="00D06281">
            <w:pPr>
              <w:spacing w:before="120" w:after="120"/>
              <w:rPr>
                <w:rFonts w:ascii="Arial" w:hAnsi="Arial" w:cs="Arial"/>
              </w:rPr>
            </w:pPr>
            <w:r w:rsidRPr="007B7008">
              <w:rPr>
                <w:rFonts w:ascii="Arial" w:hAnsi="Arial" w:cs="Arial"/>
                <w:snapToGrid w:val="0"/>
                <w:color w:val="000000"/>
              </w:rPr>
              <w:t xml:space="preserve">The </w:t>
            </w:r>
            <w:r w:rsidRPr="007B7008">
              <w:rPr>
                <w:rFonts w:ascii="Arial" w:hAnsi="Arial" w:cs="Arial"/>
                <w:i/>
                <w:snapToGrid w:val="0"/>
                <w:color w:val="000000"/>
              </w:rPr>
              <w:t>International Consultant - Team Leader</w:t>
            </w:r>
            <w:r w:rsidRPr="007B7008">
              <w:rPr>
                <w:rFonts w:ascii="Arial" w:hAnsi="Arial" w:cs="Arial"/>
                <w:snapToGrid w:val="0"/>
                <w:color w:val="000000"/>
              </w:rPr>
              <w:t xml:space="preserve"> will be responsible to deliver the expected output of the mission. Specifically, he/she </w:t>
            </w:r>
            <w:r w:rsidRPr="007B7008">
              <w:rPr>
                <w:rFonts w:ascii="Arial" w:hAnsi="Arial" w:cs="Arial"/>
              </w:rPr>
              <w:t>will perform the following tasks:</w:t>
            </w:r>
          </w:p>
          <w:p w:rsidR="00FF79E2" w:rsidRPr="007B7008" w:rsidRDefault="00FF79E2" w:rsidP="00226FCF">
            <w:pPr>
              <w:numPr>
                <w:ilvl w:val="0"/>
                <w:numId w:val="57"/>
              </w:numPr>
              <w:spacing w:after="0" w:line="240" w:lineRule="auto"/>
              <w:rPr>
                <w:rFonts w:ascii="Arial" w:hAnsi="Arial" w:cs="Arial"/>
              </w:rPr>
            </w:pPr>
            <w:r w:rsidRPr="007B7008">
              <w:rPr>
                <w:rFonts w:ascii="Arial" w:hAnsi="Arial" w:cs="Arial"/>
              </w:rPr>
              <w:t>Lead and manage the evaluation mission;</w:t>
            </w:r>
          </w:p>
          <w:p w:rsidR="00FF79E2" w:rsidRPr="007B7008" w:rsidRDefault="00FF79E2" w:rsidP="00226FCF">
            <w:pPr>
              <w:numPr>
                <w:ilvl w:val="0"/>
                <w:numId w:val="57"/>
              </w:numPr>
              <w:spacing w:after="0" w:line="240" w:lineRule="auto"/>
              <w:rPr>
                <w:rFonts w:ascii="Arial" w:hAnsi="Arial" w:cs="Arial"/>
              </w:rPr>
            </w:pPr>
            <w:r w:rsidRPr="007B7008">
              <w:rPr>
                <w:rFonts w:ascii="Arial" w:hAnsi="Arial" w:cs="Arial"/>
              </w:rPr>
              <w:t>Design the detailed evaluation methodology and plan;</w:t>
            </w:r>
          </w:p>
          <w:p w:rsidR="00FF79E2" w:rsidRPr="007B7008" w:rsidRDefault="00FF79E2" w:rsidP="00226FCF">
            <w:pPr>
              <w:numPr>
                <w:ilvl w:val="0"/>
                <w:numId w:val="57"/>
              </w:numPr>
              <w:spacing w:after="0" w:line="240" w:lineRule="auto"/>
              <w:rPr>
                <w:rFonts w:ascii="Arial" w:hAnsi="Arial" w:cs="Arial"/>
              </w:rPr>
            </w:pPr>
            <w:r w:rsidRPr="007B7008">
              <w:rPr>
                <w:rFonts w:ascii="Arial" w:hAnsi="Arial" w:cs="Arial"/>
              </w:rPr>
              <w:t>Conduct desk-reviews, interviews and site-visits in order to obtain objective and verifiable data to substantive evaluation ratings and assessments, including:</w:t>
            </w:r>
          </w:p>
          <w:p w:rsidR="00FF79E2" w:rsidRPr="007B7008" w:rsidRDefault="00FF79E2" w:rsidP="00226FCF">
            <w:pPr>
              <w:numPr>
                <w:ilvl w:val="1"/>
                <w:numId w:val="57"/>
              </w:numPr>
              <w:spacing w:after="0" w:line="240" w:lineRule="auto"/>
              <w:rPr>
                <w:rFonts w:ascii="Arial" w:hAnsi="Arial" w:cs="Arial"/>
                <w:color w:val="000000"/>
              </w:rPr>
            </w:pPr>
            <w:r w:rsidRPr="007B7008">
              <w:rPr>
                <w:rFonts w:ascii="Arial" w:hAnsi="Arial" w:cs="Arial"/>
                <w:color w:val="000000"/>
              </w:rPr>
              <w:t>Assessment of adequacy of the level and proposed modes of enforcement of the regulatory and programmatic documents developed within the project for creation of an enabling environment for energy efficiency in the state sector;</w:t>
            </w:r>
          </w:p>
          <w:p w:rsidR="00FF79E2" w:rsidRPr="007B7008" w:rsidRDefault="00FF79E2" w:rsidP="00226FCF">
            <w:pPr>
              <w:numPr>
                <w:ilvl w:val="0"/>
                <w:numId w:val="57"/>
              </w:numPr>
              <w:spacing w:after="0" w:line="240" w:lineRule="auto"/>
              <w:rPr>
                <w:rFonts w:ascii="Arial" w:hAnsi="Arial" w:cs="Arial"/>
              </w:rPr>
            </w:pPr>
            <w:r w:rsidRPr="007B7008">
              <w:rPr>
                <w:rFonts w:ascii="Arial" w:hAnsi="Arial" w:cs="Arial"/>
              </w:rPr>
              <w:t>Draft the evaluation report and share with the key stakeholders for comments;</w:t>
            </w:r>
          </w:p>
          <w:p w:rsidR="00FF79E2" w:rsidRPr="007B7008" w:rsidRDefault="00FF79E2" w:rsidP="00226FCF">
            <w:pPr>
              <w:numPr>
                <w:ilvl w:val="0"/>
                <w:numId w:val="57"/>
              </w:numPr>
              <w:spacing w:after="0" w:line="240" w:lineRule="auto"/>
              <w:rPr>
                <w:rFonts w:ascii="Arial" w:hAnsi="Arial" w:cs="Arial"/>
              </w:rPr>
            </w:pPr>
            <w:r w:rsidRPr="007B7008">
              <w:rPr>
                <w:rFonts w:ascii="Arial" w:hAnsi="Arial" w:cs="Arial"/>
              </w:rPr>
              <w:t>Finalize the evaluation report based on the inputs from key stakeholders.</w:t>
            </w:r>
          </w:p>
        </w:tc>
      </w:tr>
    </w:tbl>
    <w:p w:rsidR="00FF79E2" w:rsidRPr="00724BF4" w:rsidRDefault="00FF79E2" w:rsidP="00FF79E2">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2"/>
      </w:tblGrid>
      <w:tr w:rsidR="00FF79E2" w:rsidRPr="0062219C" w:rsidTr="00D06281">
        <w:tc>
          <w:tcPr>
            <w:tcW w:w="9464" w:type="dxa"/>
            <w:shd w:val="clear" w:color="auto" w:fill="E0E0E0"/>
          </w:tcPr>
          <w:p w:rsidR="00FF79E2" w:rsidRPr="0062219C" w:rsidRDefault="00FF79E2" w:rsidP="00D06281">
            <w:pPr>
              <w:rPr>
                <w:b/>
                <w:bCs/>
                <w:u w:val="single"/>
              </w:rPr>
            </w:pPr>
            <w:r w:rsidRPr="0062219C">
              <w:rPr>
                <w:rFonts w:ascii="Arial" w:hAnsi="Arial" w:cs="Arial"/>
                <w:b/>
              </w:rPr>
              <w:t>IV.</w:t>
            </w:r>
            <w:r w:rsidRPr="0062219C">
              <w:rPr>
                <w:b/>
              </w:rPr>
              <w:t xml:space="preserve"> </w:t>
            </w:r>
            <w:r w:rsidRPr="0062219C">
              <w:rPr>
                <w:rFonts w:ascii="Arial" w:hAnsi="Arial" w:cs="Arial"/>
                <w:b/>
              </w:rPr>
              <w:t>Deliverables and timeframe</w:t>
            </w:r>
          </w:p>
        </w:tc>
      </w:tr>
      <w:tr w:rsidR="00FF79E2" w:rsidRPr="0062219C" w:rsidTr="00D06281">
        <w:tc>
          <w:tcPr>
            <w:tcW w:w="9464" w:type="dxa"/>
            <w:shd w:val="clear" w:color="auto" w:fill="FFFFFF"/>
          </w:tcPr>
          <w:p w:rsidR="00FF79E2" w:rsidRPr="007B7008" w:rsidRDefault="00FF79E2" w:rsidP="00D06281">
            <w:pPr>
              <w:spacing w:before="120"/>
              <w:rPr>
                <w:rFonts w:ascii="Arial" w:hAnsi="Arial" w:cs="Arial"/>
                <w:snapToGrid w:val="0"/>
                <w:color w:val="000000"/>
              </w:rPr>
            </w:pPr>
            <w:r w:rsidRPr="007B7008">
              <w:rPr>
                <w:rFonts w:ascii="Arial" w:hAnsi="Arial" w:cs="Arial"/>
                <w:snapToGrid w:val="0"/>
                <w:color w:val="000000"/>
              </w:rPr>
              <w:t xml:space="preserve">The principal responsibility for managing this evaluation lies with UNDP Country Office in </w:t>
            </w:r>
            <w:r>
              <w:rPr>
                <w:rFonts w:ascii="Arial" w:hAnsi="Arial" w:cs="Arial"/>
                <w:snapToGrid w:val="0"/>
                <w:color w:val="000000"/>
              </w:rPr>
              <w:t>Kazakhs</w:t>
            </w:r>
            <w:r w:rsidRPr="007B7008">
              <w:rPr>
                <w:rFonts w:ascii="Arial" w:hAnsi="Arial" w:cs="Arial"/>
                <w:snapToGrid w:val="0"/>
                <w:color w:val="000000"/>
              </w:rPr>
              <w:t xml:space="preserve">tan. It will be responsible for liaising with the project team to set up the stakeholder interviews, arrange the field visits, coordinate with the Government. </w:t>
            </w:r>
          </w:p>
          <w:p w:rsidR="00FF79E2" w:rsidRPr="007B7008" w:rsidRDefault="00FF79E2" w:rsidP="00D06281">
            <w:pPr>
              <w:spacing w:before="120"/>
              <w:rPr>
                <w:rFonts w:ascii="Arial" w:hAnsi="Arial" w:cs="Arial"/>
                <w:snapToGrid w:val="0"/>
                <w:color w:val="000000"/>
              </w:rPr>
            </w:pPr>
            <w:r w:rsidRPr="007B7008">
              <w:rPr>
                <w:rFonts w:ascii="Arial" w:hAnsi="Arial" w:cs="Arial"/>
                <w:snapToGrid w:val="0"/>
                <w:color w:val="000000"/>
              </w:rPr>
              <w:t xml:space="preserve">These Terms of Reference follow the UNDP-GEF policies and procedures, and together with the final agenda will be agreed upon by the UNDP-GEF Regional Coordinating Unit, UNDP Country Office in </w:t>
            </w:r>
            <w:r>
              <w:rPr>
                <w:rFonts w:ascii="Arial" w:hAnsi="Arial" w:cs="Arial"/>
                <w:snapToGrid w:val="0"/>
                <w:color w:val="000000"/>
              </w:rPr>
              <w:t xml:space="preserve">Kazakhstan </w:t>
            </w:r>
            <w:r w:rsidRPr="007B7008">
              <w:rPr>
                <w:rFonts w:ascii="Arial" w:hAnsi="Arial" w:cs="Arial"/>
                <w:snapToGrid w:val="0"/>
                <w:color w:val="000000"/>
              </w:rPr>
              <w:t xml:space="preserve">and </w:t>
            </w:r>
            <w:r>
              <w:rPr>
                <w:rFonts w:ascii="Arial" w:hAnsi="Arial" w:cs="Arial"/>
                <w:snapToGrid w:val="0"/>
                <w:color w:val="000000"/>
              </w:rPr>
              <w:t xml:space="preserve">the </w:t>
            </w:r>
            <w:r w:rsidRPr="00273047">
              <w:rPr>
                <w:rFonts w:ascii="Arial" w:hAnsi="Arial" w:cs="Arial"/>
                <w:snapToGrid w:val="0"/>
                <w:color w:val="000000"/>
              </w:rPr>
              <w:t>Agency for Construction and Housing Utilities of the Republic of Kazakhstan</w:t>
            </w:r>
            <w:r w:rsidRPr="007B7008">
              <w:rPr>
                <w:rFonts w:ascii="Arial" w:hAnsi="Arial" w:cs="Arial"/>
              </w:rPr>
              <w:t xml:space="preserve"> as well as the national Operational Focal Point to the GEF</w:t>
            </w:r>
            <w:r w:rsidRPr="007B7008">
              <w:rPr>
                <w:rFonts w:ascii="Arial" w:hAnsi="Arial" w:cs="Arial"/>
                <w:snapToGrid w:val="0"/>
                <w:color w:val="000000"/>
              </w:rPr>
              <w:t>. These four parties will receive a draft of the final evaluation report and provide comments on it prior to its completion.</w:t>
            </w:r>
          </w:p>
          <w:p w:rsidR="00FF79E2" w:rsidRPr="007B7008" w:rsidRDefault="00FF79E2" w:rsidP="00D06281">
            <w:pPr>
              <w:spacing w:before="120"/>
              <w:rPr>
                <w:rFonts w:ascii="Arial" w:hAnsi="Arial" w:cs="Arial"/>
                <w:snapToGrid w:val="0"/>
                <w:color w:val="000000"/>
              </w:rPr>
            </w:pPr>
            <w:r w:rsidRPr="007B7008">
              <w:rPr>
                <w:rFonts w:ascii="Arial" w:hAnsi="Arial" w:cs="Arial"/>
                <w:snapToGrid w:val="0"/>
              </w:rPr>
              <w:t xml:space="preserve">The evaluation mission in </w:t>
            </w:r>
            <w:r>
              <w:rPr>
                <w:rFonts w:ascii="Arial" w:hAnsi="Arial" w:cs="Arial"/>
                <w:snapToGrid w:val="0"/>
              </w:rPr>
              <w:t>Kazakhstan</w:t>
            </w:r>
            <w:r w:rsidRPr="007B7008">
              <w:rPr>
                <w:rFonts w:ascii="Arial" w:hAnsi="Arial" w:cs="Arial"/>
                <w:snapToGrid w:val="0"/>
              </w:rPr>
              <w:t xml:space="preserve"> will take place in </w:t>
            </w:r>
            <w:r>
              <w:rPr>
                <w:rFonts w:ascii="Arial" w:hAnsi="Arial" w:cs="Arial"/>
                <w:snapToGrid w:val="0"/>
              </w:rPr>
              <w:t>April</w:t>
            </w:r>
            <w:r w:rsidRPr="007B7008">
              <w:rPr>
                <w:rFonts w:ascii="Arial" w:hAnsi="Arial" w:cs="Arial"/>
                <w:snapToGrid w:val="0"/>
              </w:rPr>
              <w:t xml:space="preserve"> 2012. </w:t>
            </w:r>
            <w:r w:rsidRPr="007B7008">
              <w:rPr>
                <w:rFonts w:ascii="Arial" w:hAnsi="Arial" w:cs="Arial"/>
              </w:rPr>
              <w:t>The total duration of the assignment will be 25 working days</w:t>
            </w:r>
            <w:r>
              <w:rPr>
                <w:rFonts w:ascii="Arial" w:hAnsi="Arial" w:cs="Arial"/>
              </w:rPr>
              <w:t xml:space="preserve"> during the calendar period of 1.5 months </w:t>
            </w:r>
          </w:p>
          <w:p w:rsidR="00FF79E2" w:rsidRPr="008701EF" w:rsidRDefault="00FF79E2" w:rsidP="00D06281">
            <w:pPr>
              <w:widowControl w:val="0"/>
              <w:spacing w:before="120" w:after="120"/>
              <w:rPr>
                <w:rFonts w:ascii="Arial" w:hAnsi="Arial" w:cs="Arial"/>
              </w:rPr>
            </w:pPr>
            <w:r w:rsidRPr="008701EF">
              <w:rPr>
                <w:rFonts w:ascii="Arial" w:hAnsi="Arial" w:cs="Arial"/>
              </w:rPr>
              <w:t>Presentation should be done in Power Point.</w:t>
            </w:r>
          </w:p>
          <w:p w:rsidR="00FF79E2" w:rsidRPr="008701EF" w:rsidRDefault="00FF79E2" w:rsidP="00D06281">
            <w:pPr>
              <w:pStyle w:val="12"/>
              <w:rPr>
                <w:sz w:val="22"/>
                <w:szCs w:val="22"/>
              </w:rPr>
            </w:pPr>
            <w:r w:rsidRPr="008701EF">
              <w:t>•</w:t>
            </w:r>
            <w:r w:rsidRPr="008701EF">
              <w:tab/>
            </w:r>
            <w:r w:rsidRPr="008701EF">
              <w:rPr>
                <w:sz w:val="22"/>
                <w:szCs w:val="22"/>
              </w:rPr>
              <w:t xml:space="preserve">Reports to the Project Manager and relevant staff at UNDP country office in Kazakhstan.  </w:t>
            </w:r>
          </w:p>
          <w:p w:rsidR="00FF79E2" w:rsidRPr="008701EF" w:rsidRDefault="00FF79E2" w:rsidP="00D06281">
            <w:pPr>
              <w:pStyle w:val="12"/>
              <w:rPr>
                <w:sz w:val="22"/>
                <w:szCs w:val="22"/>
              </w:rPr>
            </w:pPr>
            <w:r w:rsidRPr="008701EF">
              <w:rPr>
                <w:sz w:val="22"/>
                <w:szCs w:val="22"/>
              </w:rPr>
              <w:t>•</w:t>
            </w:r>
            <w:r w:rsidRPr="008701EF">
              <w:rPr>
                <w:sz w:val="22"/>
                <w:szCs w:val="22"/>
              </w:rPr>
              <w:tab/>
              <w:t xml:space="preserve">Ensures timely and quality execution of the Terms of Reference </w:t>
            </w:r>
          </w:p>
          <w:p w:rsidR="00FF79E2" w:rsidRPr="008701EF" w:rsidRDefault="00FF79E2" w:rsidP="00D06281">
            <w:pPr>
              <w:pStyle w:val="12"/>
              <w:rPr>
                <w:sz w:val="22"/>
                <w:szCs w:val="22"/>
              </w:rPr>
            </w:pPr>
            <w:r w:rsidRPr="008701EF">
              <w:rPr>
                <w:sz w:val="22"/>
                <w:szCs w:val="22"/>
              </w:rPr>
              <w:t>•</w:t>
            </w:r>
            <w:r w:rsidRPr="008701EF">
              <w:rPr>
                <w:sz w:val="22"/>
                <w:szCs w:val="22"/>
              </w:rPr>
              <w:tab/>
              <w:t>Ensures unconditional carrying out of requirements of the Contract</w:t>
            </w:r>
          </w:p>
          <w:p w:rsidR="00FF79E2" w:rsidRDefault="00FF79E2" w:rsidP="00D06281">
            <w:pPr>
              <w:widowControl w:val="0"/>
              <w:spacing w:before="120" w:after="120"/>
            </w:pPr>
            <w:r w:rsidRPr="009F371D">
              <w:rPr>
                <w:rFonts w:ascii="Arial" w:hAnsi="Arial" w:cs="Arial"/>
              </w:rPr>
              <w:t xml:space="preserve">Prior to approval of the final report, a draft version shall be circulated for comments to government counterparts and project management. </w:t>
            </w:r>
            <w:r w:rsidRPr="009F371D">
              <w:rPr>
                <w:rFonts w:ascii="Arial" w:hAnsi="Arial" w:cs="Arial"/>
                <w:bCs/>
              </w:rPr>
              <w:t xml:space="preserve">UNDP and the stakeholders will submit comments and suggestions within </w:t>
            </w:r>
            <w:r>
              <w:rPr>
                <w:rFonts w:ascii="Arial" w:hAnsi="Arial" w:cs="Arial"/>
                <w:bCs/>
              </w:rPr>
              <w:t>7</w:t>
            </w:r>
            <w:r w:rsidRPr="009F371D">
              <w:rPr>
                <w:rFonts w:ascii="Arial" w:hAnsi="Arial" w:cs="Arial"/>
                <w:bCs/>
              </w:rPr>
              <w:t xml:space="preserve"> working days </w:t>
            </w:r>
            <w:r>
              <w:rPr>
                <w:rFonts w:ascii="Arial" w:hAnsi="Arial" w:cs="Arial"/>
                <w:bCs/>
              </w:rPr>
              <w:t xml:space="preserve">(within the calendar period agreed) </w:t>
            </w:r>
            <w:r w:rsidRPr="009F371D">
              <w:rPr>
                <w:rFonts w:ascii="Arial" w:hAnsi="Arial" w:cs="Arial"/>
                <w:bCs/>
              </w:rPr>
              <w:t xml:space="preserve">after receiving the draft. All comments and suggestions (if any) shall be addressed and the report will be considered as the final deliverable as soon it is </w:t>
            </w:r>
            <w:r w:rsidRPr="009F371D">
              <w:rPr>
                <w:rFonts w:ascii="Arial" w:hAnsi="Arial" w:cs="Arial"/>
              </w:rPr>
              <w:t>accepted by UNDP</w:t>
            </w:r>
            <w:r w:rsidRPr="00C87CB6">
              <w:t>.</w:t>
            </w:r>
          </w:p>
          <w:p w:rsidR="00FF79E2" w:rsidRPr="00B81AA1" w:rsidRDefault="00FF79E2" w:rsidP="00D06281">
            <w:pPr>
              <w:spacing w:before="120" w:after="120"/>
              <w:rPr>
                <w:rFonts w:ascii="Arial" w:hAnsi="Arial" w:cs="Arial"/>
                <w:snapToGrid w:val="0"/>
              </w:rPr>
            </w:pPr>
            <w:r w:rsidRPr="00031ED0">
              <w:rPr>
                <w:rFonts w:ascii="Arial" w:hAnsi="Arial" w:cs="Arial"/>
                <w:snapToGrid w:val="0"/>
              </w:rPr>
              <w:t xml:space="preserve">The report should be submitted to UNDP Country Office in Kazakhstan (to the attention of Mr. Stanislav Kim, e-mail address: stanislav.kim@undp.org mailing address: 26, </w:t>
            </w:r>
            <w:proofErr w:type="spellStart"/>
            <w:r w:rsidRPr="00031ED0">
              <w:rPr>
                <w:rFonts w:ascii="Arial" w:hAnsi="Arial" w:cs="Arial"/>
                <w:snapToGrid w:val="0"/>
              </w:rPr>
              <w:t>Bukey</w:t>
            </w:r>
            <w:proofErr w:type="spellEnd"/>
            <w:r w:rsidRPr="00031ED0">
              <w:rPr>
                <w:rFonts w:ascii="Arial" w:hAnsi="Arial" w:cs="Arial"/>
                <w:snapToGrid w:val="0"/>
              </w:rPr>
              <w:t xml:space="preserve"> Khan Str., 010000,  Astana Kazakhstan, tel. (+7-7172) 592550</w:t>
            </w:r>
          </w:p>
        </w:tc>
      </w:tr>
      <w:tr w:rsidR="00FF79E2" w:rsidRPr="0062219C" w:rsidTr="00D06281">
        <w:tblPrEx>
          <w:shd w:val="clear" w:color="auto" w:fill="E0E0E0"/>
        </w:tblPrEx>
        <w:tc>
          <w:tcPr>
            <w:tcW w:w="9464" w:type="dxa"/>
            <w:tcBorders>
              <w:bottom w:val="single" w:sz="4" w:space="0" w:color="auto"/>
            </w:tcBorders>
            <w:shd w:val="clear" w:color="auto" w:fill="E0E0E0"/>
          </w:tcPr>
          <w:p w:rsidR="00FF79E2" w:rsidRPr="0062219C" w:rsidRDefault="00FF79E2" w:rsidP="00D06281">
            <w:pPr>
              <w:rPr>
                <w:rFonts w:ascii="Arial" w:hAnsi="Arial" w:cs="Arial"/>
                <w:b/>
              </w:rPr>
            </w:pPr>
            <w:r w:rsidRPr="0062219C">
              <w:rPr>
                <w:rFonts w:ascii="Arial" w:hAnsi="Arial" w:cs="Arial"/>
                <w:b/>
              </w:rPr>
              <w:t>V. Payment Conditions</w:t>
            </w:r>
          </w:p>
        </w:tc>
      </w:tr>
      <w:tr w:rsidR="00FF79E2" w:rsidRPr="0062219C" w:rsidTr="00D06281">
        <w:tblPrEx>
          <w:shd w:val="clear" w:color="auto" w:fill="E0E0E0"/>
        </w:tblPrEx>
        <w:tc>
          <w:tcPr>
            <w:tcW w:w="9464" w:type="dxa"/>
          </w:tcPr>
          <w:p w:rsidR="00FF79E2" w:rsidRDefault="00FF79E2" w:rsidP="00D06281">
            <w:pPr>
              <w:shd w:val="clear" w:color="auto" w:fill="FFFFFF"/>
              <w:autoSpaceDE w:val="0"/>
              <w:autoSpaceDN w:val="0"/>
              <w:adjustRightInd w:val="0"/>
              <w:rPr>
                <w:rFonts w:ascii="Arial" w:eastAsia="MS Mincho" w:hAnsi="Arial" w:cs="Arial"/>
                <w:lang w:eastAsia="ja-JP"/>
              </w:rPr>
            </w:pPr>
            <w:r w:rsidRPr="00AF6CA1">
              <w:rPr>
                <w:rFonts w:ascii="Arial" w:hAnsi="Arial" w:cs="Arial"/>
              </w:rPr>
              <w:t xml:space="preserve">This is a lump sum contract that should include costs of consultancy and </w:t>
            </w:r>
            <w:r>
              <w:rPr>
                <w:rFonts w:ascii="Arial" w:hAnsi="Arial" w:cs="Arial"/>
              </w:rPr>
              <w:t xml:space="preserve">international </w:t>
            </w:r>
            <w:r w:rsidRPr="00AF6CA1">
              <w:rPr>
                <w:rFonts w:ascii="Arial" w:hAnsi="Arial" w:cs="Arial"/>
              </w:rPr>
              <w:t>travel costs</w:t>
            </w:r>
            <w:r>
              <w:rPr>
                <w:rFonts w:ascii="Arial" w:hAnsi="Arial" w:cs="Arial"/>
              </w:rPr>
              <w:t xml:space="preserve"> (in-country travel cost will be covered by the project), accommodation and meal (DSA or per diems in Kazakhstan (Astana, Karaganda, Almaty)) and visas costs</w:t>
            </w:r>
            <w:r w:rsidRPr="00AF6CA1">
              <w:rPr>
                <w:rFonts w:ascii="Arial" w:hAnsi="Arial" w:cs="Arial"/>
              </w:rPr>
              <w:t xml:space="preserve"> required to produce the above </w:t>
            </w:r>
            <w:r w:rsidRPr="00AF6CA1">
              <w:rPr>
                <w:rFonts w:ascii="Arial" w:hAnsi="Arial" w:cs="Arial"/>
              </w:rPr>
              <w:lastRenderedPageBreak/>
              <w:t>deliverables.</w:t>
            </w:r>
            <w:r w:rsidRPr="00AF6CA1">
              <w:rPr>
                <w:rFonts w:ascii="Arial" w:eastAsia="MS Mincho" w:hAnsi="Arial" w:cs="Arial"/>
                <w:lang w:eastAsia="ja-JP"/>
              </w:rPr>
              <w:t xml:space="preserve"> </w:t>
            </w:r>
            <w:r w:rsidRPr="00AF6CA1">
              <w:rPr>
                <w:rFonts w:ascii="Arial" w:hAnsi="Arial" w:cs="Arial"/>
              </w:rPr>
              <w:t>Payment will be released in</w:t>
            </w:r>
            <w:r w:rsidRPr="00AF6CA1">
              <w:rPr>
                <w:rFonts w:ascii="Arial" w:eastAsia="MS Mincho" w:hAnsi="Arial" w:cs="Arial"/>
                <w:lang w:eastAsia="ja-JP"/>
              </w:rPr>
              <w:t xml:space="preserve"> 2</w:t>
            </w:r>
            <w:r>
              <w:rPr>
                <w:rFonts w:ascii="Arial" w:eastAsia="MS Mincho" w:hAnsi="Arial" w:cs="Arial"/>
                <w:lang w:eastAsia="ja-JP"/>
              </w:rPr>
              <w:t xml:space="preserve"> following</w:t>
            </w:r>
            <w:r w:rsidRPr="00AF6CA1">
              <w:rPr>
                <w:rFonts w:ascii="Arial" w:eastAsia="MS Mincho" w:hAnsi="Arial" w:cs="Arial"/>
                <w:lang w:eastAsia="ja-JP"/>
              </w:rPr>
              <w:t xml:space="preserve"> installments</w:t>
            </w:r>
            <w:r>
              <w:rPr>
                <w:rFonts w:ascii="Arial" w:eastAsia="MS Mincho" w:hAnsi="Arial" w:cs="Arial"/>
                <w:lang w:eastAsia="ja-JP"/>
              </w:rPr>
              <w:t xml:space="preserve"> according to activities table  below:</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2"/>
              <w:gridCol w:w="3141"/>
              <w:gridCol w:w="1843"/>
            </w:tblGrid>
            <w:tr w:rsidR="00FF79E2" w:rsidRPr="008701EF" w:rsidTr="00D06281">
              <w:tc>
                <w:tcPr>
                  <w:tcW w:w="4622" w:type="dxa"/>
                </w:tcPr>
                <w:p w:rsidR="00FF79E2" w:rsidRPr="008701EF" w:rsidRDefault="00FF79E2" w:rsidP="00D06281">
                  <w:pPr>
                    <w:shd w:val="clear" w:color="auto" w:fill="FFFFFF"/>
                    <w:autoSpaceDE w:val="0"/>
                    <w:autoSpaceDN w:val="0"/>
                    <w:adjustRightInd w:val="0"/>
                    <w:rPr>
                      <w:rFonts w:ascii="Arial" w:eastAsia="MS Mincho" w:hAnsi="Arial" w:cs="Arial"/>
                      <w:b/>
                      <w:lang w:val="ru-RU" w:eastAsia="ja-JP"/>
                    </w:rPr>
                  </w:pPr>
                  <w:proofErr w:type="spellStart"/>
                  <w:r w:rsidRPr="008701EF">
                    <w:rPr>
                      <w:rFonts w:ascii="Arial" w:eastAsia="MS Mincho" w:hAnsi="Arial" w:cs="Arial"/>
                      <w:b/>
                      <w:lang w:val="ru-RU" w:eastAsia="ja-JP"/>
                    </w:rPr>
                    <w:t>Activity</w:t>
                  </w:r>
                  <w:proofErr w:type="spellEnd"/>
                </w:p>
              </w:tc>
              <w:tc>
                <w:tcPr>
                  <w:tcW w:w="3141" w:type="dxa"/>
                </w:tcPr>
                <w:p w:rsidR="00FF79E2" w:rsidRPr="008701EF" w:rsidRDefault="00FF79E2" w:rsidP="00D06281">
                  <w:pPr>
                    <w:shd w:val="clear" w:color="auto" w:fill="FFFFFF"/>
                    <w:autoSpaceDE w:val="0"/>
                    <w:autoSpaceDN w:val="0"/>
                    <w:adjustRightInd w:val="0"/>
                    <w:rPr>
                      <w:rFonts w:ascii="Arial" w:eastAsia="MS Mincho" w:hAnsi="Arial" w:cs="Arial"/>
                      <w:b/>
                      <w:lang w:val="ru-RU" w:eastAsia="ja-JP"/>
                    </w:rPr>
                  </w:pPr>
                  <w:proofErr w:type="spellStart"/>
                  <w:r w:rsidRPr="008701EF">
                    <w:rPr>
                      <w:rFonts w:ascii="Arial" w:eastAsia="MS Mincho" w:hAnsi="Arial" w:cs="Arial"/>
                      <w:b/>
                      <w:lang w:val="ru-RU" w:eastAsia="ja-JP"/>
                    </w:rPr>
                    <w:t>Timeframes</w:t>
                  </w:r>
                  <w:proofErr w:type="spellEnd"/>
                  <w:r w:rsidRPr="008701EF">
                    <w:rPr>
                      <w:rFonts w:ascii="Arial" w:eastAsia="MS Mincho" w:hAnsi="Arial" w:cs="Arial"/>
                      <w:b/>
                      <w:lang w:val="ru-RU" w:eastAsia="ja-JP"/>
                    </w:rPr>
                    <w:t xml:space="preserve"> </w:t>
                  </w:r>
                  <w:proofErr w:type="spellStart"/>
                  <w:r w:rsidRPr="008701EF">
                    <w:rPr>
                      <w:rFonts w:ascii="Arial" w:eastAsia="MS Mincho" w:hAnsi="Arial" w:cs="Arial"/>
                      <w:b/>
                      <w:lang w:val="ru-RU" w:eastAsia="ja-JP"/>
                    </w:rPr>
                    <w:t>and</w:t>
                  </w:r>
                  <w:proofErr w:type="spellEnd"/>
                  <w:r w:rsidRPr="008701EF">
                    <w:rPr>
                      <w:rFonts w:ascii="Arial" w:eastAsia="MS Mincho" w:hAnsi="Arial" w:cs="Arial"/>
                      <w:b/>
                      <w:lang w:val="ru-RU" w:eastAsia="ja-JP"/>
                    </w:rPr>
                    <w:t xml:space="preserve"> </w:t>
                  </w:r>
                  <w:proofErr w:type="spellStart"/>
                  <w:r w:rsidRPr="008701EF">
                    <w:rPr>
                      <w:rFonts w:ascii="Arial" w:eastAsia="MS Mincho" w:hAnsi="Arial" w:cs="Arial"/>
                      <w:b/>
                      <w:lang w:val="ru-RU" w:eastAsia="ja-JP"/>
                    </w:rPr>
                    <w:t>responsibilities</w:t>
                  </w:r>
                  <w:proofErr w:type="spellEnd"/>
                  <w:r w:rsidRPr="008701EF">
                    <w:rPr>
                      <w:rFonts w:ascii="Arial" w:eastAsia="MS Mincho" w:hAnsi="Arial" w:cs="Arial"/>
                      <w:b/>
                      <w:lang w:val="ru-RU" w:eastAsia="ja-JP"/>
                    </w:rPr>
                    <w:t xml:space="preserve"> </w:t>
                  </w:r>
                </w:p>
              </w:tc>
              <w:tc>
                <w:tcPr>
                  <w:tcW w:w="1843" w:type="dxa"/>
                </w:tcPr>
                <w:p w:rsidR="00FF79E2" w:rsidRPr="008701EF" w:rsidRDefault="00FF79E2" w:rsidP="00D06281">
                  <w:pPr>
                    <w:shd w:val="clear" w:color="auto" w:fill="FFFFFF"/>
                    <w:autoSpaceDE w:val="0"/>
                    <w:autoSpaceDN w:val="0"/>
                    <w:adjustRightInd w:val="0"/>
                    <w:rPr>
                      <w:rFonts w:ascii="Arial" w:eastAsia="MS Mincho" w:hAnsi="Arial" w:cs="Arial"/>
                      <w:b/>
                      <w:lang w:eastAsia="ja-JP"/>
                    </w:rPr>
                  </w:pPr>
                  <w:r w:rsidRPr="008701EF">
                    <w:rPr>
                      <w:rFonts w:ascii="Arial" w:eastAsia="MS Mincho" w:hAnsi="Arial" w:cs="Arial"/>
                      <w:b/>
                      <w:lang w:eastAsia="ja-JP"/>
                    </w:rPr>
                    <w:t>Amount</w:t>
                  </w:r>
                </w:p>
                <w:p w:rsidR="00FF79E2" w:rsidRPr="008701EF" w:rsidRDefault="00FF79E2" w:rsidP="00D06281">
                  <w:pPr>
                    <w:shd w:val="clear" w:color="auto" w:fill="FFFFFF"/>
                    <w:autoSpaceDE w:val="0"/>
                    <w:autoSpaceDN w:val="0"/>
                    <w:adjustRightInd w:val="0"/>
                    <w:rPr>
                      <w:rFonts w:ascii="Arial" w:eastAsia="MS Mincho" w:hAnsi="Arial" w:cs="Arial"/>
                      <w:b/>
                      <w:lang w:eastAsia="ja-JP"/>
                    </w:rPr>
                  </w:pPr>
                  <w:r w:rsidRPr="008701EF">
                    <w:rPr>
                      <w:rFonts w:ascii="Arial" w:eastAsia="MS Mincho" w:hAnsi="Arial" w:cs="Arial"/>
                      <w:b/>
                      <w:lang w:eastAsia="ja-JP"/>
                    </w:rPr>
                    <w:t>(per cent)</w:t>
                  </w:r>
                </w:p>
              </w:tc>
            </w:tr>
            <w:tr w:rsidR="00FF79E2" w:rsidRPr="008701EF" w:rsidTr="00D06281">
              <w:tc>
                <w:tcPr>
                  <w:tcW w:w="4622" w:type="dxa"/>
                </w:tcPr>
                <w:p w:rsidR="00FF79E2" w:rsidRPr="008701EF" w:rsidRDefault="00FF79E2" w:rsidP="00D06281">
                  <w:pPr>
                    <w:shd w:val="clear" w:color="auto" w:fill="FFFFFF"/>
                    <w:autoSpaceDE w:val="0"/>
                    <w:autoSpaceDN w:val="0"/>
                    <w:adjustRightInd w:val="0"/>
                    <w:rPr>
                      <w:rFonts w:ascii="Arial" w:eastAsia="MS Mincho" w:hAnsi="Arial" w:cs="Arial"/>
                      <w:lang w:val="ru-RU" w:eastAsia="ja-JP"/>
                    </w:rPr>
                  </w:pPr>
                  <w:proofErr w:type="spellStart"/>
                  <w:r w:rsidRPr="008701EF">
                    <w:rPr>
                      <w:rFonts w:ascii="Arial" w:eastAsia="MS Mincho" w:hAnsi="Arial" w:cs="Arial"/>
                      <w:lang w:val="ru-RU" w:eastAsia="ja-JP"/>
                    </w:rPr>
                    <w:t>Desk</w:t>
                  </w:r>
                  <w:proofErr w:type="spellEnd"/>
                  <w:r w:rsidRPr="008701EF">
                    <w:rPr>
                      <w:rFonts w:ascii="Arial" w:eastAsia="MS Mincho" w:hAnsi="Arial" w:cs="Arial"/>
                      <w:lang w:val="ru-RU" w:eastAsia="ja-JP"/>
                    </w:rPr>
                    <w:t xml:space="preserve"> </w:t>
                  </w:r>
                  <w:proofErr w:type="spellStart"/>
                  <w:r w:rsidRPr="008701EF">
                    <w:rPr>
                      <w:rFonts w:ascii="Arial" w:eastAsia="MS Mincho" w:hAnsi="Arial" w:cs="Arial"/>
                      <w:lang w:val="ru-RU" w:eastAsia="ja-JP"/>
                    </w:rPr>
                    <w:t>review</w:t>
                  </w:r>
                  <w:proofErr w:type="spellEnd"/>
                </w:p>
              </w:tc>
              <w:tc>
                <w:tcPr>
                  <w:tcW w:w="3141" w:type="dxa"/>
                </w:tcPr>
                <w:p w:rsidR="00FF79E2" w:rsidRPr="008701EF" w:rsidRDefault="00FF79E2" w:rsidP="00D06281">
                  <w:pPr>
                    <w:shd w:val="clear" w:color="auto" w:fill="FFFFFF"/>
                    <w:autoSpaceDE w:val="0"/>
                    <w:autoSpaceDN w:val="0"/>
                    <w:adjustRightInd w:val="0"/>
                    <w:rPr>
                      <w:rFonts w:ascii="Arial" w:eastAsia="MS Mincho" w:hAnsi="Arial" w:cs="Arial"/>
                      <w:lang w:eastAsia="ja-JP"/>
                    </w:rPr>
                  </w:pPr>
                  <w:r w:rsidRPr="008701EF">
                    <w:rPr>
                      <w:rFonts w:ascii="Arial" w:eastAsia="MS Mincho" w:hAnsi="Arial" w:cs="Arial"/>
                      <w:lang w:eastAsia="ja-JP"/>
                    </w:rPr>
                    <w:t>5 days – international expert, 3 days – national expert</w:t>
                  </w:r>
                </w:p>
              </w:tc>
              <w:tc>
                <w:tcPr>
                  <w:tcW w:w="1843" w:type="dxa"/>
                  <w:vMerge w:val="restart"/>
                </w:tcPr>
                <w:p w:rsidR="00FF79E2" w:rsidRPr="008701EF" w:rsidRDefault="00FF79E2" w:rsidP="00D06281">
                  <w:pPr>
                    <w:shd w:val="clear" w:color="auto" w:fill="FFFFFF"/>
                    <w:autoSpaceDE w:val="0"/>
                    <w:autoSpaceDN w:val="0"/>
                    <w:adjustRightInd w:val="0"/>
                    <w:rPr>
                      <w:rFonts w:ascii="Arial" w:eastAsia="MS Mincho" w:hAnsi="Arial" w:cs="Arial"/>
                      <w:lang w:eastAsia="ja-JP"/>
                    </w:rPr>
                  </w:pPr>
                  <w:r w:rsidRPr="008701EF">
                    <w:rPr>
                      <w:rFonts w:ascii="Arial" w:eastAsia="MS Mincho" w:hAnsi="Arial" w:cs="Arial"/>
                      <w:lang w:eastAsia="ja-JP"/>
                    </w:rPr>
                    <w:t>50%</w:t>
                  </w:r>
                </w:p>
              </w:tc>
            </w:tr>
            <w:tr w:rsidR="00FF79E2" w:rsidRPr="008701EF" w:rsidTr="00D06281">
              <w:tc>
                <w:tcPr>
                  <w:tcW w:w="4622" w:type="dxa"/>
                </w:tcPr>
                <w:p w:rsidR="00FF79E2" w:rsidRPr="008701EF" w:rsidRDefault="00FF79E2" w:rsidP="00D06281">
                  <w:pPr>
                    <w:shd w:val="clear" w:color="auto" w:fill="FFFFFF"/>
                    <w:autoSpaceDE w:val="0"/>
                    <w:autoSpaceDN w:val="0"/>
                    <w:adjustRightInd w:val="0"/>
                    <w:rPr>
                      <w:rFonts w:ascii="Arial" w:eastAsia="MS Mincho" w:hAnsi="Arial" w:cs="Arial"/>
                      <w:lang w:val="ru-RU" w:eastAsia="ja-JP"/>
                    </w:rPr>
                  </w:pPr>
                  <w:proofErr w:type="spellStart"/>
                  <w:r w:rsidRPr="008701EF">
                    <w:rPr>
                      <w:rFonts w:ascii="Arial" w:eastAsia="MS Mincho" w:hAnsi="Arial" w:cs="Arial"/>
                      <w:lang w:val="ru-RU" w:eastAsia="ja-JP"/>
                    </w:rPr>
                    <w:t>Briefing</w:t>
                  </w:r>
                  <w:proofErr w:type="spellEnd"/>
                  <w:r w:rsidRPr="008701EF">
                    <w:rPr>
                      <w:rFonts w:ascii="Arial" w:eastAsia="MS Mincho" w:hAnsi="Arial" w:cs="Arial"/>
                      <w:lang w:val="ru-RU" w:eastAsia="ja-JP"/>
                    </w:rPr>
                    <w:t xml:space="preserve"> </w:t>
                  </w:r>
                  <w:proofErr w:type="spellStart"/>
                  <w:r w:rsidRPr="008701EF">
                    <w:rPr>
                      <w:rFonts w:ascii="Arial" w:eastAsia="MS Mincho" w:hAnsi="Arial" w:cs="Arial"/>
                      <w:lang w:val="ru-RU" w:eastAsia="ja-JP"/>
                    </w:rPr>
                    <w:t>of</w:t>
                  </w:r>
                  <w:proofErr w:type="spellEnd"/>
                  <w:r w:rsidRPr="008701EF">
                    <w:rPr>
                      <w:rFonts w:ascii="Arial" w:eastAsia="MS Mincho" w:hAnsi="Arial" w:cs="Arial"/>
                      <w:lang w:val="ru-RU" w:eastAsia="ja-JP"/>
                    </w:rPr>
                    <w:t xml:space="preserve"> </w:t>
                  </w:r>
                  <w:proofErr w:type="spellStart"/>
                  <w:r w:rsidRPr="008701EF">
                    <w:rPr>
                      <w:rFonts w:ascii="Arial" w:eastAsia="MS Mincho" w:hAnsi="Arial" w:cs="Arial"/>
                      <w:lang w:val="ru-RU" w:eastAsia="ja-JP"/>
                    </w:rPr>
                    <w:t>evaluation</w:t>
                  </w:r>
                  <w:proofErr w:type="spellEnd"/>
                  <w:r w:rsidRPr="008701EF">
                    <w:rPr>
                      <w:rFonts w:ascii="Arial" w:eastAsia="MS Mincho" w:hAnsi="Arial" w:cs="Arial"/>
                      <w:lang w:val="ru-RU" w:eastAsia="ja-JP"/>
                    </w:rPr>
                    <w:t xml:space="preserve"> </w:t>
                  </w:r>
                  <w:proofErr w:type="spellStart"/>
                  <w:r w:rsidRPr="008701EF">
                    <w:rPr>
                      <w:rFonts w:ascii="Arial" w:eastAsia="MS Mincho" w:hAnsi="Arial" w:cs="Arial"/>
                      <w:lang w:val="ru-RU" w:eastAsia="ja-JP"/>
                    </w:rPr>
                    <w:t>consultants</w:t>
                  </w:r>
                  <w:proofErr w:type="spellEnd"/>
                </w:p>
              </w:tc>
              <w:tc>
                <w:tcPr>
                  <w:tcW w:w="3141" w:type="dxa"/>
                </w:tcPr>
                <w:p w:rsidR="00FF79E2" w:rsidRPr="008701EF" w:rsidRDefault="00FF79E2" w:rsidP="00D06281">
                  <w:pPr>
                    <w:shd w:val="clear" w:color="auto" w:fill="FFFFFF"/>
                    <w:autoSpaceDE w:val="0"/>
                    <w:autoSpaceDN w:val="0"/>
                    <w:adjustRightInd w:val="0"/>
                    <w:rPr>
                      <w:rFonts w:ascii="Arial" w:eastAsia="MS Mincho" w:hAnsi="Arial" w:cs="Arial"/>
                      <w:lang w:eastAsia="ja-JP"/>
                    </w:rPr>
                  </w:pPr>
                  <w:r w:rsidRPr="008701EF">
                    <w:rPr>
                      <w:rFonts w:ascii="Arial" w:eastAsia="MS Mincho" w:hAnsi="Arial" w:cs="Arial"/>
                      <w:lang w:eastAsia="ja-JP"/>
                    </w:rPr>
                    <w:t xml:space="preserve">1 day by the project team and UNDP </w:t>
                  </w:r>
                </w:p>
              </w:tc>
              <w:tc>
                <w:tcPr>
                  <w:tcW w:w="1843" w:type="dxa"/>
                  <w:vMerge/>
                </w:tcPr>
                <w:p w:rsidR="00FF79E2" w:rsidRPr="008701EF" w:rsidRDefault="00FF79E2" w:rsidP="00D06281">
                  <w:pPr>
                    <w:shd w:val="clear" w:color="auto" w:fill="FFFFFF"/>
                    <w:autoSpaceDE w:val="0"/>
                    <w:autoSpaceDN w:val="0"/>
                    <w:adjustRightInd w:val="0"/>
                    <w:rPr>
                      <w:rFonts w:ascii="Arial" w:eastAsia="MS Mincho" w:hAnsi="Arial" w:cs="Arial"/>
                      <w:lang w:eastAsia="ja-JP"/>
                    </w:rPr>
                  </w:pPr>
                </w:p>
              </w:tc>
            </w:tr>
            <w:tr w:rsidR="00FF79E2" w:rsidRPr="008701EF" w:rsidTr="00D06281">
              <w:tc>
                <w:tcPr>
                  <w:tcW w:w="4622" w:type="dxa"/>
                </w:tcPr>
                <w:p w:rsidR="00FF79E2" w:rsidRPr="008701EF" w:rsidRDefault="00FF79E2" w:rsidP="00D06281">
                  <w:pPr>
                    <w:shd w:val="clear" w:color="auto" w:fill="FFFFFF"/>
                    <w:autoSpaceDE w:val="0"/>
                    <w:autoSpaceDN w:val="0"/>
                    <w:adjustRightInd w:val="0"/>
                    <w:rPr>
                      <w:rFonts w:ascii="Arial" w:eastAsia="MS Mincho" w:hAnsi="Arial" w:cs="Arial"/>
                      <w:lang w:eastAsia="ja-JP"/>
                    </w:rPr>
                  </w:pPr>
                  <w:r w:rsidRPr="008701EF">
                    <w:rPr>
                      <w:rFonts w:ascii="Arial" w:eastAsia="MS Mincho" w:hAnsi="Arial" w:cs="Arial"/>
                      <w:lang w:eastAsia="ja-JP"/>
                    </w:rPr>
                    <w:t>Field visits, interviews, questionnaire, debriefing</w:t>
                  </w:r>
                </w:p>
              </w:tc>
              <w:tc>
                <w:tcPr>
                  <w:tcW w:w="3141" w:type="dxa"/>
                </w:tcPr>
                <w:p w:rsidR="00FF79E2" w:rsidRPr="008701EF" w:rsidRDefault="00FF79E2" w:rsidP="00D06281">
                  <w:pPr>
                    <w:shd w:val="clear" w:color="auto" w:fill="FFFFFF"/>
                    <w:autoSpaceDE w:val="0"/>
                    <w:autoSpaceDN w:val="0"/>
                    <w:adjustRightInd w:val="0"/>
                    <w:rPr>
                      <w:rFonts w:ascii="Arial" w:eastAsia="MS Mincho" w:hAnsi="Arial" w:cs="Arial"/>
                      <w:lang w:eastAsia="ja-JP"/>
                    </w:rPr>
                  </w:pPr>
                  <w:r w:rsidRPr="008701EF">
                    <w:rPr>
                      <w:rFonts w:ascii="Arial" w:eastAsia="MS Mincho" w:hAnsi="Arial" w:cs="Arial"/>
                      <w:lang w:eastAsia="ja-JP"/>
                    </w:rPr>
                    <w:t xml:space="preserve">6 day – international expert, </w:t>
                  </w:r>
                  <w:r>
                    <w:rPr>
                      <w:rFonts w:ascii="Arial" w:eastAsia="MS Mincho" w:hAnsi="Arial" w:cs="Arial"/>
                      <w:lang w:eastAsia="ja-JP"/>
                    </w:rPr>
                    <w:t>(</w:t>
                  </w:r>
                  <w:r w:rsidRPr="008701EF">
                    <w:rPr>
                      <w:rFonts w:ascii="Arial" w:eastAsia="MS Mincho" w:hAnsi="Arial" w:cs="Arial"/>
                      <w:lang w:eastAsia="ja-JP"/>
                    </w:rPr>
                    <w:t>6 days – national expert</w:t>
                  </w:r>
                  <w:r>
                    <w:rPr>
                      <w:rFonts w:ascii="Arial" w:eastAsia="MS Mincho" w:hAnsi="Arial" w:cs="Arial"/>
                      <w:lang w:eastAsia="ja-JP"/>
                    </w:rPr>
                    <w:t>)</w:t>
                  </w:r>
                </w:p>
              </w:tc>
              <w:tc>
                <w:tcPr>
                  <w:tcW w:w="1843" w:type="dxa"/>
                  <w:vMerge/>
                </w:tcPr>
                <w:p w:rsidR="00FF79E2" w:rsidRPr="008701EF" w:rsidRDefault="00FF79E2" w:rsidP="00D06281">
                  <w:pPr>
                    <w:shd w:val="clear" w:color="auto" w:fill="FFFFFF"/>
                    <w:autoSpaceDE w:val="0"/>
                    <w:autoSpaceDN w:val="0"/>
                    <w:adjustRightInd w:val="0"/>
                    <w:rPr>
                      <w:rFonts w:ascii="Arial" w:eastAsia="MS Mincho" w:hAnsi="Arial" w:cs="Arial"/>
                      <w:lang w:eastAsia="ja-JP"/>
                    </w:rPr>
                  </w:pPr>
                </w:p>
              </w:tc>
            </w:tr>
            <w:tr w:rsidR="00FF79E2" w:rsidRPr="008701EF" w:rsidTr="00D06281">
              <w:tc>
                <w:tcPr>
                  <w:tcW w:w="4622" w:type="dxa"/>
                </w:tcPr>
                <w:p w:rsidR="00FF79E2" w:rsidRPr="008701EF" w:rsidRDefault="00FF79E2" w:rsidP="00D06281">
                  <w:pPr>
                    <w:shd w:val="clear" w:color="auto" w:fill="FFFFFF"/>
                    <w:autoSpaceDE w:val="0"/>
                    <w:autoSpaceDN w:val="0"/>
                    <w:adjustRightInd w:val="0"/>
                    <w:rPr>
                      <w:rFonts w:ascii="Arial" w:eastAsia="MS Mincho" w:hAnsi="Arial" w:cs="Arial"/>
                      <w:lang w:eastAsia="ja-JP"/>
                    </w:rPr>
                  </w:pPr>
                  <w:r w:rsidRPr="008701EF">
                    <w:rPr>
                      <w:rFonts w:ascii="Arial" w:eastAsia="MS Mincho" w:hAnsi="Arial" w:cs="Arial"/>
                      <w:lang w:eastAsia="ja-JP"/>
                    </w:rPr>
                    <w:t>Preparation of draft report, validation of</w:t>
                  </w:r>
                </w:p>
                <w:p w:rsidR="00FF79E2" w:rsidRPr="008701EF" w:rsidRDefault="00FF79E2" w:rsidP="00D06281">
                  <w:pPr>
                    <w:shd w:val="clear" w:color="auto" w:fill="FFFFFF"/>
                    <w:autoSpaceDE w:val="0"/>
                    <w:autoSpaceDN w:val="0"/>
                    <w:adjustRightInd w:val="0"/>
                    <w:rPr>
                      <w:rFonts w:ascii="Arial" w:eastAsia="MS Mincho" w:hAnsi="Arial" w:cs="Arial"/>
                      <w:lang w:eastAsia="ja-JP"/>
                    </w:rPr>
                  </w:pPr>
                  <w:r w:rsidRPr="008701EF">
                    <w:rPr>
                      <w:rFonts w:ascii="Arial" w:eastAsia="MS Mincho" w:hAnsi="Arial" w:cs="Arial"/>
                      <w:lang w:eastAsia="ja-JP"/>
                    </w:rPr>
                    <w:t>preliminary findings with stakeholders through</w:t>
                  </w:r>
                </w:p>
                <w:p w:rsidR="00FF79E2" w:rsidRPr="008701EF" w:rsidRDefault="00FF79E2" w:rsidP="00D06281">
                  <w:pPr>
                    <w:shd w:val="clear" w:color="auto" w:fill="FFFFFF"/>
                    <w:autoSpaceDE w:val="0"/>
                    <w:autoSpaceDN w:val="0"/>
                    <w:adjustRightInd w:val="0"/>
                    <w:rPr>
                      <w:rFonts w:ascii="Arial" w:eastAsia="MS Mincho" w:hAnsi="Arial" w:cs="Arial"/>
                      <w:lang w:eastAsia="ja-JP"/>
                    </w:rPr>
                  </w:pPr>
                  <w:r w:rsidRPr="008701EF">
                    <w:rPr>
                      <w:rFonts w:ascii="Arial" w:eastAsia="MS Mincho" w:hAnsi="Arial" w:cs="Arial"/>
                      <w:lang w:eastAsia="ja-JP"/>
                    </w:rPr>
                    <w:t>circulation of initial reports for comments,</w:t>
                  </w:r>
                </w:p>
                <w:p w:rsidR="00FF79E2" w:rsidRPr="008701EF" w:rsidRDefault="00FF79E2" w:rsidP="00D06281">
                  <w:pPr>
                    <w:shd w:val="clear" w:color="auto" w:fill="FFFFFF"/>
                    <w:autoSpaceDE w:val="0"/>
                    <w:autoSpaceDN w:val="0"/>
                    <w:adjustRightInd w:val="0"/>
                    <w:rPr>
                      <w:rFonts w:ascii="Arial" w:eastAsia="MS Mincho" w:hAnsi="Arial" w:cs="Arial"/>
                      <w:lang w:eastAsia="ja-JP"/>
                    </w:rPr>
                  </w:pPr>
                  <w:r w:rsidRPr="008701EF">
                    <w:rPr>
                      <w:rFonts w:ascii="Arial" w:eastAsia="MS Mincho" w:hAnsi="Arial" w:cs="Arial"/>
                      <w:lang w:eastAsia="ja-JP"/>
                    </w:rPr>
                    <w:t>meetings and other types of feedback</w:t>
                  </w:r>
                </w:p>
                <w:p w:rsidR="00FF79E2" w:rsidRPr="008701EF" w:rsidRDefault="00FF79E2" w:rsidP="00D06281">
                  <w:pPr>
                    <w:shd w:val="clear" w:color="auto" w:fill="FFFFFF"/>
                    <w:autoSpaceDE w:val="0"/>
                    <w:autoSpaceDN w:val="0"/>
                    <w:adjustRightInd w:val="0"/>
                    <w:rPr>
                      <w:rFonts w:ascii="Arial" w:eastAsia="MS Mincho" w:hAnsi="Arial" w:cs="Arial"/>
                      <w:lang w:val="ru-RU" w:eastAsia="ja-JP"/>
                    </w:rPr>
                  </w:pPr>
                  <w:proofErr w:type="spellStart"/>
                  <w:r w:rsidRPr="008701EF">
                    <w:rPr>
                      <w:rFonts w:ascii="Arial" w:eastAsia="MS Mincho" w:hAnsi="Arial" w:cs="Arial"/>
                      <w:lang w:val="ru-RU" w:eastAsia="ja-JP"/>
                    </w:rPr>
                    <w:t>mechanisms</w:t>
                  </w:r>
                  <w:proofErr w:type="spellEnd"/>
                </w:p>
              </w:tc>
              <w:tc>
                <w:tcPr>
                  <w:tcW w:w="3141" w:type="dxa"/>
                </w:tcPr>
                <w:p w:rsidR="00FF79E2" w:rsidRPr="008701EF" w:rsidRDefault="00FF79E2" w:rsidP="00D06281">
                  <w:pPr>
                    <w:shd w:val="clear" w:color="auto" w:fill="FFFFFF"/>
                    <w:autoSpaceDE w:val="0"/>
                    <w:autoSpaceDN w:val="0"/>
                    <w:adjustRightInd w:val="0"/>
                    <w:rPr>
                      <w:rFonts w:ascii="Arial" w:eastAsia="MS Mincho" w:hAnsi="Arial" w:cs="Arial"/>
                      <w:lang w:eastAsia="ja-JP"/>
                    </w:rPr>
                  </w:pPr>
                  <w:r w:rsidRPr="008701EF">
                    <w:rPr>
                      <w:rFonts w:ascii="Arial" w:eastAsia="MS Mincho" w:hAnsi="Arial" w:cs="Arial"/>
                      <w:lang w:eastAsia="ja-JP"/>
                    </w:rPr>
                    <w:t>8 days – international expert</w:t>
                  </w:r>
                  <w:r w:rsidRPr="008701EF" w:rsidDel="00D0019B">
                    <w:rPr>
                      <w:rFonts w:ascii="Arial" w:eastAsia="MS Mincho" w:hAnsi="Arial" w:cs="Arial"/>
                      <w:lang w:eastAsia="ja-JP"/>
                    </w:rPr>
                    <w:t xml:space="preserve"> </w:t>
                  </w:r>
                </w:p>
                <w:p w:rsidR="00FF79E2" w:rsidRPr="008701EF" w:rsidRDefault="00FF79E2" w:rsidP="00D06281">
                  <w:pPr>
                    <w:shd w:val="clear" w:color="auto" w:fill="FFFFFF"/>
                    <w:autoSpaceDE w:val="0"/>
                    <w:autoSpaceDN w:val="0"/>
                    <w:adjustRightInd w:val="0"/>
                    <w:rPr>
                      <w:rFonts w:ascii="Arial" w:eastAsia="MS Mincho" w:hAnsi="Arial" w:cs="Arial"/>
                      <w:lang w:eastAsia="ja-JP"/>
                    </w:rPr>
                  </w:pPr>
                  <w:r w:rsidRPr="008701EF">
                    <w:rPr>
                      <w:rFonts w:ascii="Arial" w:eastAsia="MS Mincho" w:hAnsi="Arial" w:cs="Arial"/>
                      <w:lang w:eastAsia="ja-JP"/>
                    </w:rPr>
                    <w:t xml:space="preserve">6 days - national expert </w:t>
                  </w:r>
                </w:p>
              </w:tc>
              <w:tc>
                <w:tcPr>
                  <w:tcW w:w="1843" w:type="dxa"/>
                  <w:vMerge w:val="restart"/>
                </w:tcPr>
                <w:p w:rsidR="00FF79E2" w:rsidRPr="008701EF" w:rsidRDefault="00FF79E2" w:rsidP="00D06281">
                  <w:pPr>
                    <w:shd w:val="clear" w:color="auto" w:fill="FFFFFF"/>
                    <w:autoSpaceDE w:val="0"/>
                    <w:autoSpaceDN w:val="0"/>
                    <w:adjustRightInd w:val="0"/>
                    <w:rPr>
                      <w:rFonts w:ascii="Arial" w:eastAsia="MS Mincho" w:hAnsi="Arial" w:cs="Arial"/>
                      <w:lang w:eastAsia="ja-JP"/>
                    </w:rPr>
                  </w:pPr>
                  <w:r w:rsidRPr="008701EF">
                    <w:rPr>
                      <w:rFonts w:ascii="Arial" w:eastAsia="MS Mincho" w:hAnsi="Arial" w:cs="Arial"/>
                      <w:lang w:eastAsia="ja-JP"/>
                    </w:rPr>
                    <w:t>50%</w:t>
                  </w:r>
                </w:p>
              </w:tc>
            </w:tr>
            <w:tr w:rsidR="00FF79E2" w:rsidRPr="008701EF" w:rsidTr="00D06281">
              <w:tc>
                <w:tcPr>
                  <w:tcW w:w="4622" w:type="dxa"/>
                </w:tcPr>
                <w:p w:rsidR="00FF79E2" w:rsidRPr="008701EF" w:rsidRDefault="00FF79E2" w:rsidP="00D06281">
                  <w:pPr>
                    <w:shd w:val="clear" w:color="auto" w:fill="FFFFFF"/>
                    <w:autoSpaceDE w:val="0"/>
                    <w:autoSpaceDN w:val="0"/>
                    <w:adjustRightInd w:val="0"/>
                    <w:rPr>
                      <w:rFonts w:ascii="Arial" w:eastAsia="MS Mincho" w:hAnsi="Arial" w:cs="Arial"/>
                      <w:lang w:eastAsia="ja-JP"/>
                    </w:rPr>
                  </w:pPr>
                  <w:r w:rsidRPr="008701EF">
                    <w:rPr>
                      <w:rFonts w:ascii="Arial" w:eastAsia="MS Mincho" w:hAnsi="Arial" w:cs="Arial"/>
                      <w:lang w:eastAsia="ja-JP"/>
                    </w:rPr>
                    <w:t>Preparation of final evaluation report (including comments)</w:t>
                  </w:r>
                </w:p>
              </w:tc>
              <w:tc>
                <w:tcPr>
                  <w:tcW w:w="3141" w:type="dxa"/>
                </w:tcPr>
                <w:p w:rsidR="00FF79E2" w:rsidRPr="008701EF" w:rsidRDefault="00FF79E2" w:rsidP="00D06281">
                  <w:pPr>
                    <w:shd w:val="clear" w:color="auto" w:fill="FFFFFF"/>
                    <w:autoSpaceDE w:val="0"/>
                    <w:autoSpaceDN w:val="0"/>
                    <w:adjustRightInd w:val="0"/>
                    <w:rPr>
                      <w:rFonts w:ascii="Arial" w:eastAsia="MS Mincho" w:hAnsi="Arial" w:cs="Arial"/>
                      <w:lang w:eastAsia="ja-JP"/>
                    </w:rPr>
                  </w:pPr>
                  <w:r w:rsidRPr="008701EF">
                    <w:rPr>
                      <w:rFonts w:ascii="Arial" w:eastAsia="MS Mincho" w:hAnsi="Arial" w:cs="Arial"/>
                      <w:lang w:eastAsia="ja-JP"/>
                    </w:rPr>
                    <w:t xml:space="preserve">5 days - international expert, </w:t>
                  </w:r>
                  <w:r>
                    <w:rPr>
                      <w:rFonts w:ascii="Arial" w:eastAsia="MS Mincho" w:hAnsi="Arial" w:cs="Arial"/>
                      <w:lang w:eastAsia="ja-JP"/>
                    </w:rPr>
                    <w:t>(</w:t>
                  </w:r>
                  <w:r w:rsidRPr="008701EF">
                    <w:rPr>
                      <w:rFonts w:ascii="Arial" w:eastAsia="MS Mincho" w:hAnsi="Arial" w:cs="Arial"/>
                      <w:lang w:eastAsia="ja-JP"/>
                    </w:rPr>
                    <w:t>3 days - national expert</w:t>
                  </w:r>
                  <w:r>
                    <w:rPr>
                      <w:rFonts w:ascii="Arial" w:eastAsia="MS Mincho" w:hAnsi="Arial" w:cs="Arial"/>
                      <w:lang w:eastAsia="ja-JP"/>
                    </w:rPr>
                    <w:t>)</w:t>
                  </w:r>
                </w:p>
              </w:tc>
              <w:tc>
                <w:tcPr>
                  <w:tcW w:w="1843" w:type="dxa"/>
                  <w:vMerge/>
                </w:tcPr>
                <w:p w:rsidR="00FF79E2" w:rsidRPr="008701EF" w:rsidRDefault="00FF79E2" w:rsidP="00D06281">
                  <w:pPr>
                    <w:shd w:val="clear" w:color="auto" w:fill="FFFFFF"/>
                    <w:autoSpaceDE w:val="0"/>
                    <w:autoSpaceDN w:val="0"/>
                    <w:adjustRightInd w:val="0"/>
                    <w:rPr>
                      <w:rFonts w:ascii="Arial" w:eastAsia="MS Mincho" w:hAnsi="Arial" w:cs="Arial"/>
                      <w:lang w:eastAsia="ja-JP"/>
                    </w:rPr>
                  </w:pPr>
                </w:p>
              </w:tc>
            </w:tr>
          </w:tbl>
          <w:p w:rsidR="00FF79E2" w:rsidRPr="00AF6CA1" w:rsidRDefault="00FF79E2" w:rsidP="00D06281">
            <w:pPr>
              <w:shd w:val="clear" w:color="auto" w:fill="FFFFFF"/>
              <w:autoSpaceDE w:val="0"/>
              <w:autoSpaceDN w:val="0"/>
              <w:adjustRightInd w:val="0"/>
              <w:rPr>
                <w:rFonts w:ascii="Arial" w:eastAsia="MS Mincho" w:hAnsi="Arial" w:cs="Arial"/>
                <w:lang w:eastAsia="ja-JP"/>
              </w:rPr>
            </w:pPr>
          </w:p>
        </w:tc>
      </w:tr>
    </w:tbl>
    <w:p w:rsidR="00FF79E2" w:rsidRPr="0062219C" w:rsidRDefault="00FF79E2" w:rsidP="00FF79E2">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464"/>
      </w:tblGrid>
      <w:tr w:rsidR="00FF79E2" w:rsidRPr="0062219C" w:rsidTr="00D06281">
        <w:tc>
          <w:tcPr>
            <w:tcW w:w="9464" w:type="dxa"/>
            <w:shd w:val="clear" w:color="auto" w:fill="E0E0E0"/>
          </w:tcPr>
          <w:p w:rsidR="00FF79E2" w:rsidRPr="0062219C" w:rsidRDefault="00FF79E2" w:rsidP="00D06281">
            <w:pPr>
              <w:rPr>
                <w:rFonts w:ascii="Arial" w:hAnsi="Arial" w:cs="Arial"/>
                <w:b/>
                <w:bCs/>
              </w:rPr>
            </w:pPr>
            <w:r w:rsidRPr="0062219C">
              <w:rPr>
                <w:rFonts w:ascii="Arial" w:hAnsi="Arial" w:cs="Arial"/>
                <w:b/>
                <w:bCs/>
              </w:rPr>
              <w:t>VI. Recruitment Qualifications</w:t>
            </w:r>
          </w:p>
        </w:tc>
      </w:tr>
      <w:tr w:rsidR="00FF79E2" w:rsidRPr="0062219C" w:rsidTr="00D06281">
        <w:trPr>
          <w:trHeight w:val="230"/>
        </w:trPr>
        <w:tc>
          <w:tcPr>
            <w:tcW w:w="9464" w:type="dxa"/>
            <w:tcBorders>
              <w:bottom w:val="single" w:sz="4" w:space="0" w:color="auto"/>
            </w:tcBorders>
            <w:vAlign w:val="center"/>
          </w:tcPr>
          <w:p w:rsidR="00FF79E2" w:rsidRPr="00F609B5" w:rsidRDefault="00FF79E2" w:rsidP="00D06281">
            <w:pPr>
              <w:pStyle w:val="aff4"/>
              <w:spacing w:before="0" w:beforeAutospacing="0" w:after="0" w:afterAutospacing="0"/>
              <w:rPr>
                <w:rFonts w:ascii="Arial" w:hAnsi="Arial" w:cs="Arial"/>
                <w:b/>
                <w:sz w:val="22"/>
                <w:szCs w:val="22"/>
                <w:u w:val="single"/>
              </w:rPr>
            </w:pPr>
            <w:r w:rsidRPr="00F609B5">
              <w:rPr>
                <w:rFonts w:ascii="Arial" w:hAnsi="Arial" w:cs="Arial"/>
                <w:b/>
                <w:sz w:val="22"/>
                <w:szCs w:val="22"/>
                <w:u w:val="single"/>
                <w:lang w:val="en-GB"/>
              </w:rPr>
              <w:t>Knowledge</w:t>
            </w:r>
            <w:r w:rsidRPr="00F609B5">
              <w:rPr>
                <w:rFonts w:ascii="Arial" w:hAnsi="Arial" w:cs="Arial"/>
                <w:b/>
                <w:sz w:val="22"/>
                <w:szCs w:val="22"/>
                <w:u w:val="single"/>
              </w:rPr>
              <w:t xml:space="preserve"> </w:t>
            </w:r>
            <w:r w:rsidRPr="00F609B5">
              <w:rPr>
                <w:rFonts w:ascii="Arial" w:hAnsi="Arial" w:cs="Arial"/>
                <w:b/>
                <w:sz w:val="22"/>
                <w:szCs w:val="22"/>
                <w:u w:val="single"/>
                <w:lang w:val="en-GB"/>
              </w:rPr>
              <w:t>and</w:t>
            </w:r>
            <w:r w:rsidRPr="00F609B5">
              <w:rPr>
                <w:rFonts w:ascii="Arial" w:hAnsi="Arial" w:cs="Arial"/>
                <w:b/>
                <w:sz w:val="22"/>
                <w:szCs w:val="22"/>
                <w:u w:val="single"/>
              </w:rPr>
              <w:t xml:space="preserve"> </w:t>
            </w:r>
            <w:r w:rsidRPr="00F609B5">
              <w:rPr>
                <w:rFonts w:ascii="Arial" w:hAnsi="Arial" w:cs="Arial"/>
                <w:b/>
                <w:sz w:val="22"/>
                <w:szCs w:val="22"/>
                <w:u w:val="single"/>
                <w:lang w:val="en-GB"/>
              </w:rPr>
              <w:t>skills</w:t>
            </w:r>
            <w:r w:rsidRPr="00F609B5">
              <w:rPr>
                <w:rFonts w:ascii="Arial" w:hAnsi="Arial" w:cs="Arial"/>
                <w:b/>
                <w:sz w:val="22"/>
                <w:szCs w:val="22"/>
                <w:u w:val="single"/>
              </w:rPr>
              <w:t xml:space="preserve">: </w:t>
            </w:r>
          </w:p>
          <w:p w:rsidR="00FF79E2" w:rsidRPr="008701EF" w:rsidRDefault="00FF79E2" w:rsidP="00226FCF">
            <w:pPr>
              <w:numPr>
                <w:ilvl w:val="0"/>
                <w:numId w:val="62"/>
              </w:numPr>
              <w:spacing w:after="0" w:line="240" w:lineRule="auto"/>
              <w:rPr>
                <w:rFonts w:ascii="Arial" w:hAnsi="Arial" w:cs="Arial"/>
              </w:rPr>
            </w:pPr>
            <w:r w:rsidRPr="008701EF">
              <w:rPr>
                <w:rFonts w:ascii="Arial" w:hAnsi="Arial" w:cs="Arial"/>
              </w:rPr>
              <w:t>University degree in the field of economics, energy management, environmental policy  or  in related professions;</w:t>
            </w:r>
          </w:p>
          <w:p w:rsidR="00FF79E2" w:rsidRPr="008701EF" w:rsidRDefault="00FF79E2" w:rsidP="00226FCF">
            <w:pPr>
              <w:numPr>
                <w:ilvl w:val="0"/>
                <w:numId w:val="62"/>
              </w:numPr>
              <w:spacing w:after="0" w:line="240" w:lineRule="auto"/>
              <w:rPr>
                <w:rFonts w:ascii="Arial" w:hAnsi="Arial" w:cs="Arial"/>
              </w:rPr>
            </w:pPr>
            <w:r w:rsidRPr="008701EF">
              <w:rPr>
                <w:rFonts w:ascii="Arial" w:hAnsi="Arial" w:cs="Arial"/>
              </w:rPr>
              <w:t xml:space="preserve">Recent experience with result-based management evaluation methodologies; </w:t>
            </w:r>
          </w:p>
          <w:p w:rsidR="00FF79E2" w:rsidRPr="008701EF" w:rsidRDefault="00FF79E2" w:rsidP="00226FCF">
            <w:pPr>
              <w:numPr>
                <w:ilvl w:val="0"/>
                <w:numId w:val="62"/>
              </w:numPr>
              <w:spacing w:after="0" w:line="240" w:lineRule="auto"/>
              <w:rPr>
                <w:rFonts w:ascii="Arial" w:hAnsi="Arial" w:cs="Arial"/>
              </w:rPr>
            </w:pPr>
            <w:r w:rsidRPr="008701EF">
              <w:rPr>
                <w:rFonts w:ascii="Arial" w:hAnsi="Arial" w:cs="Arial"/>
              </w:rPr>
              <w:t>Experience applying participatory monitoring approaches;</w:t>
            </w:r>
          </w:p>
          <w:p w:rsidR="00FF79E2" w:rsidRPr="008701EF" w:rsidRDefault="00FF79E2" w:rsidP="00226FCF">
            <w:pPr>
              <w:numPr>
                <w:ilvl w:val="0"/>
                <w:numId w:val="62"/>
              </w:numPr>
              <w:spacing w:after="0" w:line="240" w:lineRule="auto"/>
              <w:rPr>
                <w:rFonts w:ascii="Arial" w:hAnsi="Arial" w:cs="Arial"/>
              </w:rPr>
            </w:pPr>
            <w:r w:rsidRPr="008701EF">
              <w:rPr>
                <w:rFonts w:ascii="Arial" w:hAnsi="Arial" w:cs="Arial"/>
              </w:rPr>
              <w:t>Experience applying SMART indicators and reconstructing or validating baseline scenarios;</w:t>
            </w:r>
          </w:p>
          <w:p w:rsidR="00FF79E2" w:rsidRPr="008701EF" w:rsidRDefault="00FF79E2" w:rsidP="00226FCF">
            <w:pPr>
              <w:numPr>
                <w:ilvl w:val="0"/>
                <w:numId w:val="62"/>
              </w:numPr>
              <w:spacing w:after="0" w:line="240" w:lineRule="auto"/>
              <w:rPr>
                <w:rFonts w:ascii="Arial" w:hAnsi="Arial" w:cs="Arial"/>
              </w:rPr>
            </w:pPr>
            <w:r w:rsidRPr="008701EF">
              <w:rPr>
                <w:rFonts w:ascii="Arial" w:hAnsi="Arial" w:cs="Arial"/>
              </w:rPr>
              <w:t>Recent knowledge of the GEF Monitoring and Evaluation Policy;</w:t>
            </w:r>
          </w:p>
          <w:p w:rsidR="00FF79E2" w:rsidRPr="008701EF" w:rsidRDefault="00FF79E2" w:rsidP="00226FCF">
            <w:pPr>
              <w:numPr>
                <w:ilvl w:val="0"/>
                <w:numId w:val="62"/>
              </w:numPr>
              <w:spacing w:after="0" w:line="240" w:lineRule="auto"/>
              <w:rPr>
                <w:rFonts w:ascii="Arial" w:hAnsi="Arial" w:cs="Arial"/>
              </w:rPr>
            </w:pPr>
            <w:r w:rsidRPr="008701EF">
              <w:rPr>
                <w:rFonts w:ascii="Arial" w:hAnsi="Arial" w:cs="Arial"/>
              </w:rPr>
              <w:t>Recent knowledge of UNDP’s results-based evaluation policies and procedures;</w:t>
            </w:r>
          </w:p>
          <w:p w:rsidR="00FF79E2" w:rsidRPr="008701EF" w:rsidRDefault="00FF79E2" w:rsidP="00226FCF">
            <w:pPr>
              <w:numPr>
                <w:ilvl w:val="0"/>
                <w:numId w:val="62"/>
              </w:numPr>
              <w:spacing w:after="0" w:line="240" w:lineRule="auto"/>
              <w:rPr>
                <w:rFonts w:ascii="Arial" w:hAnsi="Arial" w:cs="Arial"/>
              </w:rPr>
            </w:pPr>
            <w:r w:rsidRPr="008701EF">
              <w:rPr>
                <w:rFonts w:ascii="Arial" w:hAnsi="Arial" w:cs="Arial"/>
              </w:rPr>
              <w:t>Competence in Adaptive Management, as applied to climate change and energy resource management projects;</w:t>
            </w:r>
          </w:p>
          <w:p w:rsidR="00FF79E2" w:rsidRPr="008701EF" w:rsidRDefault="00FF79E2" w:rsidP="00226FCF">
            <w:pPr>
              <w:numPr>
                <w:ilvl w:val="0"/>
                <w:numId w:val="62"/>
              </w:numPr>
              <w:spacing w:after="0" w:line="240" w:lineRule="auto"/>
              <w:rPr>
                <w:rFonts w:ascii="Arial" w:hAnsi="Arial" w:cs="Arial"/>
              </w:rPr>
            </w:pPr>
            <w:r w:rsidRPr="008701EF">
              <w:rPr>
                <w:rFonts w:ascii="Arial" w:hAnsi="Arial" w:cs="Arial"/>
              </w:rPr>
              <w:t xml:space="preserve">Recognized expertise in the management of energy for sustainable use; </w:t>
            </w:r>
          </w:p>
          <w:p w:rsidR="00FF79E2" w:rsidRPr="008701EF" w:rsidRDefault="00FF79E2" w:rsidP="00226FCF">
            <w:pPr>
              <w:numPr>
                <w:ilvl w:val="0"/>
                <w:numId w:val="62"/>
              </w:numPr>
              <w:spacing w:after="0" w:line="240" w:lineRule="auto"/>
              <w:rPr>
                <w:rFonts w:ascii="Arial" w:hAnsi="Arial" w:cs="Arial"/>
              </w:rPr>
            </w:pPr>
            <w:r w:rsidRPr="008701EF">
              <w:rPr>
                <w:rFonts w:ascii="Arial" w:hAnsi="Arial" w:cs="Arial"/>
              </w:rPr>
              <w:t xml:space="preserve">Familiarity with energy sector  and renewable energy policies and regulation in </w:t>
            </w:r>
            <w:smartTag w:uri="urn:schemas-microsoft-com:office:smarttags" w:element="place">
              <w:smartTag w:uri="urn:schemas-microsoft-com:office:smarttags" w:element="country-region">
                <w:r w:rsidRPr="008701EF">
                  <w:rPr>
                    <w:rFonts w:ascii="Arial" w:hAnsi="Arial" w:cs="Arial"/>
                  </w:rPr>
                  <w:t>Kazakhstan</w:t>
                </w:r>
              </w:smartTag>
            </w:smartTag>
            <w:r w:rsidRPr="008701EF">
              <w:rPr>
                <w:rFonts w:ascii="Arial" w:hAnsi="Arial" w:cs="Arial"/>
              </w:rPr>
              <w:t>;</w:t>
            </w:r>
          </w:p>
          <w:p w:rsidR="00FF79E2" w:rsidRPr="008701EF" w:rsidRDefault="00FF79E2" w:rsidP="00226FCF">
            <w:pPr>
              <w:numPr>
                <w:ilvl w:val="0"/>
                <w:numId w:val="62"/>
              </w:numPr>
              <w:spacing w:after="0" w:line="240" w:lineRule="auto"/>
              <w:rPr>
                <w:rFonts w:ascii="Arial" w:hAnsi="Arial" w:cs="Arial"/>
              </w:rPr>
            </w:pPr>
            <w:r w:rsidRPr="008701EF">
              <w:rPr>
                <w:rFonts w:ascii="Arial" w:hAnsi="Arial" w:cs="Arial"/>
              </w:rPr>
              <w:t xml:space="preserve">Work experience in relevant areas for at least 10 years; </w:t>
            </w:r>
          </w:p>
          <w:p w:rsidR="00FF79E2" w:rsidRPr="008701EF" w:rsidRDefault="00FF79E2" w:rsidP="00226FCF">
            <w:pPr>
              <w:numPr>
                <w:ilvl w:val="0"/>
                <w:numId w:val="62"/>
              </w:numPr>
              <w:spacing w:after="0" w:line="240" w:lineRule="auto"/>
              <w:rPr>
                <w:rFonts w:ascii="Arial" w:hAnsi="Arial" w:cs="Arial"/>
              </w:rPr>
            </w:pPr>
            <w:r w:rsidRPr="008701EF">
              <w:rPr>
                <w:rFonts w:ascii="Arial" w:hAnsi="Arial" w:cs="Arial"/>
              </w:rPr>
              <w:t>Project evaluation experiences within United Nations system will be considered an asset;</w:t>
            </w:r>
          </w:p>
          <w:p w:rsidR="00FF79E2" w:rsidRPr="008701EF" w:rsidRDefault="00FF79E2" w:rsidP="00226FCF">
            <w:pPr>
              <w:numPr>
                <w:ilvl w:val="0"/>
                <w:numId w:val="62"/>
              </w:numPr>
              <w:spacing w:after="0" w:line="240" w:lineRule="auto"/>
              <w:rPr>
                <w:rFonts w:ascii="Arial" w:hAnsi="Arial" w:cs="Arial"/>
              </w:rPr>
            </w:pPr>
            <w:r w:rsidRPr="008701EF">
              <w:rPr>
                <w:rFonts w:ascii="Arial" w:hAnsi="Arial" w:cs="Arial"/>
              </w:rPr>
              <w:t>Excellent English, communication skills</w:t>
            </w:r>
            <w:r>
              <w:rPr>
                <w:rFonts w:ascii="Arial" w:hAnsi="Arial" w:cs="Arial"/>
              </w:rPr>
              <w:t>,</w:t>
            </w:r>
            <w:r w:rsidRPr="00B81AA1">
              <w:rPr>
                <w:rFonts w:ascii="Arial" w:hAnsi="Arial" w:cs="Arial"/>
              </w:rPr>
              <w:t xml:space="preserve"> knowledge of Russian would be an asset</w:t>
            </w:r>
          </w:p>
          <w:p w:rsidR="00FF79E2" w:rsidRPr="00B81AA1" w:rsidRDefault="00FF79E2" w:rsidP="00D06281">
            <w:pPr>
              <w:rPr>
                <w:rFonts w:ascii="Arial" w:hAnsi="Arial" w:cs="Arial"/>
              </w:rPr>
            </w:pPr>
          </w:p>
        </w:tc>
      </w:tr>
    </w:tbl>
    <w:p w:rsidR="00FF79E2" w:rsidRPr="0062219C" w:rsidRDefault="00FF79E2" w:rsidP="00FF79E2">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FF79E2" w:rsidRPr="0062219C" w:rsidTr="00D06281">
        <w:tc>
          <w:tcPr>
            <w:tcW w:w="9464" w:type="dxa"/>
          </w:tcPr>
          <w:p w:rsidR="00FF79E2" w:rsidRPr="0062219C" w:rsidRDefault="00FF79E2" w:rsidP="00D06281">
            <w:pPr>
              <w:rPr>
                <w:rFonts w:ascii="Arial" w:hAnsi="Arial" w:cs="Arial"/>
              </w:rPr>
            </w:pPr>
            <w:r w:rsidRPr="0062219C">
              <w:rPr>
                <w:rFonts w:ascii="Arial" w:hAnsi="Arial" w:cs="Arial"/>
              </w:rPr>
              <w:lastRenderedPageBreak/>
              <w:t>UNDP is an equal opportunity employer. Qualified female candidates, people with disabilities, and minorities are highly encouraged to apply. UNDP Gender Balance in Management Policy promotes achievement of gender balance among its staff at all levels.</w:t>
            </w:r>
          </w:p>
        </w:tc>
      </w:tr>
    </w:tbl>
    <w:p w:rsidR="00FF79E2" w:rsidRPr="0062219C" w:rsidRDefault="00FF79E2" w:rsidP="00FF79E2">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464"/>
      </w:tblGrid>
      <w:tr w:rsidR="00FF79E2" w:rsidRPr="0062219C" w:rsidTr="00D06281">
        <w:tc>
          <w:tcPr>
            <w:tcW w:w="9464" w:type="dxa"/>
            <w:shd w:val="clear" w:color="auto" w:fill="E0E0E0"/>
          </w:tcPr>
          <w:p w:rsidR="00FF79E2" w:rsidRPr="0062219C" w:rsidRDefault="00FF79E2" w:rsidP="00D06281">
            <w:pPr>
              <w:rPr>
                <w:rFonts w:ascii="Arial" w:hAnsi="Arial" w:cs="Arial"/>
                <w:b/>
                <w:bCs/>
                <w:lang w:val="fr-FR"/>
              </w:rPr>
            </w:pPr>
            <w:r w:rsidRPr="0062219C">
              <w:rPr>
                <w:rFonts w:ascii="Arial" w:hAnsi="Arial" w:cs="Arial"/>
                <w:b/>
                <w:bCs/>
                <w:lang w:val="fr-FR"/>
              </w:rPr>
              <w:t>VII. Signatures</w:t>
            </w:r>
            <w:r>
              <w:rPr>
                <w:rFonts w:ascii="Arial" w:hAnsi="Arial" w:cs="Arial"/>
                <w:b/>
                <w:bCs/>
                <w:lang w:val="fr-FR"/>
              </w:rPr>
              <w:t xml:space="preserve"> </w:t>
            </w:r>
            <w:r w:rsidRPr="0062219C">
              <w:rPr>
                <w:rFonts w:ascii="Arial" w:hAnsi="Arial" w:cs="Arial"/>
                <w:b/>
                <w:bCs/>
                <w:lang w:val="fr-FR"/>
              </w:rPr>
              <w:t>- Post Description Certification</w:t>
            </w:r>
          </w:p>
        </w:tc>
      </w:tr>
      <w:tr w:rsidR="00FF79E2" w:rsidRPr="0062219C" w:rsidTr="00D06281">
        <w:tc>
          <w:tcPr>
            <w:tcW w:w="9464" w:type="dxa"/>
          </w:tcPr>
          <w:p w:rsidR="00FF79E2" w:rsidRPr="0062219C" w:rsidRDefault="00FF79E2" w:rsidP="00D06281">
            <w:pPr>
              <w:rPr>
                <w:rFonts w:ascii="Arial" w:hAnsi="Arial" w:cs="Arial"/>
                <w:i/>
                <w:iCs/>
              </w:rPr>
            </w:pPr>
            <w:r w:rsidRPr="0062219C">
              <w:rPr>
                <w:rFonts w:ascii="Arial" w:hAnsi="Arial" w:cs="Arial"/>
              </w:rPr>
              <w:t xml:space="preserve">Incumbent </w:t>
            </w:r>
            <w:r w:rsidRPr="0062219C">
              <w:rPr>
                <w:rFonts w:ascii="Arial" w:hAnsi="Arial" w:cs="Arial"/>
                <w:i/>
                <w:iCs/>
              </w:rPr>
              <w:t>(if applicable)</w:t>
            </w:r>
          </w:p>
          <w:p w:rsidR="00FF79E2" w:rsidRPr="0062219C" w:rsidRDefault="00FF79E2" w:rsidP="00D06281">
            <w:pPr>
              <w:rPr>
                <w:rFonts w:ascii="Arial" w:hAnsi="Arial" w:cs="Arial"/>
              </w:rPr>
            </w:pPr>
          </w:p>
          <w:p w:rsidR="00FF79E2" w:rsidRDefault="00FF79E2" w:rsidP="00D06281">
            <w:pPr>
              <w:rPr>
                <w:rFonts w:ascii="Arial" w:hAnsi="Arial" w:cs="Arial"/>
              </w:rPr>
            </w:pPr>
            <w:r w:rsidRPr="0062219C">
              <w:rPr>
                <w:rFonts w:ascii="Arial" w:hAnsi="Arial" w:cs="Arial"/>
              </w:rPr>
              <w:t xml:space="preserve">Name                                          </w:t>
            </w:r>
            <w:r w:rsidRPr="0062219C">
              <w:rPr>
                <w:rFonts w:ascii="Arial" w:hAnsi="Arial" w:cs="Arial"/>
              </w:rPr>
              <w:tab/>
            </w:r>
            <w:r w:rsidRPr="0062219C">
              <w:rPr>
                <w:rFonts w:ascii="Arial" w:hAnsi="Arial" w:cs="Arial"/>
              </w:rPr>
              <w:tab/>
              <w:t>Signature                                    Date</w:t>
            </w:r>
          </w:p>
          <w:p w:rsidR="00FF79E2" w:rsidRPr="0062219C" w:rsidRDefault="00FF79E2" w:rsidP="00D06281">
            <w:pPr>
              <w:rPr>
                <w:rFonts w:ascii="Arial" w:hAnsi="Arial" w:cs="Arial"/>
              </w:rPr>
            </w:pPr>
          </w:p>
        </w:tc>
      </w:tr>
      <w:tr w:rsidR="00FF79E2" w:rsidRPr="0062219C" w:rsidTr="00D06281">
        <w:tc>
          <w:tcPr>
            <w:tcW w:w="9464" w:type="dxa"/>
          </w:tcPr>
          <w:p w:rsidR="00FF79E2" w:rsidRDefault="00FF79E2" w:rsidP="00D06281">
            <w:pPr>
              <w:rPr>
                <w:rFonts w:ascii="Arial" w:hAnsi="Arial" w:cs="Arial"/>
              </w:rPr>
            </w:pPr>
            <w:r>
              <w:rPr>
                <w:rFonts w:ascii="Arial" w:hAnsi="Arial" w:cs="Arial"/>
              </w:rPr>
              <w:t>Project Manager</w:t>
            </w:r>
          </w:p>
          <w:p w:rsidR="00FF79E2" w:rsidRPr="00852234" w:rsidRDefault="00FF79E2" w:rsidP="00D06281">
            <w:pPr>
              <w:rPr>
                <w:rFonts w:ascii="Arial" w:hAnsi="Arial" w:cs="Arial"/>
                <w:b/>
              </w:rPr>
            </w:pPr>
            <w:r>
              <w:rPr>
                <w:rFonts w:ascii="Arial" w:hAnsi="Arial" w:cs="Arial"/>
                <w:b/>
              </w:rPr>
              <w:t>Bayan Abylkairova</w:t>
            </w:r>
          </w:p>
          <w:p w:rsidR="00FF79E2" w:rsidRDefault="00FF79E2" w:rsidP="00D06281">
            <w:pPr>
              <w:rPr>
                <w:rFonts w:ascii="Arial" w:hAnsi="Arial" w:cs="Arial"/>
              </w:rPr>
            </w:pPr>
          </w:p>
          <w:p w:rsidR="00FF79E2" w:rsidRDefault="00FF79E2" w:rsidP="00D06281">
            <w:pPr>
              <w:rPr>
                <w:rFonts w:ascii="Arial" w:hAnsi="Arial" w:cs="Arial"/>
              </w:rPr>
            </w:pPr>
            <w:r w:rsidRPr="0062219C">
              <w:rPr>
                <w:rFonts w:ascii="Arial" w:hAnsi="Arial" w:cs="Arial"/>
              </w:rPr>
              <w:t xml:space="preserve">Name  / Title                               </w:t>
            </w:r>
            <w:r w:rsidRPr="0062219C">
              <w:rPr>
                <w:rFonts w:ascii="Arial" w:hAnsi="Arial" w:cs="Arial"/>
              </w:rPr>
              <w:tab/>
            </w:r>
            <w:r w:rsidRPr="0062219C">
              <w:rPr>
                <w:rFonts w:ascii="Arial" w:hAnsi="Arial" w:cs="Arial"/>
              </w:rPr>
              <w:tab/>
              <w:t>Signature                                    Date</w:t>
            </w:r>
          </w:p>
          <w:p w:rsidR="00FF79E2" w:rsidRPr="0062219C" w:rsidRDefault="00FF79E2" w:rsidP="00D06281">
            <w:pPr>
              <w:rPr>
                <w:rFonts w:ascii="Arial" w:hAnsi="Arial" w:cs="Arial"/>
              </w:rPr>
            </w:pPr>
          </w:p>
        </w:tc>
      </w:tr>
      <w:tr w:rsidR="00FF79E2" w:rsidRPr="0062219C" w:rsidTr="00D06281">
        <w:tc>
          <w:tcPr>
            <w:tcW w:w="9464" w:type="dxa"/>
          </w:tcPr>
          <w:p w:rsidR="00FF79E2" w:rsidRPr="0062219C" w:rsidRDefault="00FF79E2" w:rsidP="00D06281">
            <w:pPr>
              <w:rPr>
                <w:rFonts w:ascii="Arial" w:hAnsi="Arial" w:cs="Arial"/>
              </w:rPr>
            </w:pPr>
            <w:r w:rsidRPr="0062219C">
              <w:rPr>
                <w:rFonts w:ascii="Arial" w:hAnsi="Arial" w:cs="Arial"/>
              </w:rPr>
              <w:t xml:space="preserve">Head of </w:t>
            </w:r>
            <w:proofErr w:type="spellStart"/>
            <w:r w:rsidRPr="0062219C">
              <w:rPr>
                <w:rFonts w:ascii="Arial" w:hAnsi="Arial" w:cs="Arial"/>
              </w:rPr>
              <w:t>Programme</w:t>
            </w:r>
            <w:proofErr w:type="spellEnd"/>
            <w:r w:rsidRPr="0062219C">
              <w:rPr>
                <w:rFonts w:ascii="Arial" w:hAnsi="Arial" w:cs="Arial"/>
              </w:rPr>
              <w:t xml:space="preserve"> Unit</w:t>
            </w:r>
          </w:p>
          <w:p w:rsidR="00FF79E2" w:rsidRPr="00852234" w:rsidRDefault="00FF79E2" w:rsidP="00D06281">
            <w:pPr>
              <w:rPr>
                <w:rFonts w:ascii="Arial" w:hAnsi="Arial" w:cs="Arial"/>
                <w:b/>
              </w:rPr>
            </w:pPr>
            <w:r w:rsidRPr="00852234">
              <w:rPr>
                <w:rFonts w:ascii="Arial" w:hAnsi="Arial" w:cs="Arial"/>
                <w:b/>
              </w:rPr>
              <w:t xml:space="preserve">Mr. </w:t>
            </w:r>
            <w:r>
              <w:rPr>
                <w:rFonts w:ascii="Arial" w:hAnsi="Arial" w:cs="Arial"/>
                <w:b/>
              </w:rPr>
              <w:t>Stanislav Kim</w:t>
            </w:r>
            <w:r w:rsidRPr="00852234">
              <w:rPr>
                <w:rFonts w:ascii="Arial" w:hAnsi="Arial" w:cs="Arial"/>
                <w:b/>
              </w:rPr>
              <w:t>,</w:t>
            </w:r>
            <w:r>
              <w:rPr>
                <w:rFonts w:ascii="Arial" w:hAnsi="Arial" w:cs="Arial"/>
                <w:b/>
              </w:rPr>
              <w:t xml:space="preserve"> EE Unit</w:t>
            </w:r>
          </w:p>
          <w:p w:rsidR="00FF79E2" w:rsidRDefault="00FF79E2" w:rsidP="00D06281">
            <w:pPr>
              <w:rPr>
                <w:rFonts w:ascii="Arial" w:hAnsi="Arial" w:cs="Arial"/>
              </w:rPr>
            </w:pPr>
          </w:p>
          <w:p w:rsidR="00FF79E2" w:rsidRPr="0062219C" w:rsidRDefault="00FF79E2" w:rsidP="00D06281">
            <w:pPr>
              <w:rPr>
                <w:rFonts w:ascii="Arial" w:hAnsi="Arial" w:cs="Arial"/>
              </w:rPr>
            </w:pPr>
            <w:r w:rsidRPr="0062219C">
              <w:rPr>
                <w:rFonts w:ascii="Arial" w:hAnsi="Arial" w:cs="Arial"/>
              </w:rPr>
              <w:t xml:space="preserve">Name  / Title                              </w:t>
            </w:r>
            <w:r w:rsidRPr="0062219C">
              <w:rPr>
                <w:rFonts w:ascii="Arial" w:hAnsi="Arial" w:cs="Arial"/>
              </w:rPr>
              <w:tab/>
            </w:r>
            <w:r w:rsidRPr="0062219C">
              <w:rPr>
                <w:rFonts w:ascii="Arial" w:hAnsi="Arial" w:cs="Arial"/>
              </w:rPr>
              <w:tab/>
              <w:t xml:space="preserve">Signature                            </w:t>
            </w:r>
            <w:r>
              <w:rPr>
                <w:rFonts w:ascii="Arial" w:hAnsi="Arial" w:cs="Arial"/>
              </w:rPr>
              <w:t xml:space="preserve">        </w:t>
            </w:r>
            <w:r w:rsidRPr="0062219C">
              <w:rPr>
                <w:rFonts w:ascii="Arial" w:hAnsi="Arial" w:cs="Arial"/>
              </w:rPr>
              <w:t>Date</w:t>
            </w:r>
          </w:p>
        </w:tc>
      </w:tr>
    </w:tbl>
    <w:p w:rsidR="00FF79E2" w:rsidRPr="00BD79D9" w:rsidRDefault="00FF79E2" w:rsidP="00FF79E2">
      <w:pPr>
        <w:pStyle w:val="1"/>
        <w:pageBreakBefore/>
        <w:numPr>
          <w:ilvl w:val="0"/>
          <w:numId w:val="0"/>
        </w:numPr>
        <w:ind w:left="360"/>
        <w:rPr>
          <w:rFonts w:ascii="Arial" w:hAnsi="Arial" w:cs="Arial"/>
          <w:b w:val="0"/>
          <w:sz w:val="22"/>
          <w:szCs w:val="22"/>
        </w:rPr>
      </w:pPr>
      <w:r w:rsidRPr="00BD79D9">
        <w:rPr>
          <w:rFonts w:ascii="Arial" w:hAnsi="Arial" w:cs="Arial"/>
          <w:sz w:val="22"/>
          <w:szCs w:val="22"/>
        </w:rPr>
        <w:lastRenderedPageBreak/>
        <w:t>Annex 1. GEF terminology and project review criteria</w:t>
      </w:r>
    </w:p>
    <w:p w:rsidR="00FF79E2" w:rsidRPr="00BD79D9" w:rsidRDefault="00FF79E2" w:rsidP="00FF79E2">
      <w:pPr>
        <w:rPr>
          <w:rFonts w:ascii="Arial" w:hAnsi="Arial" w:cs="Arial"/>
        </w:rPr>
      </w:pPr>
    </w:p>
    <w:p w:rsidR="00FF79E2" w:rsidRPr="00BD79D9" w:rsidRDefault="00FF79E2" w:rsidP="00FF79E2">
      <w:pPr>
        <w:rPr>
          <w:rFonts w:ascii="Arial" w:hAnsi="Arial" w:cs="Arial"/>
        </w:rPr>
      </w:pPr>
      <w:r w:rsidRPr="00BD79D9">
        <w:rPr>
          <w:rFonts w:ascii="Arial" w:hAnsi="Arial" w:cs="Arial"/>
          <w:b/>
          <w:kern w:val="32"/>
        </w:rPr>
        <w:t xml:space="preserve">Implementation Approach </w:t>
      </w:r>
      <w:r w:rsidRPr="00BD79D9">
        <w:rPr>
          <w:rFonts w:ascii="Arial" w:hAnsi="Arial" w:cs="Arial"/>
        </w:rPr>
        <w:t xml:space="preserve">includes an analysis of the project’s logical framework, adaptation to changing conditions (adaptive management), partnerships in implementation arrangements, changes in project design, and overall project management. </w:t>
      </w:r>
    </w:p>
    <w:p w:rsidR="00FF79E2" w:rsidRPr="00BD79D9" w:rsidRDefault="00FF79E2" w:rsidP="00FF79E2">
      <w:pPr>
        <w:rPr>
          <w:rFonts w:ascii="Arial" w:hAnsi="Arial" w:cs="Arial"/>
          <w:b/>
        </w:rPr>
      </w:pPr>
    </w:p>
    <w:p w:rsidR="00FF79E2" w:rsidRPr="00BD79D9" w:rsidRDefault="00FF79E2" w:rsidP="00FF79E2">
      <w:pPr>
        <w:rPr>
          <w:rFonts w:ascii="Arial" w:hAnsi="Arial" w:cs="Arial"/>
        </w:rPr>
      </w:pPr>
      <w:r w:rsidRPr="00BD79D9">
        <w:rPr>
          <w:rFonts w:ascii="Arial" w:hAnsi="Arial" w:cs="Arial"/>
        </w:rPr>
        <w:t>Some elements of an effective implementation approach may include:</w:t>
      </w:r>
    </w:p>
    <w:p w:rsidR="00FF79E2" w:rsidRPr="00BD79D9" w:rsidRDefault="00FF79E2" w:rsidP="00226FCF">
      <w:pPr>
        <w:numPr>
          <w:ilvl w:val="0"/>
          <w:numId w:val="28"/>
        </w:numPr>
        <w:spacing w:after="0" w:line="240" w:lineRule="auto"/>
        <w:rPr>
          <w:rFonts w:ascii="Arial" w:hAnsi="Arial" w:cs="Arial"/>
        </w:rPr>
      </w:pPr>
      <w:r w:rsidRPr="00BD79D9">
        <w:rPr>
          <w:rFonts w:ascii="Arial" w:hAnsi="Arial" w:cs="Arial"/>
        </w:rPr>
        <w:t>The logical framework used during implementation as a management and M&amp;E tool</w:t>
      </w:r>
    </w:p>
    <w:p w:rsidR="00FF79E2" w:rsidRPr="00BD79D9" w:rsidRDefault="00FF79E2" w:rsidP="00226FCF">
      <w:pPr>
        <w:numPr>
          <w:ilvl w:val="0"/>
          <w:numId w:val="28"/>
        </w:numPr>
        <w:spacing w:after="0" w:line="240" w:lineRule="auto"/>
        <w:rPr>
          <w:rFonts w:ascii="Arial" w:hAnsi="Arial" w:cs="Arial"/>
        </w:rPr>
      </w:pPr>
      <w:r w:rsidRPr="00BD79D9">
        <w:rPr>
          <w:rFonts w:ascii="Arial" w:hAnsi="Arial" w:cs="Arial"/>
        </w:rPr>
        <w:t>Effective partnerships arrangements established for implementation of the project with relevant stakeholders involved in the country/region</w:t>
      </w:r>
    </w:p>
    <w:p w:rsidR="00FF79E2" w:rsidRPr="00BD79D9" w:rsidRDefault="00FF79E2" w:rsidP="00226FCF">
      <w:pPr>
        <w:numPr>
          <w:ilvl w:val="0"/>
          <w:numId w:val="28"/>
        </w:numPr>
        <w:spacing w:after="0" w:line="240" w:lineRule="auto"/>
        <w:rPr>
          <w:rFonts w:ascii="Arial" w:hAnsi="Arial" w:cs="Arial"/>
        </w:rPr>
      </w:pPr>
      <w:r w:rsidRPr="00BD79D9">
        <w:rPr>
          <w:rFonts w:ascii="Arial" w:hAnsi="Arial" w:cs="Arial"/>
        </w:rPr>
        <w:t xml:space="preserve">Lessons from other relevant projects (e.g., same focal area) incorporated into project implementation </w:t>
      </w:r>
    </w:p>
    <w:p w:rsidR="00FF79E2" w:rsidRPr="00BD79D9" w:rsidRDefault="00FF79E2" w:rsidP="00226FCF">
      <w:pPr>
        <w:numPr>
          <w:ilvl w:val="0"/>
          <w:numId w:val="28"/>
        </w:numPr>
        <w:spacing w:before="120" w:after="0" w:line="240" w:lineRule="auto"/>
        <w:rPr>
          <w:rFonts w:ascii="Arial" w:hAnsi="Arial" w:cs="Arial"/>
        </w:rPr>
      </w:pPr>
      <w:r w:rsidRPr="00BD79D9">
        <w:rPr>
          <w:rFonts w:ascii="Arial" w:hAnsi="Arial" w:cs="Arial"/>
        </w:rPr>
        <w:t>Feedback from M&amp;E activities used for adaptive management.</w:t>
      </w:r>
    </w:p>
    <w:p w:rsidR="00FF79E2" w:rsidRPr="00BD79D9" w:rsidRDefault="00FF79E2" w:rsidP="00FF79E2">
      <w:pPr>
        <w:spacing w:before="120"/>
        <w:rPr>
          <w:rFonts w:ascii="Arial" w:hAnsi="Arial" w:cs="Arial"/>
        </w:rPr>
      </w:pPr>
      <w:r w:rsidRPr="00BD79D9">
        <w:rPr>
          <w:rFonts w:ascii="Arial" w:hAnsi="Arial" w:cs="Arial"/>
          <w:b/>
        </w:rPr>
        <w:t>Country Ownership/</w:t>
      </w:r>
      <w:proofErr w:type="spellStart"/>
      <w:r w:rsidRPr="00BD79D9">
        <w:rPr>
          <w:rFonts w:ascii="Arial" w:hAnsi="Arial" w:cs="Arial"/>
          <w:b/>
        </w:rPr>
        <w:t>Driveness</w:t>
      </w:r>
      <w:proofErr w:type="spellEnd"/>
      <w:r w:rsidRPr="00BD79D9">
        <w:rPr>
          <w:rFonts w:ascii="Arial" w:hAnsi="Arial" w:cs="Arial"/>
          <w:b/>
        </w:rPr>
        <w:t xml:space="preserve"> </w:t>
      </w:r>
      <w:r w:rsidRPr="00BD79D9">
        <w:rPr>
          <w:rFonts w:ascii="Arial" w:hAnsi="Arial" w:cs="Arial"/>
        </w:rPr>
        <w:t xml:space="preserve">is the relevance of the project to national development and environmental agendas, recipient country commitment, and regional and international agreements where applicable. Project Concept has its origin within the national </w:t>
      </w:r>
      <w:proofErr w:type="spellStart"/>
      <w:r w:rsidRPr="00BD79D9">
        <w:rPr>
          <w:rFonts w:ascii="Arial" w:hAnsi="Arial" w:cs="Arial"/>
        </w:rPr>
        <w:t>sectoral</w:t>
      </w:r>
      <w:proofErr w:type="spellEnd"/>
      <w:r w:rsidRPr="00BD79D9">
        <w:rPr>
          <w:rFonts w:ascii="Arial" w:hAnsi="Arial" w:cs="Arial"/>
        </w:rPr>
        <w:t xml:space="preserve"> and development plans</w:t>
      </w:r>
    </w:p>
    <w:p w:rsidR="00FF79E2" w:rsidRPr="00BD79D9" w:rsidRDefault="00FF79E2" w:rsidP="00FF79E2">
      <w:pPr>
        <w:spacing w:before="120"/>
        <w:rPr>
          <w:rFonts w:ascii="Arial" w:hAnsi="Arial" w:cs="Arial"/>
        </w:rPr>
      </w:pPr>
      <w:r w:rsidRPr="00BD79D9">
        <w:rPr>
          <w:rFonts w:ascii="Arial" w:hAnsi="Arial" w:cs="Arial"/>
        </w:rPr>
        <w:t>Some elements of effective country ownership/</w:t>
      </w:r>
      <w:proofErr w:type="spellStart"/>
      <w:r w:rsidRPr="00BD79D9">
        <w:rPr>
          <w:rFonts w:ascii="Arial" w:hAnsi="Arial" w:cs="Arial"/>
        </w:rPr>
        <w:t>driveness</w:t>
      </w:r>
      <w:proofErr w:type="spellEnd"/>
      <w:r w:rsidRPr="00BD79D9">
        <w:rPr>
          <w:rFonts w:ascii="Arial" w:hAnsi="Arial" w:cs="Arial"/>
        </w:rPr>
        <w:t xml:space="preserve"> may include:</w:t>
      </w:r>
    </w:p>
    <w:p w:rsidR="00FF79E2" w:rsidRPr="00BD79D9" w:rsidRDefault="00FF79E2" w:rsidP="00226FCF">
      <w:pPr>
        <w:numPr>
          <w:ilvl w:val="0"/>
          <w:numId w:val="29"/>
        </w:numPr>
        <w:spacing w:after="0" w:line="240" w:lineRule="auto"/>
        <w:rPr>
          <w:rFonts w:ascii="Arial" w:hAnsi="Arial" w:cs="Arial"/>
        </w:rPr>
      </w:pPr>
      <w:r w:rsidRPr="00BD79D9">
        <w:rPr>
          <w:rFonts w:ascii="Arial" w:hAnsi="Arial" w:cs="Arial"/>
        </w:rPr>
        <w:t xml:space="preserve">Project Concept has its origin within the national </w:t>
      </w:r>
      <w:proofErr w:type="spellStart"/>
      <w:r w:rsidRPr="00BD79D9">
        <w:rPr>
          <w:rFonts w:ascii="Arial" w:hAnsi="Arial" w:cs="Arial"/>
        </w:rPr>
        <w:t>sectoral</w:t>
      </w:r>
      <w:proofErr w:type="spellEnd"/>
      <w:r w:rsidRPr="00BD79D9">
        <w:rPr>
          <w:rFonts w:ascii="Arial" w:hAnsi="Arial" w:cs="Arial"/>
        </w:rPr>
        <w:t xml:space="preserve"> and development plans</w:t>
      </w:r>
    </w:p>
    <w:p w:rsidR="00FF79E2" w:rsidRPr="00BD79D9" w:rsidRDefault="00FF79E2" w:rsidP="00226FCF">
      <w:pPr>
        <w:numPr>
          <w:ilvl w:val="0"/>
          <w:numId w:val="29"/>
        </w:numPr>
        <w:spacing w:after="0" w:line="240" w:lineRule="auto"/>
        <w:rPr>
          <w:rFonts w:ascii="Arial" w:hAnsi="Arial" w:cs="Arial"/>
        </w:rPr>
      </w:pPr>
      <w:r w:rsidRPr="00BD79D9">
        <w:rPr>
          <w:rFonts w:ascii="Arial" w:hAnsi="Arial" w:cs="Arial"/>
        </w:rPr>
        <w:t xml:space="preserve">Outcomes (or potential outcomes) from the project have been incorporated into the national </w:t>
      </w:r>
      <w:proofErr w:type="spellStart"/>
      <w:r w:rsidRPr="00BD79D9">
        <w:rPr>
          <w:rFonts w:ascii="Arial" w:hAnsi="Arial" w:cs="Arial"/>
        </w:rPr>
        <w:t>sectoral</w:t>
      </w:r>
      <w:proofErr w:type="spellEnd"/>
      <w:r w:rsidRPr="00BD79D9">
        <w:rPr>
          <w:rFonts w:ascii="Arial" w:hAnsi="Arial" w:cs="Arial"/>
        </w:rPr>
        <w:t xml:space="preserve"> and development plans</w:t>
      </w:r>
    </w:p>
    <w:p w:rsidR="00FF79E2" w:rsidRPr="00BD79D9" w:rsidRDefault="00FF79E2" w:rsidP="00226FCF">
      <w:pPr>
        <w:numPr>
          <w:ilvl w:val="0"/>
          <w:numId w:val="29"/>
        </w:numPr>
        <w:spacing w:after="0" w:line="240" w:lineRule="auto"/>
        <w:rPr>
          <w:rFonts w:ascii="Arial" w:hAnsi="Arial" w:cs="Arial"/>
        </w:rPr>
      </w:pPr>
      <w:r w:rsidRPr="00BD79D9">
        <w:rPr>
          <w:rFonts w:ascii="Arial" w:hAnsi="Arial" w:cs="Arial"/>
        </w:rPr>
        <w:t>Relevant country representatives (e.g., governmental official, civil society, etc.) are actively involved in project identification, planning and/or implementation</w:t>
      </w:r>
    </w:p>
    <w:p w:rsidR="00FF79E2" w:rsidRPr="00BD79D9" w:rsidRDefault="00FF79E2" w:rsidP="00226FCF">
      <w:pPr>
        <w:numPr>
          <w:ilvl w:val="0"/>
          <w:numId w:val="29"/>
        </w:numPr>
        <w:spacing w:after="0" w:line="240" w:lineRule="auto"/>
        <w:rPr>
          <w:rFonts w:ascii="Arial" w:hAnsi="Arial" w:cs="Arial"/>
        </w:rPr>
      </w:pPr>
      <w:r w:rsidRPr="00BD79D9">
        <w:rPr>
          <w:rFonts w:ascii="Arial" w:hAnsi="Arial" w:cs="Arial"/>
        </w:rPr>
        <w:t xml:space="preserve">The recipient government has maintained financial commitment to the project </w:t>
      </w:r>
    </w:p>
    <w:p w:rsidR="00FF79E2" w:rsidRPr="00BD79D9" w:rsidRDefault="00FF79E2" w:rsidP="00226FCF">
      <w:pPr>
        <w:numPr>
          <w:ilvl w:val="0"/>
          <w:numId w:val="29"/>
        </w:numPr>
        <w:spacing w:before="120" w:after="0" w:line="240" w:lineRule="auto"/>
        <w:rPr>
          <w:rFonts w:ascii="Arial" w:hAnsi="Arial" w:cs="Arial"/>
        </w:rPr>
      </w:pPr>
      <w:r w:rsidRPr="00BD79D9">
        <w:rPr>
          <w:rFonts w:ascii="Arial" w:hAnsi="Arial" w:cs="Arial"/>
        </w:rPr>
        <w:t>The government has approved policies and/or modified regulatory frameworks</w:t>
      </w:r>
      <w:r w:rsidRPr="00BD79D9">
        <w:rPr>
          <w:rFonts w:ascii="Arial" w:hAnsi="Arial" w:cs="Arial"/>
          <w:b/>
        </w:rPr>
        <w:t xml:space="preserve"> </w:t>
      </w:r>
      <w:r w:rsidRPr="00BD79D9">
        <w:rPr>
          <w:rFonts w:ascii="Arial" w:hAnsi="Arial" w:cs="Arial"/>
        </w:rPr>
        <w:t>in line with the project’s objectives</w:t>
      </w:r>
    </w:p>
    <w:p w:rsidR="00FF79E2" w:rsidRPr="00BD79D9" w:rsidRDefault="00FF79E2" w:rsidP="00FF79E2">
      <w:pPr>
        <w:spacing w:before="120"/>
        <w:rPr>
          <w:rFonts w:ascii="Arial" w:hAnsi="Arial" w:cs="Arial"/>
        </w:rPr>
      </w:pPr>
      <w:r w:rsidRPr="00BD79D9">
        <w:rPr>
          <w:rFonts w:ascii="Arial" w:hAnsi="Arial" w:cs="Arial"/>
        </w:rPr>
        <w:t>For projects whose main focus and actors are in the private-sector rather than public-sector (e.g., IFC projects), elements of effective country ownership/</w:t>
      </w:r>
      <w:proofErr w:type="spellStart"/>
      <w:r w:rsidRPr="00BD79D9">
        <w:rPr>
          <w:rFonts w:ascii="Arial" w:hAnsi="Arial" w:cs="Arial"/>
        </w:rPr>
        <w:t>driveness</w:t>
      </w:r>
      <w:proofErr w:type="spellEnd"/>
      <w:r w:rsidRPr="00BD79D9">
        <w:rPr>
          <w:rFonts w:ascii="Arial" w:hAnsi="Arial" w:cs="Arial"/>
        </w:rPr>
        <w:t xml:space="preserve"> that demonstrate the interest and commitment of the local private sector to the project may include:</w:t>
      </w:r>
    </w:p>
    <w:p w:rsidR="00FF79E2" w:rsidRPr="00BD79D9" w:rsidRDefault="00FF79E2" w:rsidP="00226FCF">
      <w:pPr>
        <w:numPr>
          <w:ilvl w:val="0"/>
          <w:numId w:val="58"/>
        </w:numPr>
        <w:spacing w:after="0" w:line="240" w:lineRule="auto"/>
        <w:rPr>
          <w:rFonts w:ascii="Arial" w:hAnsi="Arial" w:cs="Arial"/>
        </w:rPr>
      </w:pPr>
      <w:r w:rsidRPr="00BD79D9">
        <w:rPr>
          <w:rFonts w:ascii="Arial" w:hAnsi="Arial" w:cs="Arial"/>
        </w:rPr>
        <w:t>The number of companies that participated in the project by: receiving technical assistance, applying for financing, attending dissemination events, adopting environmental standards promoted by the project, etc.</w:t>
      </w:r>
    </w:p>
    <w:p w:rsidR="00FF79E2" w:rsidRPr="00BD79D9" w:rsidRDefault="00FF79E2" w:rsidP="00226FCF">
      <w:pPr>
        <w:numPr>
          <w:ilvl w:val="0"/>
          <w:numId w:val="58"/>
        </w:numPr>
        <w:spacing w:before="120" w:after="0" w:line="240" w:lineRule="auto"/>
        <w:rPr>
          <w:rFonts w:ascii="Arial" w:hAnsi="Arial" w:cs="Arial"/>
        </w:rPr>
      </w:pPr>
      <w:r w:rsidRPr="00BD79D9">
        <w:rPr>
          <w:rFonts w:ascii="Arial" w:hAnsi="Arial" w:cs="Arial"/>
        </w:rPr>
        <w:t>Amount contributed by participating companies to achieve the environmental benefits promoted by the project, including: equity invested, guarantees provided, co-funding of project activities, in-kind contributions, etc.</w:t>
      </w:r>
    </w:p>
    <w:p w:rsidR="00FF79E2" w:rsidRPr="00BD79D9" w:rsidRDefault="00FF79E2" w:rsidP="00226FCF">
      <w:pPr>
        <w:numPr>
          <w:ilvl w:val="0"/>
          <w:numId w:val="58"/>
        </w:numPr>
        <w:spacing w:before="120" w:after="0" w:line="240" w:lineRule="auto"/>
        <w:rPr>
          <w:rFonts w:ascii="Arial" w:hAnsi="Arial" w:cs="Arial"/>
          <w:i/>
        </w:rPr>
      </w:pPr>
      <w:r w:rsidRPr="00BD79D9">
        <w:rPr>
          <w:rFonts w:ascii="Arial" w:hAnsi="Arial" w:cs="Arial"/>
        </w:rPr>
        <w:t>Project’s collaboration with industry associations</w:t>
      </w:r>
    </w:p>
    <w:p w:rsidR="00FF79E2" w:rsidRPr="00BD79D9" w:rsidRDefault="00FF79E2" w:rsidP="00FF79E2">
      <w:pPr>
        <w:spacing w:before="120"/>
        <w:rPr>
          <w:rFonts w:ascii="Arial" w:hAnsi="Arial" w:cs="Arial"/>
        </w:rPr>
      </w:pPr>
      <w:r w:rsidRPr="00BD79D9">
        <w:rPr>
          <w:rFonts w:ascii="Arial" w:hAnsi="Arial" w:cs="Arial"/>
          <w:b/>
        </w:rPr>
        <w:t>Stakeholder Participation/Public Involvement</w:t>
      </w:r>
      <w:r w:rsidRPr="00BD79D9">
        <w:rPr>
          <w:rFonts w:ascii="Arial" w:hAnsi="Arial" w:cs="Arial"/>
        </w:rPr>
        <w:t xml:space="preserve"> consist</w:t>
      </w:r>
      <w:r>
        <w:rPr>
          <w:rFonts w:ascii="Arial" w:hAnsi="Arial" w:cs="Arial"/>
        </w:rPr>
        <w:t>s</w:t>
      </w:r>
      <w:r w:rsidRPr="00BD79D9">
        <w:rPr>
          <w:rFonts w:ascii="Arial" w:hAnsi="Arial" w:cs="Arial"/>
        </w:rPr>
        <w:t xml:space="preserve"> of three related, and often overlapping processes: information dissemination, consultation, and “stakeholder” participation. Stakeholders are the individuals, groups, institutions, or other bodies that</w:t>
      </w:r>
      <w:r w:rsidRPr="00BD79D9">
        <w:rPr>
          <w:rFonts w:ascii="Arial" w:hAnsi="Arial" w:cs="Arial"/>
          <w:b/>
        </w:rPr>
        <w:t xml:space="preserve"> </w:t>
      </w:r>
      <w:r w:rsidRPr="00BD79D9">
        <w:rPr>
          <w:rFonts w:ascii="Arial" w:hAnsi="Arial" w:cs="Arial"/>
        </w:rPr>
        <w:t>have an interest or</w:t>
      </w:r>
      <w:r w:rsidRPr="00BD79D9">
        <w:rPr>
          <w:rFonts w:ascii="Arial" w:hAnsi="Arial" w:cs="Arial"/>
          <w:b/>
        </w:rPr>
        <w:t xml:space="preserve"> </w:t>
      </w:r>
      <w:r w:rsidRPr="00BD79D9">
        <w:rPr>
          <w:rFonts w:ascii="Arial" w:hAnsi="Arial" w:cs="Arial"/>
        </w:rPr>
        <w:t>stake in the outcome of the GEF-financed project. The term also applies to those potentially adversely affected by a project.</w:t>
      </w:r>
    </w:p>
    <w:p w:rsidR="00FF79E2" w:rsidRPr="00BD79D9" w:rsidRDefault="00FF79E2" w:rsidP="00FF79E2">
      <w:pPr>
        <w:spacing w:before="120"/>
        <w:rPr>
          <w:rFonts w:ascii="Arial" w:hAnsi="Arial" w:cs="Arial"/>
        </w:rPr>
      </w:pPr>
      <w:r w:rsidRPr="00BD79D9">
        <w:rPr>
          <w:rFonts w:ascii="Arial" w:hAnsi="Arial" w:cs="Arial"/>
        </w:rPr>
        <w:t>Examples of effective public involvement include:</w:t>
      </w:r>
    </w:p>
    <w:p w:rsidR="00FF79E2" w:rsidRPr="00BD79D9" w:rsidRDefault="00FF79E2" w:rsidP="00FF79E2">
      <w:pPr>
        <w:spacing w:before="120"/>
        <w:rPr>
          <w:rFonts w:ascii="Arial" w:hAnsi="Arial" w:cs="Arial"/>
          <w:u w:val="single"/>
        </w:rPr>
      </w:pPr>
      <w:r w:rsidRPr="00BD79D9">
        <w:rPr>
          <w:rFonts w:ascii="Arial" w:hAnsi="Arial" w:cs="Arial"/>
          <w:u w:val="single"/>
        </w:rPr>
        <w:lastRenderedPageBreak/>
        <w:t>Information dissemination</w:t>
      </w:r>
    </w:p>
    <w:p w:rsidR="00FF79E2" w:rsidRPr="00BD79D9" w:rsidRDefault="00FF79E2" w:rsidP="00226FCF">
      <w:pPr>
        <w:numPr>
          <w:ilvl w:val="0"/>
          <w:numId w:val="30"/>
        </w:numPr>
        <w:spacing w:before="120" w:after="0" w:line="240" w:lineRule="auto"/>
        <w:rPr>
          <w:rFonts w:ascii="Arial" w:hAnsi="Arial" w:cs="Arial"/>
        </w:rPr>
      </w:pPr>
      <w:r w:rsidRPr="00BD79D9">
        <w:rPr>
          <w:rFonts w:ascii="Arial" w:hAnsi="Arial" w:cs="Arial"/>
        </w:rPr>
        <w:t>Implementation of appropriate outreach/public awareness campaigns</w:t>
      </w:r>
    </w:p>
    <w:p w:rsidR="00FF79E2" w:rsidRPr="00BD79D9" w:rsidRDefault="00FF79E2" w:rsidP="00FF79E2">
      <w:pPr>
        <w:spacing w:before="120"/>
        <w:rPr>
          <w:rFonts w:ascii="Arial" w:hAnsi="Arial" w:cs="Arial"/>
          <w:u w:val="single"/>
        </w:rPr>
      </w:pPr>
      <w:r w:rsidRPr="00BD79D9">
        <w:rPr>
          <w:rFonts w:ascii="Arial" w:hAnsi="Arial" w:cs="Arial"/>
          <w:u w:val="single"/>
        </w:rPr>
        <w:t>Consultation and stakeholder participation</w:t>
      </w:r>
    </w:p>
    <w:p w:rsidR="00FF79E2" w:rsidRPr="00BD79D9" w:rsidRDefault="00FF79E2" w:rsidP="00226FCF">
      <w:pPr>
        <w:numPr>
          <w:ilvl w:val="0"/>
          <w:numId w:val="30"/>
        </w:numPr>
        <w:spacing w:before="120" w:after="0" w:line="240" w:lineRule="auto"/>
        <w:rPr>
          <w:rFonts w:ascii="Arial" w:hAnsi="Arial" w:cs="Arial"/>
        </w:rPr>
      </w:pPr>
      <w:r w:rsidRPr="00BD79D9">
        <w:rPr>
          <w:rFonts w:ascii="Arial" w:hAnsi="Arial" w:cs="Arial"/>
        </w:rPr>
        <w:t>Consulting and making use of the skills, experiences and knowledge of NGOs, community and local groups, the private and public sectors, and academic institutions in the design, implementation, and evaluation of project activities</w:t>
      </w:r>
    </w:p>
    <w:p w:rsidR="00FF79E2" w:rsidRPr="00BD79D9" w:rsidRDefault="00FF79E2" w:rsidP="00FF79E2">
      <w:pPr>
        <w:spacing w:before="120"/>
        <w:rPr>
          <w:rFonts w:ascii="Arial" w:hAnsi="Arial" w:cs="Arial"/>
          <w:u w:val="single"/>
        </w:rPr>
      </w:pPr>
      <w:r w:rsidRPr="00BD79D9">
        <w:rPr>
          <w:rFonts w:ascii="Arial" w:hAnsi="Arial" w:cs="Arial"/>
          <w:u w:val="single"/>
        </w:rPr>
        <w:t xml:space="preserve">Stakeholder participation </w:t>
      </w:r>
    </w:p>
    <w:p w:rsidR="00FF79E2" w:rsidRPr="00BD79D9" w:rsidRDefault="00FF79E2" w:rsidP="00226FCF">
      <w:pPr>
        <w:numPr>
          <w:ilvl w:val="0"/>
          <w:numId w:val="30"/>
        </w:numPr>
        <w:spacing w:after="0" w:line="240" w:lineRule="auto"/>
        <w:rPr>
          <w:rFonts w:ascii="Arial" w:hAnsi="Arial" w:cs="Arial"/>
        </w:rPr>
      </w:pPr>
      <w:r w:rsidRPr="00BD79D9">
        <w:rPr>
          <w:rFonts w:ascii="Arial" w:hAnsi="Arial" w:cs="Arial"/>
        </w:rPr>
        <w:t>Project institutional networks well placed within the overall national or community organizational structures, for example, by building on the local decision making structures, incorporating local knowledge, and devolving project management responsibilities to the local organizations or communities as the project approaches closure</w:t>
      </w:r>
    </w:p>
    <w:p w:rsidR="00FF79E2" w:rsidRPr="00BD79D9" w:rsidRDefault="00FF79E2" w:rsidP="00226FCF">
      <w:pPr>
        <w:numPr>
          <w:ilvl w:val="0"/>
          <w:numId w:val="30"/>
        </w:numPr>
        <w:spacing w:after="0" w:line="240" w:lineRule="auto"/>
        <w:rPr>
          <w:rFonts w:ascii="Arial" w:hAnsi="Arial" w:cs="Arial"/>
        </w:rPr>
      </w:pPr>
      <w:r w:rsidRPr="00BD79D9">
        <w:rPr>
          <w:rFonts w:ascii="Arial" w:hAnsi="Arial" w:cs="Arial"/>
        </w:rPr>
        <w:t>Building partnerships among different project stakeholders</w:t>
      </w:r>
    </w:p>
    <w:p w:rsidR="00FF79E2" w:rsidRPr="00BD79D9" w:rsidRDefault="00FF79E2" w:rsidP="00226FCF">
      <w:pPr>
        <w:numPr>
          <w:ilvl w:val="0"/>
          <w:numId w:val="30"/>
        </w:numPr>
        <w:spacing w:before="120" w:after="0" w:line="240" w:lineRule="auto"/>
        <w:rPr>
          <w:rFonts w:ascii="Arial" w:hAnsi="Arial" w:cs="Arial"/>
        </w:rPr>
      </w:pPr>
      <w:r w:rsidRPr="00BD79D9">
        <w:rPr>
          <w:rFonts w:ascii="Arial" w:hAnsi="Arial" w:cs="Arial"/>
        </w:rPr>
        <w:t>Fulfillment of commitments to local stakeholders and stakeholders considered to be adequately involved.</w:t>
      </w:r>
    </w:p>
    <w:p w:rsidR="00FF79E2" w:rsidRPr="00BD79D9" w:rsidRDefault="00FF79E2" w:rsidP="00FF79E2">
      <w:pPr>
        <w:spacing w:before="120"/>
        <w:rPr>
          <w:rFonts w:ascii="Arial" w:hAnsi="Arial" w:cs="Arial"/>
        </w:rPr>
      </w:pPr>
      <w:r w:rsidRPr="00BD79D9">
        <w:rPr>
          <w:rFonts w:ascii="Arial" w:hAnsi="Arial" w:cs="Arial"/>
          <w:b/>
        </w:rPr>
        <w:t xml:space="preserve">Sustainability </w:t>
      </w:r>
      <w:r w:rsidRPr="00BD79D9">
        <w:rPr>
          <w:rFonts w:ascii="Arial" w:hAnsi="Arial" w:cs="Arial"/>
        </w:rPr>
        <w:t xml:space="preserve">measures the extent to which benefits continue, within or outside the project domain, from a particular project or program after GEF assistance/external assistance has come to an end.  Relevant factors to improve the sustainability of project outcomes include: </w:t>
      </w:r>
    </w:p>
    <w:p w:rsidR="00FF79E2" w:rsidRPr="00BD79D9" w:rsidRDefault="00FF79E2" w:rsidP="00226FCF">
      <w:pPr>
        <w:numPr>
          <w:ilvl w:val="0"/>
          <w:numId w:val="31"/>
        </w:numPr>
        <w:spacing w:before="120" w:after="0" w:line="240" w:lineRule="auto"/>
        <w:rPr>
          <w:rFonts w:ascii="Arial" w:hAnsi="Arial" w:cs="Arial"/>
        </w:rPr>
      </w:pPr>
      <w:r w:rsidRPr="00BD79D9">
        <w:rPr>
          <w:rFonts w:ascii="Arial" w:hAnsi="Arial" w:cs="Arial"/>
        </w:rPr>
        <w:t>Development and implementation of a sustainability strategy;</w:t>
      </w:r>
    </w:p>
    <w:p w:rsidR="00FF79E2" w:rsidRPr="00BD79D9" w:rsidRDefault="00FF79E2" w:rsidP="00226FCF">
      <w:pPr>
        <w:numPr>
          <w:ilvl w:val="0"/>
          <w:numId w:val="31"/>
        </w:numPr>
        <w:spacing w:after="0" w:line="240" w:lineRule="auto"/>
        <w:rPr>
          <w:rFonts w:ascii="Arial" w:hAnsi="Arial" w:cs="Arial"/>
        </w:rPr>
      </w:pPr>
      <w:r w:rsidRPr="00BD79D9">
        <w:rPr>
          <w:rFonts w:ascii="Arial" w:hAnsi="Arial" w:cs="Arial"/>
        </w:rPr>
        <w:t>Establishment of the financial and economic instruments and mechanisms to ensure the ongoing flow of benefits once the GEF assistance ends (from the public and private sectors, income generating activities, and market transformations to promote the project’s objectives);</w:t>
      </w:r>
    </w:p>
    <w:p w:rsidR="00FF79E2" w:rsidRPr="00BD79D9" w:rsidRDefault="00FF79E2" w:rsidP="00226FCF">
      <w:pPr>
        <w:numPr>
          <w:ilvl w:val="0"/>
          <w:numId w:val="31"/>
        </w:numPr>
        <w:spacing w:after="0" w:line="240" w:lineRule="auto"/>
        <w:rPr>
          <w:rFonts w:ascii="Arial" w:hAnsi="Arial" w:cs="Arial"/>
          <w:b/>
        </w:rPr>
      </w:pPr>
      <w:r w:rsidRPr="00BD79D9">
        <w:rPr>
          <w:rFonts w:ascii="Arial" w:hAnsi="Arial" w:cs="Arial"/>
        </w:rPr>
        <w:t>Development of suitable organizational arrangements by public and/or private sector;</w:t>
      </w:r>
    </w:p>
    <w:p w:rsidR="00FF79E2" w:rsidRPr="00BD79D9" w:rsidRDefault="00FF79E2" w:rsidP="00226FCF">
      <w:pPr>
        <w:numPr>
          <w:ilvl w:val="0"/>
          <w:numId w:val="31"/>
        </w:numPr>
        <w:spacing w:after="0" w:line="240" w:lineRule="auto"/>
        <w:rPr>
          <w:rFonts w:ascii="Arial" w:hAnsi="Arial" w:cs="Arial"/>
        </w:rPr>
      </w:pPr>
      <w:r w:rsidRPr="00BD79D9">
        <w:rPr>
          <w:rFonts w:ascii="Arial" w:hAnsi="Arial" w:cs="Arial"/>
        </w:rPr>
        <w:t>Development of policy and regulatory frameworks that further the project objectives;</w:t>
      </w:r>
    </w:p>
    <w:p w:rsidR="00FF79E2" w:rsidRPr="00BD79D9" w:rsidRDefault="00FF79E2" w:rsidP="00226FCF">
      <w:pPr>
        <w:numPr>
          <w:ilvl w:val="0"/>
          <w:numId w:val="31"/>
        </w:numPr>
        <w:spacing w:after="0" w:line="240" w:lineRule="auto"/>
        <w:rPr>
          <w:rFonts w:ascii="Arial" w:hAnsi="Arial" w:cs="Arial"/>
        </w:rPr>
      </w:pPr>
      <w:r w:rsidRPr="00BD79D9">
        <w:rPr>
          <w:rFonts w:ascii="Arial" w:hAnsi="Arial" w:cs="Arial"/>
        </w:rPr>
        <w:t>Incorporation of environmental and ecological factors affecting future flow of benefits;</w:t>
      </w:r>
    </w:p>
    <w:p w:rsidR="00FF79E2" w:rsidRPr="00BD79D9" w:rsidRDefault="00FF79E2" w:rsidP="00226FCF">
      <w:pPr>
        <w:numPr>
          <w:ilvl w:val="0"/>
          <w:numId w:val="31"/>
        </w:numPr>
        <w:spacing w:after="0" w:line="240" w:lineRule="auto"/>
        <w:rPr>
          <w:rFonts w:ascii="Arial" w:hAnsi="Arial" w:cs="Arial"/>
        </w:rPr>
      </w:pPr>
      <w:r w:rsidRPr="00BD79D9">
        <w:rPr>
          <w:rFonts w:ascii="Arial" w:hAnsi="Arial" w:cs="Arial"/>
        </w:rPr>
        <w:t>Development of appropriate institutional capacity (systems, structures, staff, expertise, etc.)</w:t>
      </w:r>
      <w:r w:rsidRPr="00BD79D9">
        <w:rPr>
          <w:rFonts w:ascii="Arial" w:hAnsi="Arial" w:cs="Arial"/>
          <w:bCs/>
        </w:rPr>
        <w:t>;</w:t>
      </w:r>
    </w:p>
    <w:p w:rsidR="00FF79E2" w:rsidRPr="00BD79D9" w:rsidRDefault="00FF79E2" w:rsidP="00226FCF">
      <w:pPr>
        <w:numPr>
          <w:ilvl w:val="0"/>
          <w:numId w:val="31"/>
        </w:numPr>
        <w:spacing w:after="0" w:line="240" w:lineRule="auto"/>
        <w:rPr>
          <w:rFonts w:ascii="Arial" w:hAnsi="Arial" w:cs="Arial"/>
        </w:rPr>
      </w:pPr>
      <w:r w:rsidRPr="00BD79D9">
        <w:rPr>
          <w:rFonts w:ascii="Arial" w:hAnsi="Arial" w:cs="Arial"/>
        </w:rPr>
        <w:t>Identification and involvement of champions (i.e. individuals in government and civil society who can promote sustainability of project outcomes)</w:t>
      </w:r>
      <w:r w:rsidRPr="00BD79D9">
        <w:rPr>
          <w:rFonts w:ascii="Arial" w:hAnsi="Arial" w:cs="Arial"/>
          <w:bCs/>
        </w:rPr>
        <w:t>;</w:t>
      </w:r>
    </w:p>
    <w:p w:rsidR="00FF79E2" w:rsidRPr="00BD79D9" w:rsidRDefault="00FF79E2" w:rsidP="00226FCF">
      <w:pPr>
        <w:numPr>
          <w:ilvl w:val="0"/>
          <w:numId w:val="31"/>
        </w:numPr>
        <w:spacing w:after="0" w:line="240" w:lineRule="auto"/>
        <w:rPr>
          <w:rFonts w:ascii="Arial" w:hAnsi="Arial" w:cs="Arial"/>
        </w:rPr>
      </w:pPr>
      <w:r w:rsidRPr="00BD79D9">
        <w:rPr>
          <w:rFonts w:ascii="Arial" w:hAnsi="Arial" w:cs="Arial"/>
        </w:rPr>
        <w:t>Achieving social sustainability, for example, by mainstreaming project activities into the economy or community production activities</w:t>
      </w:r>
      <w:r w:rsidRPr="00BD79D9">
        <w:rPr>
          <w:rFonts w:ascii="Arial" w:hAnsi="Arial" w:cs="Arial"/>
          <w:bCs/>
        </w:rPr>
        <w:t>;</w:t>
      </w:r>
    </w:p>
    <w:p w:rsidR="00FF79E2" w:rsidRPr="00BD79D9" w:rsidRDefault="00FF79E2" w:rsidP="00226FCF">
      <w:pPr>
        <w:numPr>
          <w:ilvl w:val="0"/>
          <w:numId w:val="31"/>
        </w:numPr>
        <w:spacing w:before="120" w:after="120" w:line="240" w:lineRule="auto"/>
        <w:rPr>
          <w:rFonts w:ascii="Arial" w:hAnsi="Arial" w:cs="Arial"/>
        </w:rPr>
      </w:pPr>
      <w:r w:rsidRPr="00BD79D9">
        <w:rPr>
          <w:rFonts w:ascii="Arial" w:hAnsi="Arial" w:cs="Arial"/>
        </w:rPr>
        <w:t>Achieving stakeholders’ consensus regarding courses of action on project activities.</w:t>
      </w:r>
    </w:p>
    <w:p w:rsidR="00FF79E2" w:rsidRPr="00BD79D9" w:rsidRDefault="00FF79E2" w:rsidP="00FF79E2">
      <w:pPr>
        <w:spacing w:before="120"/>
        <w:rPr>
          <w:rFonts w:ascii="Arial" w:hAnsi="Arial" w:cs="Arial"/>
        </w:rPr>
      </w:pPr>
      <w:r w:rsidRPr="00BD79D9">
        <w:rPr>
          <w:rFonts w:ascii="Arial" w:hAnsi="Arial" w:cs="Arial"/>
          <w:b/>
        </w:rPr>
        <w:t>Replication approach</w:t>
      </w:r>
      <w:r w:rsidRPr="00BD79D9">
        <w:rPr>
          <w:rFonts w:ascii="Arial" w:hAnsi="Arial" w:cs="Arial"/>
        </w:rPr>
        <w:t xml:space="preserve">, in the context of GEF projects, is defined as lessons and experiences coming out of the project that are replicated or scaled up in the design and implementation of other projects. Replication can have two aspects, replication proper (lessons and experiences are replicated in different geographic area) or scaling up (lessons and experiences are replicated within the same geographic area but funded by other sources). Examples of replication approaches include: </w:t>
      </w:r>
    </w:p>
    <w:p w:rsidR="00FF79E2" w:rsidRPr="00BD79D9" w:rsidRDefault="00FF79E2" w:rsidP="00226FCF">
      <w:pPr>
        <w:numPr>
          <w:ilvl w:val="0"/>
          <w:numId w:val="32"/>
        </w:numPr>
        <w:spacing w:before="120" w:after="0" w:line="240" w:lineRule="auto"/>
        <w:rPr>
          <w:rFonts w:ascii="Arial" w:hAnsi="Arial" w:cs="Arial"/>
        </w:rPr>
      </w:pPr>
      <w:r w:rsidRPr="00BD79D9">
        <w:rPr>
          <w:rFonts w:ascii="Arial" w:hAnsi="Arial" w:cs="Arial"/>
        </w:rPr>
        <w:t xml:space="preserve">Knowledge transfer (i.e., dissemination of lessons through project result documents, training workshops, information exchange, a national and regional forum, </w:t>
      </w:r>
      <w:proofErr w:type="spellStart"/>
      <w:r w:rsidRPr="00BD79D9">
        <w:rPr>
          <w:rFonts w:ascii="Arial" w:hAnsi="Arial" w:cs="Arial"/>
        </w:rPr>
        <w:t>etc</w:t>
      </w:r>
      <w:proofErr w:type="spellEnd"/>
      <w:r w:rsidRPr="00BD79D9">
        <w:rPr>
          <w:rFonts w:ascii="Arial" w:hAnsi="Arial" w:cs="Arial"/>
        </w:rPr>
        <w:t>);</w:t>
      </w:r>
    </w:p>
    <w:p w:rsidR="00FF79E2" w:rsidRPr="00BD79D9" w:rsidRDefault="00FF79E2" w:rsidP="00226FCF">
      <w:pPr>
        <w:numPr>
          <w:ilvl w:val="0"/>
          <w:numId w:val="32"/>
        </w:numPr>
        <w:spacing w:after="0" w:line="240" w:lineRule="auto"/>
        <w:rPr>
          <w:rFonts w:ascii="Arial" w:hAnsi="Arial" w:cs="Arial"/>
        </w:rPr>
      </w:pPr>
      <w:r w:rsidRPr="00BD79D9">
        <w:rPr>
          <w:rFonts w:ascii="Arial" w:hAnsi="Arial" w:cs="Arial"/>
        </w:rPr>
        <w:t>Expansion of demonstration projects;</w:t>
      </w:r>
    </w:p>
    <w:p w:rsidR="00FF79E2" w:rsidRPr="00BD79D9" w:rsidRDefault="00FF79E2" w:rsidP="00226FCF">
      <w:pPr>
        <w:numPr>
          <w:ilvl w:val="0"/>
          <w:numId w:val="32"/>
        </w:numPr>
        <w:spacing w:after="0" w:line="240" w:lineRule="auto"/>
        <w:rPr>
          <w:rFonts w:ascii="Arial" w:hAnsi="Arial" w:cs="Arial"/>
        </w:rPr>
      </w:pPr>
      <w:r w:rsidRPr="00BD79D9">
        <w:rPr>
          <w:rFonts w:ascii="Arial" w:hAnsi="Arial" w:cs="Arial"/>
        </w:rPr>
        <w:t>Capacity building and training of individuals, and institutions to expand the project’s achievements in the country or other regions;</w:t>
      </w:r>
    </w:p>
    <w:p w:rsidR="00FF79E2" w:rsidRPr="00BD79D9" w:rsidRDefault="00FF79E2" w:rsidP="00226FCF">
      <w:pPr>
        <w:numPr>
          <w:ilvl w:val="0"/>
          <w:numId w:val="32"/>
        </w:numPr>
        <w:spacing w:after="0" w:line="240" w:lineRule="auto"/>
        <w:rPr>
          <w:rFonts w:ascii="Arial" w:hAnsi="Arial" w:cs="Arial"/>
        </w:rPr>
      </w:pPr>
      <w:r w:rsidRPr="00BD79D9">
        <w:rPr>
          <w:rFonts w:ascii="Arial" w:hAnsi="Arial" w:cs="Arial"/>
        </w:rPr>
        <w:t>Use of project-trained individuals, institutions or companies to replicate the project’s outcomes in other regions.</w:t>
      </w:r>
    </w:p>
    <w:p w:rsidR="00FF79E2" w:rsidRPr="00BD79D9" w:rsidRDefault="00FF79E2" w:rsidP="00FF79E2">
      <w:pPr>
        <w:spacing w:before="120"/>
        <w:rPr>
          <w:rFonts w:ascii="Arial" w:hAnsi="Arial" w:cs="Arial"/>
        </w:rPr>
      </w:pPr>
      <w:r w:rsidRPr="00BD79D9">
        <w:rPr>
          <w:rFonts w:ascii="Arial" w:hAnsi="Arial" w:cs="Arial"/>
          <w:b/>
        </w:rPr>
        <w:t xml:space="preserve">Financial Planning </w:t>
      </w:r>
      <w:r w:rsidRPr="00BD79D9">
        <w:rPr>
          <w:rFonts w:ascii="Arial" w:hAnsi="Arial" w:cs="Arial"/>
        </w:rPr>
        <w:t xml:space="preserve">includes actual project cost by activity, financial management (including disbursement issues), and co-financing. If a financial audit has been conducted the major findings should be presented in the TE. </w:t>
      </w:r>
    </w:p>
    <w:p w:rsidR="00FF79E2" w:rsidRPr="00BD79D9" w:rsidRDefault="00FF79E2" w:rsidP="00FF79E2">
      <w:pPr>
        <w:spacing w:before="120"/>
        <w:rPr>
          <w:rFonts w:ascii="Arial" w:hAnsi="Arial" w:cs="Arial"/>
        </w:rPr>
      </w:pPr>
      <w:r w:rsidRPr="00BD79D9">
        <w:rPr>
          <w:rFonts w:ascii="Arial" w:hAnsi="Arial" w:cs="Arial"/>
        </w:rPr>
        <w:lastRenderedPageBreak/>
        <w:t>Effective financial plans include:</w:t>
      </w:r>
    </w:p>
    <w:p w:rsidR="00FF79E2" w:rsidRPr="00BD79D9" w:rsidRDefault="00FF79E2" w:rsidP="00226FCF">
      <w:pPr>
        <w:numPr>
          <w:ilvl w:val="0"/>
          <w:numId w:val="33"/>
        </w:numPr>
        <w:spacing w:after="0" w:line="240" w:lineRule="auto"/>
        <w:rPr>
          <w:rFonts w:ascii="Arial" w:hAnsi="Arial" w:cs="Arial"/>
        </w:rPr>
      </w:pPr>
      <w:r w:rsidRPr="00BD79D9">
        <w:rPr>
          <w:rFonts w:ascii="Arial" w:hAnsi="Arial" w:cs="Arial"/>
        </w:rPr>
        <w:t>Identification of potential sources of co-financing as well as leveraged and associated financing</w:t>
      </w:r>
      <w:r w:rsidRPr="00BD79D9">
        <w:rPr>
          <w:rStyle w:val="aff1"/>
          <w:rFonts w:ascii="Arial" w:hAnsi="Arial" w:cs="Arial"/>
          <w:i/>
        </w:rPr>
        <w:footnoteReference w:id="12"/>
      </w:r>
      <w:r w:rsidRPr="00BD79D9">
        <w:rPr>
          <w:rFonts w:ascii="Arial" w:hAnsi="Arial" w:cs="Arial"/>
        </w:rPr>
        <w:t>;</w:t>
      </w:r>
    </w:p>
    <w:p w:rsidR="00FF79E2" w:rsidRPr="00BD79D9" w:rsidRDefault="00FF79E2" w:rsidP="00226FCF">
      <w:pPr>
        <w:numPr>
          <w:ilvl w:val="0"/>
          <w:numId w:val="33"/>
        </w:numPr>
        <w:spacing w:after="0" w:line="240" w:lineRule="auto"/>
        <w:rPr>
          <w:rFonts w:ascii="Arial" w:hAnsi="Arial" w:cs="Arial"/>
        </w:rPr>
      </w:pPr>
      <w:r w:rsidRPr="00BD79D9">
        <w:rPr>
          <w:rFonts w:ascii="Arial" w:hAnsi="Arial" w:cs="Arial"/>
        </w:rPr>
        <w:t>Strong financial controls, including reporting, and planning that allow the project management to make informed decisions regarding the budget at any time, allows for a proper and timely flow of funds, and for the payment of satisfactory project deliverables;</w:t>
      </w:r>
    </w:p>
    <w:p w:rsidR="00FF79E2" w:rsidRPr="00BD79D9" w:rsidRDefault="00FF79E2" w:rsidP="00226FCF">
      <w:pPr>
        <w:numPr>
          <w:ilvl w:val="0"/>
          <w:numId w:val="33"/>
        </w:numPr>
        <w:spacing w:after="0" w:line="240" w:lineRule="auto"/>
        <w:rPr>
          <w:rFonts w:ascii="Arial" w:hAnsi="Arial" w:cs="Arial"/>
        </w:rPr>
      </w:pPr>
      <w:r w:rsidRPr="00BD79D9">
        <w:rPr>
          <w:rFonts w:ascii="Arial" w:hAnsi="Arial" w:cs="Arial"/>
        </w:rPr>
        <w:t>Due diligence in the management of funds and financial audits.</w:t>
      </w:r>
    </w:p>
    <w:p w:rsidR="00FF79E2" w:rsidRPr="004B5F20" w:rsidRDefault="00FF79E2" w:rsidP="00FF79E2">
      <w:pPr>
        <w:spacing w:before="120"/>
        <w:rPr>
          <w:ins w:id="202" w:author="Пользователь Windows" w:date="2013-02-15T11:27:00Z"/>
          <w:rFonts w:ascii="Arial" w:hAnsi="Arial" w:cs="Arial"/>
        </w:rPr>
      </w:pPr>
      <w:r w:rsidRPr="00BD79D9">
        <w:rPr>
          <w:rFonts w:ascii="Arial" w:hAnsi="Arial" w:cs="Arial"/>
          <w:i/>
        </w:rPr>
        <w:t>Co-financing includes:</w:t>
      </w:r>
      <w:r w:rsidRPr="00BD79D9">
        <w:rPr>
          <w:rFonts w:ascii="Arial" w:hAnsi="Arial" w:cs="Arial"/>
        </w:rPr>
        <w:t xml:space="preserve"> grants, loans/concessional (compared to market rate), credits, equity investments, in-kind support, other contributions mobilized for the project from other multilateral agencies, bilateral development cooperation agencies, NGOs, the private sector and beneficiaries. Please refer to Council documents on co-financing for definitions, such as GEF/C.20/6.</w:t>
      </w:r>
      <w:ins w:id="203" w:author="Пользователь Windows" w:date="2013-02-15T11:28:00Z">
        <w:r w:rsidRPr="004B5F20">
          <w:rPr>
            <w:sz w:val="18"/>
          </w:rPr>
          <w:t xml:space="preserve"> </w:t>
        </w:r>
      </w:ins>
      <w:r w:rsidRPr="004B5F20">
        <w:rPr>
          <w:rFonts w:ascii="Arial" w:hAnsi="Arial" w:cs="Arial"/>
        </w:rPr>
        <w:t>The following page presents a table to be used for reporting co-financing.</w:t>
      </w:r>
    </w:p>
    <w:p w:rsidR="00FF79E2" w:rsidRDefault="00FF79E2" w:rsidP="00FF79E2">
      <w:pPr>
        <w:spacing w:before="120"/>
        <w:rPr>
          <w:rFonts w:ascii="Arial" w:hAnsi="Arial" w:cs="Arial"/>
        </w:rPr>
      </w:pP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FF79E2" w:rsidRPr="004B5F20" w:rsidTr="00D06281">
        <w:tc>
          <w:tcPr>
            <w:tcW w:w="2088" w:type="dxa"/>
            <w:vMerge w:val="restart"/>
          </w:tcPr>
          <w:p w:rsidR="00FF79E2" w:rsidRPr="004B5F20" w:rsidRDefault="00FF79E2" w:rsidP="00D06281">
            <w:pPr>
              <w:rPr>
                <w:rFonts w:ascii="Calibri" w:hAnsi="Calibri"/>
                <w:sz w:val="20"/>
                <w:szCs w:val="20"/>
                <w:lang w:bidi="en-US"/>
              </w:rPr>
            </w:pPr>
            <w:r w:rsidRPr="004B5F20">
              <w:rPr>
                <w:rFonts w:ascii="Calibri" w:hAnsi="Calibri"/>
                <w:sz w:val="20"/>
                <w:szCs w:val="20"/>
                <w:lang w:bidi="en-US"/>
              </w:rPr>
              <w:t>Co-financing</w:t>
            </w:r>
          </w:p>
          <w:p w:rsidR="00FF79E2" w:rsidRPr="004B5F20" w:rsidRDefault="00FF79E2" w:rsidP="00D06281">
            <w:pPr>
              <w:rPr>
                <w:rFonts w:ascii="Calibri" w:hAnsi="Calibri"/>
                <w:sz w:val="20"/>
                <w:szCs w:val="20"/>
                <w:lang w:bidi="en-US"/>
              </w:rPr>
            </w:pPr>
            <w:r w:rsidRPr="004B5F20">
              <w:rPr>
                <w:rFonts w:ascii="Calibri" w:hAnsi="Calibri"/>
                <w:sz w:val="20"/>
                <w:szCs w:val="20"/>
                <w:lang w:bidi="en-US"/>
              </w:rPr>
              <w:t>(type/source)</w:t>
            </w:r>
          </w:p>
        </w:tc>
        <w:tc>
          <w:tcPr>
            <w:tcW w:w="1980" w:type="dxa"/>
            <w:gridSpan w:val="2"/>
          </w:tcPr>
          <w:p w:rsidR="00FF79E2" w:rsidRPr="004B5F20" w:rsidRDefault="00FF79E2" w:rsidP="00D06281">
            <w:pPr>
              <w:rPr>
                <w:rFonts w:ascii="Calibri" w:hAnsi="Calibri"/>
                <w:sz w:val="20"/>
                <w:szCs w:val="20"/>
                <w:lang w:bidi="en-US"/>
              </w:rPr>
            </w:pPr>
            <w:r w:rsidRPr="004B5F20">
              <w:rPr>
                <w:rFonts w:ascii="Calibri" w:hAnsi="Calibri"/>
                <w:sz w:val="20"/>
                <w:szCs w:val="20"/>
                <w:lang w:bidi="en-US"/>
              </w:rPr>
              <w:t>UNDP own financing (mill. US$)</w:t>
            </w:r>
          </w:p>
        </w:tc>
        <w:tc>
          <w:tcPr>
            <w:tcW w:w="2160" w:type="dxa"/>
            <w:gridSpan w:val="2"/>
          </w:tcPr>
          <w:p w:rsidR="00FF79E2" w:rsidRPr="004B5F20" w:rsidRDefault="00FF79E2" w:rsidP="00D06281">
            <w:pPr>
              <w:rPr>
                <w:rFonts w:ascii="Calibri" w:hAnsi="Calibri"/>
                <w:sz w:val="20"/>
                <w:szCs w:val="20"/>
                <w:lang w:bidi="en-US"/>
              </w:rPr>
            </w:pPr>
            <w:r w:rsidRPr="004B5F20">
              <w:rPr>
                <w:rFonts w:ascii="Calibri" w:hAnsi="Calibri"/>
                <w:sz w:val="20"/>
                <w:szCs w:val="20"/>
                <w:lang w:bidi="en-US"/>
              </w:rPr>
              <w:t>Government</w:t>
            </w:r>
          </w:p>
          <w:p w:rsidR="00FF79E2" w:rsidRPr="004B5F20" w:rsidRDefault="00FF79E2" w:rsidP="00D06281">
            <w:pPr>
              <w:rPr>
                <w:rFonts w:ascii="Calibri" w:hAnsi="Calibri"/>
                <w:sz w:val="20"/>
                <w:szCs w:val="20"/>
                <w:lang w:bidi="en-US"/>
              </w:rPr>
            </w:pPr>
            <w:r w:rsidRPr="004B5F20">
              <w:rPr>
                <w:rFonts w:ascii="Calibri" w:hAnsi="Calibri"/>
                <w:sz w:val="20"/>
                <w:szCs w:val="20"/>
                <w:lang w:bidi="en-US"/>
              </w:rPr>
              <w:t>(mill. US$)</w:t>
            </w:r>
          </w:p>
        </w:tc>
        <w:tc>
          <w:tcPr>
            <w:tcW w:w="2070" w:type="dxa"/>
            <w:gridSpan w:val="2"/>
          </w:tcPr>
          <w:p w:rsidR="00FF79E2" w:rsidRPr="004B5F20" w:rsidRDefault="00FF79E2" w:rsidP="00D06281">
            <w:pPr>
              <w:rPr>
                <w:rFonts w:ascii="Calibri" w:hAnsi="Calibri"/>
                <w:sz w:val="20"/>
                <w:szCs w:val="20"/>
                <w:lang w:bidi="en-US"/>
              </w:rPr>
            </w:pPr>
            <w:r w:rsidRPr="004B5F20">
              <w:rPr>
                <w:rFonts w:ascii="Calibri" w:hAnsi="Calibri"/>
                <w:sz w:val="20"/>
                <w:szCs w:val="20"/>
                <w:lang w:bidi="en-US"/>
              </w:rPr>
              <w:t>Partner Agency</w:t>
            </w:r>
          </w:p>
          <w:p w:rsidR="00FF79E2" w:rsidRPr="004B5F20" w:rsidRDefault="00FF79E2" w:rsidP="00D06281">
            <w:pPr>
              <w:rPr>
                <w:rFonts w:ascii="Calibri" w:hAnsi="Calibri"/>
                <w:sz w:val="20"/>
                <w:szCs w:val="20"/>
                <w:lang w:bidi="en-US"/>
              </w:rPr>
            </w:pPr>
            <w:r w:rsidRPr="004B5F20">
              <w:rPr>
                <w:rFonts w:ascii="Calibri" w:hAnsi="Calibri"/>
                <w:sz w:val="20"/>
                <w:szCs w:val="20"/>
                <w:lang w:bidi="en-US"/>
              </w:rPr>
              <w:t>(mill. US$)</w:t>
            </w:r>
          </w:p>
        </w:tc>
        <w:tc>
          <w:tcPr>
            <w:tcW w:w="2250" w:type="dxa"/>
            <w:gridSpan w:val="2"/>
          </w:tcPr>
          <w:p w:rsidR="00FF79E2" w:rsidRPr="004B5F20" w:rsidRDefault="00FF79E2" w:rsidP="00D06281">
            <w:pPr>
              <w:rPr>
                <w:rFonts w:ascii="Calibri" w:hAnsi="Calibri"/>
                <w:sz w:val="20"/>
                <w:szCs w:val="20"/>
                <w:lang w:bidi="en-US"/>
              </w:rPr>
            </w:pPr>
            <w:r w:rsidRPr="004B5F20">
              <w:rPr>
                <w:rFonts w:ascii="Calibri" w:hAnsi="Calibri"/>
                <w:sz w:val="20"/>
                <w:szCs w:val="20"/>
                <w:lang w:bidi="en-US"/>
              </w:rPr>
              <w:t>Total</w:t>
            </w:r>
          </w:p>
          <w:p w:rsidR="00FF79E2" w:rsidRPr="004B5F20" w:rsidRDefault="00FF79E2" w:rsidP="00D06281">
            <w:pPr>
              <w:rPr>
                <w:rFonts w:ascii="Calibri" w:hAnsi="Calibri"/>
                <w:sz w:val="20"/>
                <w:szCs w:val="20"/>
                <w:lang w:bidi="en-US"/>
              </w:rPr>
            </w:pPr>
            <w:r w:rsidRPr="004B5F20">
              <w:rPr>
                <w:rFonts w:ascii="Calibri" w:hAnsi="Calibri"/>
                <w:sz w:val="20"/>
                <w:szCs w:val="20"/>
                <w:lang w:bidi="en-US"/>
              </w:rPr>
              <w:t>(mill. US$)</w:t>
            </w:r>
          </w:p>
        </w:tc>
      </w:tr>
      <w:tr w:rsidR="00FF79E2" w:rsidRPr="004B5F20" w:rsidTr="00D06281">
        <w:trPr>
          <w:trHeight w:val="143"/>
        </w:trPr>
        <w:tc>
          <w:tcPr>
            <w:tcW w:w="2088" w:type="dxa"/>
            <w:vMerge/>
          </w:tcPr>
          <w:p w:rsidR="00FF79E2" w:rsidRPr="004B5F20" w:rsidRDefault="00FF79E2" w:rsidP="00D06281">
            <w:pPr>
              <w:rPr>
                <w:rFonts w:ascii="Calibri" w:hAnsi="Calibri"/>
                <w:sz w:val="20"/>
                <w:szCs w:val="20"/>
                <w:lang w:bidi="en-US"/>
              </w:rPr>
            </w:pPr>
          </w:p>
        </w:tc>
        <w:tc>
          <w:tcPr>
            <w:tcW w:w="900" w:type="dxa"/>
          </w:tcPr>
          <w:p w:rsidR="00FF79E2" w:rsidRPr="004B5F20" w:rsidRDefault="00FF79E2" w:rsidP="00D06281">
            <w:pPr>
              <w:rPr>
                <w:rFonts w:ascii="Calibri" w:hAnsi="Calibri"/>
                <w:sz w:val="20"/>
                <w:szCs w:val="20"/>
                <w:lang w:bidi="en-US"/>
              </w:rPr>
            </w:pPr>
            <w:r w:rsidRPr="004B5F20">
              <w:rPr>
                <w:rFonts w:ascii="Calibri" w:hAnsi="Calibri"/>
                <w:sz w:val="20"/>
                <w:szCs w:val="20"/>
                <w:lang w:bidi="en-US"/>
              </w:rPr>
              <w:t>Planned</w:t>
            </w:r>
          </w:p>
        </w:tc>
        <w:tc>
          <w:tcPr>
            <w:tcW w:w="1080" w:type="dxa"/>
          </w:tcPr>
          <w:p w:rsidR="00FF79E2" w:rsidRPr="004B5F20" w:rsidRDefault="00FF79E2" w:rsidP="00D06281">
            <w:pPr>
              <w:rPr>
                <w:rFonts w:ascii="Calibri" w:hAnsi="Calibri"/>
                <w:sz w:val="20"/>
                <w:szCs w:val="20"/>
                <w:lang w:bidi="en-US"/>
              </w:rPr>
            </w:pPr>
            <w:r w:rsidRPr="004B5F20">
              <w:rPr>
                <w:rFonts w:ascii="Calibri" w:hAnsi="Calibri"/>
                <w:sz w:val="20"/>
                <w:szCs w:val="20"/>
                <w:lang w:bidi="en-US"/>
              </w:rPr>
              <w:t xml:space="preserve">Actual </w:t>
            </w:r>
          </w:p>
        </w:tc>
        <w:tc>
          <w:tcPr>
            <w:tcW w:w="1080" w:type="dxa"/>
          </w:tcPr>
          <w:p w:rsidR="00FF79E2" w:rsidRPr="004B5F20" w:rsidRDefault="00FF79E2" w:rsidP="00D06281">
            <w:pPr>
              <w:rPr>
                <w:rFonts w:ascii="Calibri" w:hAnsi="Calibri"/>
                <w:sz w:val="20"/>
                <w:szCs w:val="20"/>
                <w:lang w:bidi="en-US"/>
              </w:rPr>
            </w:pPr>
            <w:r w:rsidRPr="004B5F20">
              <w:rPr>
                <w:rFonts w:ascii="Calibri" w:hAnsi="Calibri"/>
                <w:sz w:val="20"/>
                <w:szCs w:val="20"/>
                <w:lang w:bidi="en-US"/>
              </w:rPr>
              <w:t>Planned</w:t>
            </w:r>
          </w:p>
        </w:tc>
        <w:tc>
          <w:tcPr>
            <w:tcW w:w="1080" w:type="dxa"/>
          </w:tcPr>
          <w:p w:rsidR="00FF79E2" w:rsidRPr="004B5F20" w:rsidRDefault="00FF79E2" w:rsidP="00D06281">
            <w:pPr>
              <w:rPr>
                <w:rFonts w:ascii="Calibri" w:hAnsi="Calibri"/>
                <w:sz w:val="20"/>
                <w:szCs w:val="20"/>
                <w:lang w:bidi="en-US"/>
              </w:rPr>
            </w:pPr>
            <w:r w:rsidRPr="004B5F20">
              <w:rPr>
                <w:rFonts w:ascii="Calibri" w:hAnsi="Calibri"/>
                <w:sz w:val="20"/>
                <w:szCs w:val="20"/>
                <w:lang w:bidi="en-US"/>
              </w:rPr>
              <w:t>Actual</w:t>
            </w:r>
          </w:p>
        </w:tc>
        <w:tc>
          <w:tcPr>
            <w:tcW w:w="1080" w:type="dxa"/>
          </w:tcPr>
          <w:p w:rsidR="00FF79E2" w:rsidRPr="004B5F20" w:rsidRDefault="00FF79E2" w:rsidP="00D06281">
            <w:pPr>
              <w:rPr>
                <w:rFonts w:ascii="Calibri" w:hAnsi="Calibri"/>
                <w:sz w:val="20"/>
                <w:szCs w:val="20"/>
                <w:lang w:bidi="en-US"/>
              </w:rPr>
            </w:pPr>
            <w:r w:rsidRPr="004B5F20">
              <w:rPr>
                <w:rFonts w:ascii="Calibri" w:hAnsi="Calibri"/>
                <w:sz w:val="20"/>
                <w:szCs w:val="20"/>
                <w:lang w:bidi="en-US"/>
              </w:rPr>
              <w:t>Planned</w:t>
            </w:r>
          </w:p>
        </w:tc>
        <w:tc>
          <w:tcPr>
            <w:tcW w:w="990" w:type="dxa"/>
          </w:tcPr>
          <w:p w:rsidR="00FF79E2" w:rsidRPr="004B5F20" w:rsidRDefault="00FF79E2" w:rsidP="00D06281">
            <w:pPr>
              <w:rPr>
                <w:rFonts w:ascii="Calibri" w:hAnsi="Calibri"/>
                <w:sz w:val="20"/>
                <w:szCs w:val="20"/>
                <w:lang w:bidi="en-US"/>
              </w:rPr>
            </w:pPr>
            <w:r w:rsidRPr="004B5F20">
              <w:rPr>
                <w:rFonts w:ascii="Calibri" w:hAnsi="Calibri"/>
                <w:sz w:val="20"/>
                <w:szCs w:val="20"/>
                <w:lang w:bidi="en-US"/>
              </w:rPr>
              <w:t>Actual</w:t>
            </w:r>
          </w:p>
        </w:tc>
        <w:tc>
          <w:tcPr>
            <w:tcW w:w="1170" w:type="dxa"/>
          </w:tcPr>
          <w:p w:rsidR="00FF79E2" w:rsidRPr="004B5F20" w:rsidRDefault="00FF79E2" w:rsidP="00D06281">
            <w:pPr>
              <w:rPr>
                <w:rFonts w:ascii="Calibri" w:hAnsi="Calibri"/>
                <w:sz w:val="20"/>
                <w:szCs w:val="20"/>
                <w:lang w:bidi="en-US"/>
              </w:rPr>
            </w:pPr>
            <w:r w:rsidRPr="004B5F20">
              <w:rPr>
                <w:rFonts w:ascii="Calibri" w:hAnsi="Calibri"/>
                <w:sz w:val="20"/>
                <w:szCs w:val="20"/>
                <w:lang w:bidi="en-US"/>
              </w:rPr>
              <w:t>Actual</w:t>
            </w:r>
          </w:p>
        </w:tc>
        <w:tc>
          <w:tcPr>
            <w:tcW w:w="1080" w:type="dxa"/>
          </w:tcPr>
          <w:p w:rsidR="00FF79E2" w:rsidRPr="004B5F20" w:rsidRDefault="00FF79E2" w:rsidP="00D06281">
            <w:pPr>
              <w:rPr>
                <w:rFonts w:ascii="Calibri" w:hAnsi="Calibri"/>
                <w:sz w:val="20"/>
                <w:szCs w:val="20"/>
                <w:lang w:bidi="en-US"/>
              </w:rPr>
            </w:pPr>
            <w:r w:rsidRPr="004B5F20">
              <w:rPr>
                <w:rFonts w:ascii="Calibri" w:hAnsi="Calibri"/>
                <w:sz w:val="20"/>
                <w:szCs w:val="20"/>
                <w:lang w:bidi="en-US"/>
              </w:rPr>
              <w:t>Actual</w:t>
            </w:r>
          </w:p>
        </w:tc>
      </w:tr>
      <w:tr w:rsidR="00FF79E2" w:rsidRPr="004B5F20" w:rsidTr="00D06281">
        <w:tc>
          <w:tcPr>
            <w:tcW w:w="2088" w:type="dxa"/>
          </w:tcPr>
          <w:p w:rsidR="00FF79E2" w:rsidRPr="004B5F20" w:rsidRDefault="00FF79E2" w:rsidP="00D06281">
            <w:pPr>
              <w:rPr>
                <w:rFonts w:ascii="Calibri" w:hAnsi="Calibri"/>
                <w:sz w:val="20"/>
                <w:szCs w:val="20"/>
                <w:lang w:bidi="en-US"/>
              </w:rPr>
            </w:pPr>
            <w:r w:rsidRPr="004B5F20">
              <w:rPr>
                <w:rFonts w:ascii="Calibri" w:hAnsi="Calibri"/>
                <w:sz w:val="20"/>
                <w:szCs w:val="20"/>
                <w:lang w:bidi="en-US"/>
              </w:rPr>
              <w:t xml:space="preserve">Grants </w:t>
            </w:r>
          </w:p>
        </w:tc>
        <w:tc>
          <w:tcPr>
            <w:tcW w:w="90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c>
          <w:tcPr>
            <w:tcW w:w="990" w:type="dxa"/>
          </w:tcPr>
          <w:p w:rsidR="00FF79E2" w:rsidRPr="004B5F20" w:rsidRDefault="00FF79E2" w:rsidP="00D06281">
            <w:pPr>
              <w:rPr>
                <w:rFonts w:ascii="Calibri" w:hAnsi="Calibri"/>
                <w:sz w:val="20"/>
                <w:szCs w:val="20"/>
                <w:lang w:bidi="en-US"/>
              </w:rPr>
            </w:pPr>
          </w:p>
        </w:tc>
        <w:tc>
          <w:tcPr>
            <w:tcW w:w="117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r>
      <w:tr w:rsidR="00FF79E2" w:rsidRPr="004B5F20" w:rsidTr="00D06281">
        <w:trPr>
          <w:trHeight w:val="332"/>
        </w:trPr>
        <w:tc>
          <w:tcPr>
            <w:tcW w:w="2088" w:type="dxa"/>
          </w:tcPr>
          <w:p w:rsidR="00FF79E2" w:rsidRPr="004B5F20" w:rsidRDefault="00FF79E2" w:rsidP="00D06281">
            <w:pPr>
              <w:rPr>
                <w:rFonts w:ascii="Calibri" w:hAnsi="Calibri"/>
                <w:sz w:val="20"/>
                <w:szCs w:val="20"/>
                <w:lang w:bidi="en-US"/>
              </w:rPr>
            </w:pPr>
            <w:r w:rsidRPr="004B5F20">
              <w:rPr>
                <w:rFonts w:ascii="Calibri" w:hAnsi="Calibri"/>
                <w:sz w:val="20"/>
                <w:szCs w:val="20"/>
                <w:lang w:bidi="en-US"/>
              </w:rPr>
              <w:t xml:space="preserve">Loans/Concessions </w:t>
            </w:r>
          </w:p>
        </w:tc>
        <w:tc>
          <w:tcPr>
            <w:tcW w:w="90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c>
          <w:tcPr>
            <w:tcW w:w="990" w:type="dxa"/>
          </w:tcPr>
          <w:p w:rsidR="00FF79E2" w:rsidRPr="004B5F20" w:rsidRDefault="00FF79E2" w:rsidP="00D06281">
            <w:pPr>
              <w:rPr>
                <w:rFonts w:ascii="Calibri" w:hAnsi="Calibri"/>
                <w:sz w:val="20"/>
                <w:szCs w:val="20"/>
                <w:lang w:bidi="en-US"/>
              </w:rPr>
            </w:pPr>
          </w:p>
        </w:tc>
        <w:tc>
          <w:tcPr>
            <w:tcW w:w="117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r>
      <w:tr w:rsidR="00FF79E2" w:rsidRPr="004B5F20" w:rsidTr="00D06281">
        <w:tc>
          <w:tcPr>
            <w:tcW w:w="2088" w:type="dxa"/>
          </w:tcPr>
          <w:p w:rsidR="00FF79E2" w:rsidRPr="004B5F20" w:rsidRDefault="00FF79E2" w:rsidP="00226FCF">
            <w:pPr>
              <w:numPr>
                <w:ilvl w:val="0"/>
                <w:numId w:val="64"/>
              </w:numPr>
              <w:spacing w:before="60" w:after="60"/>
              <w:jc w:val="left"/>
              <w:rPr>
                <w:rFonts w:ascii="Calibri" w:hAnsi="Calibri"/>
                <w:sz w:val="20"/>
                <w:szCs w:val="20"/>
                <w:lang w:bidi="en-US"/>
              </w:rPr>
            </w:pPr>
            <w:r w:rsidRPr="004B5F20">
              <w:rPr>
                <w:rFonts w:ascii="Calibri" w:hAnsi="Calibri"/>
                <w:sz w:val="20"/>
                <w:szCs w:val="20"/>
                <w:lang w:bidi="en-US"/>
              </w:rPr>
              <w:t>In-kind support</w:t>
            </w:r>
          </w:p>
        </w:tc>
        <w:tc>
          <w:tcPr>
            <w:tcW w:w="90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c>
          <w:tcPr>
            <w:tcW w:w="990" w:type="dxa"/>
          </w:tcPr>
          <w:p w:rsidR="00FF79E2" w:rsidRPr="004B5F20" w:rsidRDefault="00FF79E2" w:rsidP="00D06281">
            <w:pPr>
              <w:rPr>
                <w:rFonts w:ascii="Calibri" w:hAnsi="Calibri"/>
                <w:sz w:val="20"/>
                <w:szCs w:val="20"/>
                <w:lang w:bidi="en-US"/>
              </w:rPr>
            </w:pPr>
          </w:p>
        </w:tc>
        <w:tc>
          <w:tcPr>
            <w:tcW w:w="117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r>
      <w:tr w:rsidR="00FF79E2" w:rsidRPr="004B5F20" w:rsidTr="00D06281">
        <w:tc>
          <w:tcPr>
            <w:tcW w:w="2088" w:type="dxa"/>
          </w:tcPr>
          <w:p w:rsidR="00FF79E2" w:rsidRPr="004B5F20" w:rsidRDefault="00FF79E2" w:rsidP="00226FCF">
            <w:pPr>
              <w:numPr>
                <w:ilvl w:val="0"/>
                <w:numId w:val="64"/>
              </w:numPr>
              <w:spacing w:before="60" w:after="60"/>
              <w:jc w:val="left"/>
              <w:rPr>
                <w:rFonts w:ascii="Calibri" w:hAnsi="Calibri"/>
                <w:sz w:val="20"/>
                <w:szCs w:val="20"/>
                <w:lang w:bidi="en-US"/>
              </w:rPr>
            </w:pPr>
            <w:r w:rsidRPr="004B5F20">
              <w:rPr>
                <w:rFonts w:ascii="Calibri" w:hAnsi="Calibri"/>
                <w:sz w:val="20"/>
                <w:szCs w:val="20"/>
                <w:lang w:bidi="en-US"/>
              </w:rPr>
              <w:t>Other</w:t>
            </w:r>
          </w:p>
        </w:tc>
        <w:tc>
          <w:tcPr>
            <w:tcW w:w="90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c>
          <w:tcPr>
            <w:tcW w:w="990" w:type="dxa"/>
          </w:tcPr>
          <w:p w:rsidR="00FF79E2" w:rsidRPr="004B5F20" w:rsidRDefault="00FF79E2" w:rsidP="00D06281">
            <w:pPr>
              <w:rPr>
                <w:rFonts w:ascii="Calibri" w:hAnsi="Calibri"/>
                <w:sz w:val="20"/>
                <w:szCs w:val="20"/>
                <w:lang w:bidi="en-US"/>
              </w:rPr>
            </w:pPr>
          </w:p>
        </w:tc>
        <w:tc>
          <w:tcPr>
            <w:tcW w:w="117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r>
      <w:tr w:rsidR="00FF79E2" w:rsidRPr="004B5F20" w:rsidTr="00D06281">
        <w:trPr>
          <w:trHeight w:val="215"/>
        </w:trPr>
        <w:tc>
          <w:tcPr>
            <w:tcW w:w="2088" w:type="dxa"/>
          </w:tcPr>
          <w:p w:rsidR="00FF79E2" w:rsidRPr="004B5F20" w:rsidRDefault="00FF79E2" w:rsidP="00D06281">
            <w:pPr>
              <w:rPr>
                <w:rFonts w:ascii="Calibri" w:hAnsi="Calibri"/>
                <w:sz w:val="20"/>
                <w:szCs w:val="20"/>
                <w:lang w:bidi="en-US"/>
              </w:rPr>
            </w:pPr>
            <w:r w:rsidRPr="004B5F20">
              <w:rPr>
                <w:rFonts w:ascii="Calibri" w:hAnsi="Calibri"/>
                <w:sz w:val="20"/>
                <w:szCs w:val="20"/>
                <w:lang w:bidi="en-US"/>
              </w:rPr>
              <w:t>Totals</w:t>
            </w:r>
          </w:p>
        </w:tc>
        <w:tc>
          <w:tcPr>
            <w:tcW w:w="90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c>
          <w:tcPr>
            <w:tcW w:w="990" w:type="dxa"/>
          </w:tcPr>
          <w:p w:rsidR="00FF79E2" w:rsidRPr="004B5F20" w:rsidRDefault="00FF79E2" w:rsidP="00D06281">
            <w:pPr>
              <w:rPr>
                <w:rFonts w:ascii="Calibri" w:hAnsi="Calibri"/>
                <w:sz w:val="20"/>
                <w:szCs w:val="20"/>
                <w:lang w:bidi="en-US"/>
              </w:rPr>
            </w:pPr>
          </w:p>
        </w:tc>
        <w:tc>
          <w:tcPr>
            <w:tcW w:w="1170" w:type="dxa"/>
          </w:tcPr>
          <w:p w:rsidR="00FF79E2" w:rsidRPr="004B5F20" w:rsidRDefault="00FF79E2" w:rsidP="00D06281">
            <w:pPr>
              <w:rPr>
                <w:rFonts w:ascii="Calibri" w:hAnsi="Calibri"/>
                <w:sz w:val="20"/>
                <w:szCs w:val="20"/>
                <w:lang w:bidi="en-US"/>
              </w:rPr>
            </w:pPr>
          </w:p>
        </w:tc>
        <w:tc>
          <w:tcPr>
            <w:tcW w:w="1080" w:type="dxa"/>
          </w:tcPr>
          <w:p w:rsidR="00FF79E2" w:rsidRPr="004B5F20" w:rsidRDefault="00FF79E2" w:rsidP="00D06281">
            <w:pPr>
              <w:rPr>
                <w:rFonts w:ascii="Calibri" w:hAnsi="Calibri"/>
                <w:sz w:val="20"/>
                <w:szCs w:val="20"/>
                <w:lang w:bidi="en-US"/>
              </w:rPr>
            </w:pPr>
          </w:p>
        </w:tc>
      </w:tr>
    </w:tbl>
    <w:p w:rsidR="00FF79E2" w:rsidRPr="00BD79D9" w:rsidRDefault="00FF79E2" w:rsidP="00FF79E2">
      <w:pPr>
        <w:spacing w:before="120"/>
        <w:rPr>
          <w:rFonts w:ascii="Arial" w:hAnsi="Arial" w:cs="Arial"/>
        </w:rPr>
      </w:pPr>
    </w:p>
    <w:p w:rsidR="00FF79E2" w:rsidRPr="00BD79D9" w:rsidRDefault="00FF79E2" w:rsidP="00FF79E2">
      <w:pPr>
        <w:spacing w:before="120"/>
        <w:rPr>
          <w:rFonts w:ascii="Arial" w:hAnsi="Arial" w:cs="Arial"/>
        </w:rPr>
      </w:pPr>
      <w:r w:rsidRPr="00BD79D9">
        <w:rPr>
          <w:rFonts w:ascii="Arial" w:hAnsi="Arial" w:cs="Arial"/>
          <w:i/>
        </w:rPr>
        <w:t>Leveraged resources</w:t>
      </w:r>
      <w:r w:rsidRPr="00BD79D9">
        <w:rPr>
          <w:rFonts w:ascii="Arial" w:hAnsi="Arial" w:cs="Arial"/>
        </w:rPr>
        <w:t xml:space="preserve">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FF79E2" w:rsidRPr="00BD79D9" w:rsidRDefault="00FF79E2" w:rsidP="00FF79E2">
      <w:pPr>
        <w:spacing w:before="120"/>
        <w:rPr>
          <w:rFonts w:ascii="Arial" w:hAnsi="Arial" w:cs="Arial"/>
        </w:rPr>
      </w:pPr>
      <w:r w:rsidRPr="00BD79D9">
        <w:rPr>
          <w:rFonts w:ascii="Arial" w:hAnsi="Arial" w:cs="Arial"/>
          <w:b/>
        </w:rPr>
        <w:t>Cost-effectiveness</w:t>
      </w:r>
      <w:r w:rsidRPr="00BD79D9">
        <w:rPr>
          <w:rFonts w:ascii="Arial" w:hAnsi="Arial" w:cs="Arial"/>
        </w:rPr>
        <w:t xml:space="preserve"> assesses the achievement of the environmental and developmental objectives as well as the project’s outputs in relation to the inputs, costs, and implementing time. It also examines the project’s compliance with the application of the incremental cost concept. Cost-effective factors include:</w:t>
      </w:r>
    </w:p>
    <w:p w:rsidR="00FF79E2" w:rsidRPr="00BD79D9" w:rsidRDefault="00FF79E2" w:rsidP="00226FCF">
      <w:pPr>
        <w:numPr>
          <w:ilvl w:val="0"/>
          <w:numId w:val="34"/>
        </w:numPr>
        <w:spacing w:after="0" w:line="240" w:lineRule="auto"/>
        <w:rPr>
          <w:rFonts w:ascii="Arial" w:hAnsi="Arial" w:cs="Arial"/>
        </w:rPr>
      </w:pPr>
      <w:r w:rsidRPr="00BD79D9">
        <w:rPr>
          <w:rFonts w:ascii="Arial" w:hAnsi="Arial" w:cs="Arial"/>
        </w:rPr>
        <w:t>Compliance with the incremental cost criteria (e.g. GEF funds are used to finance a component of a project that would not have taken place without GEF funding.) and securing co-funding and associated funding;</w:t>
      </w:r>
    </w:p>
    <w:p w:rsidR="00FF79E2" w:rsidRPr="00BD79D9" w:rsidRDefault="00FF79E2" w:rsidP="00226FCF">
      <w:pPr>
        <w:numPr>
          <w:ilvl w:val="0"/>
          <w:numId w:val="34"/>
        </w:numPr>
        <w:spacing w:after="0" w:line="240" w:lineRule="auto"/>
        <w:rPr>
          <w:rFonts w:ascii="Arial" w:hAnsi="Arial" w:cs="Arial"/>
        </w:rPr>
      </w:pPr>
      <w:r w:rsidRPr="00BD79D9">
        <w:rPr>
          <w:rFonts w:ascii="Arial" w:hAnsi="Arial" w:cs="Arial"/>
        </w:rPr>
        <w:lastRenderedPageBreak/>
        <w:t>The project completed the planned activities and met or exceeded the expected outcomes in terms of achievement of Global Environmental and Development Objectives according to schedule, and as cost-effective as initially planned;</w:t>
      </w:r>
    </w:p>
    <w:p w:rsidR="00FF79E2" w:rsidRPr="00BD79D9" w:rsidRDefault="00FF79E2" w:rsidP="00226FCF">
      <w:pPr>
        <w:numPr>
          <w:ilvl w:val="0"/>
          <w:numId w:val="34"/>
        </w:numPr>
        <w:spacing w:before="120" w:after="0" w:line="240" w:lineRule="auto"/>
        <w:rPr>
          <w:rFonts w:ascii="Arial" w:hAnsi="Arial" w:cs="Arial"/>
        </w:rPr>
      </w:pPr>
      <w:r w:rsidRPr="00BD79D9">
        <w:rPr>
          <w:rFonts w:ascii="Arial" w:hAnsi="Arial" w:cs="Arial"/>
        </w:rPr>
        <w:t>The project used either a benchmark approach or a comparison approach (did not exceed the costs levels of similar projects in similar contexts).</w:t>
      </w:r>
    </w:p>
    <w:p w:rsidR="00FF79E2" w:rsidRPr="00BD79D9" w:rsidRDefault="00FF79E2" w:rsidP="00FF79E2">
      <w:pPr>
        <w:spacing w:before="120"/>
        <w:rPr>
          <w:rFonts w:ascii="Arial" w:hAnsi="Arial" w:cs="Arial"/>
        </w:rPr>
      </w:pPr>
      <w:r w:rsidRPr="00BD79D9">
        <w:rPr>
          <w:rFonts w:ascii="Arial" w:hAnsi="Arial" w:cs="Arial"/>
          <w:b/>
        </w:rPr>
        <w:t>Monitoring &amp; Evaluation:</w:t>
      </w:r>
      <w:r w:rsidRPr="00BD79D9">
        <w:rPr>
          <w:rFonts w:ascii="Arial" w:hAnsi="Arial" w:cs="Arial"/>
        </w:rPr>
        <w:t xml:space="preserve"> Monitoring is the periodic oversight of a process, or the implementation of an activity, which seeks to establish the extent to which inputs, work schedules, other required actions and outputs are proceeding according to plan, so that timely action can be taken to correct the deficiencies detected. Evaluation is a process by which program inputs, activities and results are analyzed and judged explicitly against benchmarks or baseline conditions using performance indicators. This will allow project managers and planners to make decisions based on the evidence of information on the project implementation stage, performance indicators, level of funding still available, </w:t>
      </w:r>
      <w:proofErr w:type="spellStart"/>
      <w:r w:rsidRPr="00BD79D9">
        <w:rPr>
          <w:rFonts w:ascii="Arial" w:hAnsi="Arial" w:cs="Arial"/>
        </w:rPr>
        <w:t>etc</w:t>
      </w:r>
      <w:proofErr w:type="spellEnd"/>
      <w:r w:rsidRPr="00BD79D9">
        <w:rPr>
          <w:rFonts w:ascii="Arial" w:hAnsi="Arial" w:cs="Arial"/>
        </w:rPr>
        <w:t xml:space="preserve">, building on the project’s logical framework. </w:t>
      </w:r>
    </w:p>
    <w:p w:rsidR="00FF79E2" w:rsidRPr="00BD79D9" w:rsidRDefault="00FF79E2" w:rsidP="00FF79E2">
      <w:pPr>
        <w:spacing w:before="120"/>
        <w:rPr>
          <w:rFonts w:ascii="Arial" w:hAnsi="Arial" w:cs="Arial"/>
        </w:rPr>
      </w:pPr>
      <w:r w:rsidRPr="00BD79D9">
        <w:rPr>
          <w:rFonts w:ascii="Arial" w:hAnsi="Arial" w:cs="Arial"/>
        </w:rPr>
        <w:t>Monitoring and Evaluation includes activities to measure the project’s achievements such as identification of performance indicators, measurement procedures, and determination of baseline conditions.  Projects are required to implement plans for monitoring and evaluation with adequate funding and appropriate staff and include activities such as description of data sources and methods for data collection, collection of baseline data, and stakeholder participation.  Given the long-term nature of many GEF projects, projects are also encouraged to include long-term monitoring plans that are sustainable after project completion.</w:t>
      </w:r>
    </w:p>
    <w:p w:rsidR="00FF79E2" w:rsidRPr="00ED3E48" w:rsidRDefault="00FF79E2" w:rsidP="00FF79E2">
      <w:pPr>
        <w:sectPr w:rsidR="00FF79E2" w:rsidRPr="00ED3E48" w:rsidSect="00D06281">
          <w:footerReference w:type="even" r:id="rId29"/>
          <w:footerReference w:type="default" r:id="rId30"/>
          <w:pgSz w:w="11907" w:h="16840" w:code="9"/>
          <w:pgMar w:top="1134" w:right="1134" w:bottom="1134" w:left="1134" w:header="709" w:footer="1009" w:gutter="0"/>
          <w:cols w:space="708"/>
          <w:docGrid w:linePitch="360"/>
        </w:sectPr>
      </w:pPr>
    </w:p>
    <w:p w:rsidR="00FF79E2" w:rsidRPr="00ED3E48" w:rsidRDefault="00FF79E2" w:rsidP="00FF79E2">
      <w:pPr>
        <w:rPr>
          <w:b/>
          <w:bCs/>
          <w:caps/>
          <w:snapToGrid w:val="0"/>
          <w:color w:val="000000"/>
        </w:rPr>
      </w:pPr>
    </w:p>
    <w:p w:rsidR="00FF79E2" w:rsidRPr="00BD79D9" w:rsidRDefault="00FF79E2" w:rsidP="00FF79E2">
      <w:pPr>
        <w:rPr>
          <w:rFonts w:ascii="Arial" w:hAnsi="Arial" w:cs="Arial"/>
        </w:rPr>
      </w:pPr>
      <w:r w:rsidRPr="00BD79D9">
        <w:rPr>
          <w:rFonts w:ascii="Arial" w:hAnsi="Arial" w:cs="Arial"/>
          <w:b/>
          <w:bCs/>
          <w:caps/>
          <w:snapToGrid w:val="0"/>
          <w:color w:val="000000"/>
        </w:rPr>
        <w:t>annex 2. List of documents to be reviewed by the evaluators</w:t>
      </w:r>
    </w:p>
    <w:p w:rsidR="00FF79E2" w:rsidRPr="00BD79D9" w:rsidRDefault="00FF79E2" w:rsidP="00FF79E2">
      <w:pPr>
        <w:rPr>
          <w:rFonts w:ascii="Arial" w:hAnsi="Arial" w:cs="Arial"/>
        </w:rPr>
      </w:pPr>
    </w:p>
    <w:p w:rsidR="00FF79E2" w:rsidRPr="00BD79D9" w:rsidRDefault="00FF79E2" w:rsidP="00FF79E2">
      <w:pPr>
        <w:rPr>
          <w:rFonts w:ascii="Arial" w:hAnsi="Arial" w:cs="Arial"/>
          <w:b/>
        </w:rPr>
      </w:pPr>
      <w:r w:rsidRPr="00BD79D9">
        <w:rPr>
          <w:rFonts w:ascii="Arial" w:hAnsi="Arial" w:cs="Arial"/>
          <w:b/>
        </w:rPr>
        <w:t>General documentation</w:t>
      </w:r>
    </w:p>
    <w:p w:rsidR="00FF79E2" w:rsidRPr="00BD79D9" w:rsidRDefault="00FF79E2" w:rsidP="00FF79E2">
      <w:pPr>
        <w:numPr>
          <w:ilvl w:val="0"/>
          <w:numId w:val="6"/>
        </w:numPr>
        <w:spacing w:after="0" w:line="240" w:lineRule="auto"/>
        <w:rPr>
          <w:rFonts w:ascii="Arial" w:hAnsi="Arial" w:cs="Arial"/>
        </w:rPr>
      </w:pPr>
      <w:r w:rsidRPr="00BD79D9">
        <w:rPr>
          <w:rFonts w:ascii="Arial" w:hAnsi="Arial" w:cs="Arial"/>
        </w:rPr>
        <w:t xml:space="preserve">UNDP </w:t>
      </w:r>
      <w:proofErr w:type="spellStart"/>
      <w:r w:rsidRPr="00BD79D9">
        <w:rPr>
          <w:rFonts w:ascii="Arial" w:hAnsi="Arial" w:cs="Arial"/>
        </w:rPr>
        <w:t>Programme</w:t>
      </w:r>
      <w:proofErr w:type="spellEnd"/>
      <w:r w:rsidRPr="00BD79D9">
        <w:rPr>
          <w:rFonts w:ascii="Arial" w:hAnsi="Arial" w:cs="Arial"/>
        </w:rPr>
        <w:t xml:space="preserve"> and Operations Policies and Procedures</w:t>
      </w:r>
    </w:p>
    <w:p w:rsidR="00FF79E2" w:rsidRPr="00BD79D9" w:rsidRDefault="00FF79E2" w:rsidP="00FF79E2">
      <w:pPr>
        <w:numPr>
          <w:ilvl w:val="0"/>
          <w:numId w:val="6"/>
        </w:numPr>
        <w:spacing w:after="0" w:line="240" w:lineRule="auto"/>
        <w:rPr>
          <w:rFonts w:ascii="Arial" w:hAnsi="Arial" w:cs="Arial"/>
        </w:rPr>
      </w:pPr>
      <w:r w:rsidRPr="00BD79D9">
        <w:rPr>
          <w:rFonts w:ascii="Arial" w:hAnsi="Arial" w:cs="Arial"/>
        </w:rPr>
        <w:t xml:space="preserve">UNDP Handbook for Monitoring and Evaluating for Results </w:t>
      </w:r>
    </w:p>
    <w:p w:rsidR="00FF79E2" w:rsidRPr="00BD79D9" w:rsidRDefault="00FF79E2" w:rsidP="00FF79E2">
      <w:pPr>
        <w:numPr>
          <w:ilvl w:val="0"/>
          <w:numId w:val="6"/>
        </w:numPr>
        <w:spacing w:after="0" w:line="240" w:lineRule="auto"/>
        <w:rPr>
          <w:rFonts w:ascii="Arial" w:hAnsi="Arial" w:cs="Arial"/>
        </w:rPr>
      </w:pPr>
      <w:r w:rsidRPr="00BD79D9">
        <w:rPr>
          <w:rFonts w:ascii="Arial" w:hAnsi="Arial" w:cs="Arial"/>
        </w:rPr>
        <w:t>GEF Monitoring and Evaluation Policy</w:t>
      </w:r>
    </w:p>
    <w:p w:rsidR="00FF79E2" w:rsidRPr="00BD79D9" w:rsidRDefault="00FF79E2" w:rsidP="00FF79E2">
      <w:pPr>
        <w:numPr>
          <w:ilvl w:val="0"/>
          <w:numId w:val="6"/>
        </w:numPr>
        <w:spacing w:after="0" w:line="240" w:lineRule="auto"/>
        <w:rPr>
          <w:rFonts w:ascii="Arial" w:hAnsi="Arial" w:cs="Arial"/>
        </w:rPr>
      </w:pPr>
      <w:r w:rsidRPr="00BD79D9">
        <w:rPr>
          <w:rFonts w:ascii="Arial" w:hAnsi="Arial" w:cs="Arial"/>
        </w:rPr>
        <w:t>GEF focal area strategic program objectives</w:t>
      </w:r>
    </w:p>
    <w:p w:rsidR="00FF79E2" w:rsidRPr="00BD79D9" w:rsidRDefault="00FF79E2" w:rsidP="00FF79E2">
      <w:pPr>
        <w:autoSpaceDE w:val="0"/>
        <w:autoSpaceDN w:val="0"/>
        <w:adjustRightInd w:val="0"/>
        <w:rPr>
          <w:rFonts w:ascii="Arial" w:hAnsi="Arial" w:cs="Arial"/>
        </w:rPr>
      </w:pPr>
    </w:p>
    <w:p w:rsidR="00FF79E2" w:rsidRPr="00BD79D9" w:rsidRDefault="00FF79E2" w:rsidP="00FF79E2">
      <w:pPr>
        <w:autoSpaceDE w:val="0"/>
        <w:autoSpaceDN w:val="0"/>
        <w:adjustRightInd w:val="0"/>
        <w:rPr>
          <w:rFonts w:ascii="Arial" w:hAnsi="Arial" w:cs="Arial"/>
          <w:b/>
        </w:rPr>
      </w:pPr>
      <w:r w:rsidRPr="00BD79D9">
        <w:rPr>
          <w:rFonts w:ascii="Arial" w:hAnsi="Arial" w:cs="Arial"/>
          <w:b/>
        </w:rPr>
        <w:t xml:space="preserve">Project documentation </w:t>
      </w:r>
    </w:p>
    <w:p w:rsidR="00FF79E2" w:rsidRPr="00BD79D9" w:rsidRDefault="00FF79E2" w:rsidP="00FF79E2">
      <w:pPr>
        <w:numPr>
          <w:ilvl w:val="0"/>
          <w:numId w:val="7"/>
        </w:numPr>
        <w:autoSpaceDE w:val="0"/>
        <w:autoSpaceDN w:val="0"/>
        <w:adjustRightInd w:val="0"/>
        <w:spacing w:after="0" w:line="240" w:lineRule="auto"/>
        <w:rPr>
          <w:rFonts w:ascii="Arial" w:hAnsi="Arial" w:cs="Arial"/>
        </w:rPr>
      </w:pPr>
      <w:r w:rsidRPr="00BD79D9">
        <w:rPr>
          <w:rFonts w:ascii="Arial" w:hAnsi="Arial" w:cs="Arial"/>
        </w:rPr>
        <w:t>GEF approved project document and Request for CEO Endorsement</w:t>
      </w:r>
    </w:p>
    <w:p w:rsidR="00FF79E2" w:rsidRPr="00BD79D9" w:rsidRDefault="00FF79E2" w:rsidP="00FF79E2">
      <w:pPr>
        <w:numPr>
          <w:ilvl w:val="0"/>
          <w:numId w:val="7"/>
        </w:numPr>
        <w:autoSpaceDE w:val="0"/>
        <w:autoSpaceDN w:val="0"/>
        <w:adjustRightInd w:val="0"/>
        <w:spacing w:after="0" w:line="240" w:lineRule="auto"/>
        <w:rPr>
          <w:rFonts w:ascii="Arial" w:hAnsi="Arial" w:cs="Arial"/>
        </w:rPr>
      </w:pPr>
      <w:r w:rsidRPr="00BD79D9">
        <w:rPr>
          <w:rFonts w:ascii="Arial" w:hAnsi="Arial" w:cs="Arial"/>
        </w:rPr>
        <w:t>Project Inception Report</w:t>
      </w:r>
    </w:p>
    <w:p w:rsidR="00FF79E2" w:rsidRPr="00BD79D9" w:rsidRDefault="00FF79E2" w:rsidP="00FF79E2">
      <w:pPr>
        <w:numPr>
          <w:ilvl w:val="0"/>
          <w:numId w:val="7"/>
        </w:numPr>
        <w:autoSpaceDE w:val="0"/>
        <w:autoSpaceDN w:val="0"/>
        <w:adjustRightInd w:val="0"/>
        <w:spacing w:after="0" w:line="240" w:lineRule="auto"/>
        <w:rPr>
          <w:rFonts w:ascii="Arial" w:hAnsi="Arial" w:cs="Arial"/>
        </w:rPr>
      </w:pPr>
      <w:r w:rsidRPr="00BD79D9">
        <w:rPr>
          <w:rFonts w:ascii="Arial" w:hAnsi="Arial" w:cs="Arial"/>
        </w:rPr>
        <w:t>Annual work plans</w:t>
      </w:r>
    </w:p>
    <w:p w:rsidR="00FF79E2" w:rsidRPr="00BD79D9" w:rsidRDefault="00FF79E2" w:rsidP="00FF79E2">
      <w:pPr>
        <w:numPr>
          <w:ilvl w:val="0"/>
          <w:numId w:val="7"/>
        </w:numPr>
        <w:autoSpaceDE w:val="0"/>
        <w:autoSpaceDN w:val="0"/>
        <w:adjustRightInd w:val="0"/>
        <w:spacing w:after="0" w:line="240" w:lineRule="auto"/>
        <w:rPr>
          <w:rFonts w:ascii="Arial" w:hAnsi="Arial" w:cs="Arial"/>
        </w:rPr>
      </w:pPr>
      <w:r w:rsidRPr="00BD79D9">
        <w:rPr>
          <w:rFonts w:ascii="Arial" w:hAnsi="Arial" w:cs="Arial"/>
        </w:rPr>
        <w:t>Annual Project Reports</w:t>
      </w:r>
    </w:p>
    <w:p w:rsidR="00FF79E2" w:rsidRPr="00BD79D9" w:rsidRDefault="00FF79E2" w:rsidP="00FF79E2">
      <w:pPr>
        <w:numPr>
          <w:ilvl w:val="0"/>
          <w:numId w:val="7"/>
        </w:numPr>
        <w:autoSpaceDE w:val="0"/>
        <w:autoSpaceDN w:val="0"/>
        <w:adjustRightInd w:val="0"/>
        <w:spacing w:after="0" w:line="240" w:lineRule="auto"/>
        <w:rPr>
          <w:rFonts w:ascii="Arial" w:hAnsi="Arial" w:cs="Arial"/>
        </w:rPr>
      </w:pPr>
      <w:r w:rsidRPr="00BD79D9">
        <w:rPr>
          <w:rFonts w:ascii="Arial" w:hAnsi="Arial" w:cs="Arial"/>
        </w:rPr>
        <w:t>Project Implementation Review</w:t>
      </w:r>
    </w:p>
    <w:p w:rsidR="00FF79E2" w:rsidRPr="00BD79D9" w:rsidRDefault="00FF79E2" w:rsidP="00FF79E2">
      <w:pPr>
        <w:numPr>
          <w:ilvl w:val="0"/>
          <w:numId w:val="7"/>
        </w:numPr>
        <w:autoSpaceDE w:val="0"/>
        <w:autoSpaceDN w:val="0"/>
        <w:adjustRightInd w:val="0"/>
        <w:spacing w:after="0" w:line="240" w:lineRule="auto"/>
        <w:rPr>
          <w:rFonts w:ascii="Arial" w:hAnsi="Arial" w:cs="Arial"/>
        </w:rPr>
      </w:pPr>
      <w:r w:rsidRPr="00BD79D9">
        <w:rPr>
          <w:rFonts w:ascii="Arial" w:hAnsi="Arial" w:cs="Arial"/>
        </w:rPr>
        <w:t>CDR</w:t>
      </w:r>
    </w:p>
    <w:p w:rsidR="00FF79E2" w:rsidRPr="00BD79D9" w:rsidRDefault="00FF79E2" w:rsidP="00FF79E2">
      <w:pPr>
        <w:numPr>
          <w:ilvl w:val="0"/>
          <w:numId w:val="7"/>
        </w:numPr>
        <w:autoSpaceDE w:val="0"/>
        <w:autoSpaceDN w:val="0"/>
        <w:adjustRightInd w:val="0"/>
        <w:spacing w:after="0" w:line="240" w:lineRule="auto"/>
        <w:rPr>
          <w:rFonts w:ascii="Arial" w:hAnsi="Arial" w:cs="Arial"/>
        </w:rPr>
      </w:pPr>
      <w:r w:rsidRPr="00BD79D9">
        <w:rPr>
          <w:rFonts w:ascii="Arial" w:hAnsi="Arial" w:cs="Arial"/>
        </w:rPr>
        <w:t>Quarterly Reports</w:t>
      </w:r>
    </w:p>
    <w:p w:rsidR="00FF79E2" w:rsidRPr="00BD79D9" w:rsidRDefault="00FF79E2" w:rsidP="00FF79E2">
      <w:pPr>
        <w:numPr>
          <w:ilvl w:val="0"/>
          <w:numId w:val="7"/>
        </w:numPr>
        <w:autoSpaceDE w:val="0"/>
        <w:autoSpaceDN w:val="0"/>
        <w:adjustRightInd w:val="0"/>
        <w:spacing w:after="0" w:line="240" w:lineRule="auto"/>
        <w:rPr>
          <w:rFonts w:ascii="Arial" w:hAnsi="Arial" w:cs="Arial"/>
        </w:rPr>
      </w:pPr>
      <w:r w:rsidRPr="00BD79D9">
        <w:rPr>
          <w:rFonts w:ascii="Arial" w:hAnsi="Arial" w:cs="Arial"/>
        </w:rPr>
        <w:t xml:space="preserve">Project </w:t>
      </w:r>
      <w:r>
        <w:rPr>
          <w:rFonts w:ascii="Arial" w:hAnsi="Arial" w:cs="Arial"/>
        </w:rPr>
        <w:t>Steering Committee</w:t>
      </w:r>
      <w:r w:rsidRPr="00BD79D9">
        <w:rPr>
          <w:rFonts w:ascii="Arial" w:hAnsi="Arial" w:cs="Arial"/>
        </w:rPr>
        <w:t xml:space="preserve"> Meeting minutes</w:t>
      </w:r>
    </w:p>
    <w:p w:rsidR="00FF79E2" w:rsidRPr="00BD79D9" w:rsidRDefault="00FF79E2" w:rsidP="00FF79E2">
      <w:pPr>
        <w:autoSpaceDE w:val="0"/>
        <w:autoSpaceDN w:val="0"/>
        <w:adjustRightInd w:val="0"/>
        <w:rPr>
          <w:rFonts w:ascii="Arial" w:hAnsi="Arial" w:cs="Arial"/>
          <w:highlight w:val="yellow"/>
        </w:rPr>
      </w:pPr>
    </w:p>
    <w:p w:rsidR="00FF79E2" w:rsidRPr="00BD79D9" w:rsidRDefault="00FF79E2" w:rsidP="00FF79E2">
      <w:pPr>
        <w:autoSpaceDE w:val="0"/>
        <w:autoSpaceDN w:val="0"/>
        <w:adjustRightInd w:val="0"/>
        <w:rPr>
          <w:rFonts w:ascii="Arial" w:hAnsi="Arial" w:cs="Arial"/>
          <w:b/>
        </w:rPr>
      </w:pPr>
      <w:r w:rsidRPr="00BD79D9">
        <w:rPr>
          <w:rFonts w:ascii="Arial" w:hAnsi="Arial" w:cs="Arial"/>
          <w:b/>
        </w:rPr>
        <w:t>Main documentation produced by the project</w:t>
      </w:r>
    </w:p>
    <w:p w:rsidR="00FF79E2" w:rsidRDefault="00FF79E2" w:rsidP="00FF79E2">
      <w:pPr>
        <w:autoSpaceDE w:val="0"/>
        <w:autoSpaceDN w:val="0"/>
        <w:adjustRightInd w:val="0"/>
        <w:rPr>
          <w:rFonts w:ascii="Arial" w:hAnsi="Arial" w:cs="Arial"/>
        </w:rPr>
      </w:pPr>
    </w:p>
    <w:p w:rsidR="00FF79E2" w:rsidRDefault="00FF79E2" w:rsidP="00226FCF">
      <w:pPr>
        <w:numPr>
          <w:ilvl w:val="0"/>
          <w:numId w:val="63"/>
        </w:numPr>
        <w:autoSpaceDE w:val="0"/>
        <w:autoSpaceDN w:val="0"/>
        <w:adjustRightInd w:val="0"/>
        <w:spacing w:after="0" w:line="240" w:lineRule="auto"/>
        <w:rPr>
          <w:rFonts w:ascii="Arial" w:hAnsi="Arial" w:cs="Arial"/>
        </w:rPr>
      </w:pPr>
      <w:r w:rsidRPr="00F609B5">
        <w:rPr>
          <w:rFonts w:ascii="Arial" w:hAnsi="Arial" w:cs="Arial"/>
        </w:rPr>
        <w:t xml:space="preserve">Energy Efficiency Law of the Republic of Kazakhstan </w:t>
      </w:r>
    </w:p>
    <w:p w:rsidR="00FF79E2" w:rsidRDefault="00FF79E2" w:rsidP="00226FCF">
      <w:pPr>
        <w:numPr>
          <w:ilvl w:val="0"/>
          <w:numId w:val="63"/>
        </w:numPr>
        <w:autoSpaceDE w:val="0"/>
        <w:autoSpaceDN w:val="0"/>
        <w:adjustRightInd w:val="0"/>
        <w:spacing w:after="0" w:line="240" w:lineRule="auto"/>
        <w:rPr>
          <w:rFonts w:ascii="Arial" w:hAnsi="Arial" w:cs="Arial"/>
        </w:rPr>
      </w:pPr>
      <w:r>
        <w:rPr>
          <w:rFonts w:ascii="Arial" w:hAnsi="Arial" w:cs="Arial"/>
        </w:rPr>
        <w:t>3 secondary</w:t>
      </w:r>
      <w:r w:rsidRPr="00F609B5">
        <w:rPr>
          <w:rFonts w:ascii="Arial" w:hAnsi="Arial" w:cs="Arial"/>
        </w:rPr>
        <w:t xml:space="preserve"> EE Laws developed to improve enforcement of EE Law and Building Codes</w:t>
      </w:r>
    </w:p>
    <w:p w:rsidR="00FF79E2" w:rsidRPr="00F609B5" w:rsidRDefault="00FF79E2" w:rsidP="00226FCF">
      <w:pPr>
        <w:numPr>
          <w:ilvl w:val="0"/>
          <w:numId w:val="63"/>
        </w:numPr>
        <w:autoSpaceDE w:val="0"/>
        <w:autoSpaceDN w:val="0"/>
        <w:adjustRightInd w:val="0"/>
        <w:spacing w:after="0" w:line="240" w:lineRule="auto"/>
        <w:rPr>
          <w:rFonts w:ascii="Arial" w:hAnsi="Arial" w:cs="Arial"/>
        </w:rPr>
      </w:pPr>
      <w:r>
        <w:rPr>
          <w:rFonts w:ascii="Arial" w:hAnsi="Arial" w:cs="Arial"/>
        </w:rPr>
        <w:t>Building</w:t>
      </w:r>
      <w:r w:rsidRPr="00F609B5">
        <w:rPr>
          <w:rFonts w:ascii="Arial" w:hAnsi="Arial" w:cs="Arial"/>
        </w:rPr>
        <w:t xml:space="preserve"> code of RK “Building Heat Insulation”; </w:t>
      </w:r>
    </w:p>
    <w:p w:rsidR="00FF79E2" w:rsidRPr="00F609B5" w:rsidRDefault="00FF79E2" w:rsidP="00226FCF">
      <w:pPr>
        <w:numPr>
          <w:ilvl w:val="0"/>
          <w:numId w:val="63"/>
        </w:numPr>
        <w:autoSpaceDE w:val="0"/>
        <w:autoSpaceDN w:val="0"/>
        <w:adjustRightInd w:val="0"/>
        <w:spacing w:after="0" w:line="240" w:lineRule="auto"/>
        <w:rPr>
          <w:rFonts w:ascii="Arial" w:hAnsi="Arial" w:cs="Arial"/>
        </w:rPr>
      </w:pPr>
      <w:r>
        <w:rPr>
          <w:rFonts w:ascii="Arial" w:hAnsi="Arial" w:cs="Arial"/>
        </w:rPr>
        <w:t>Building</w:t>
      </w:r>
      <w:r w:rsidRPr="00F609B5">
        <w:rPr>
          <w:rFonts w:ascii="Arial" w:hAnsi="Arial" w:cs="Arial"/>
        </w:rPr>
        <w:t xml:space="preserve"> code of RK “Heating, ventilation and air conditioning” </w:t>
      </w:r>
    </w:p>
    <w:p w:rsidR="00FF79E2" w:rsidRPr="00F609B5" w:rsidRDefault="00FF79E2" w:rsidP="00226FCF">
      <w:pPr>
        <w:numPr>
          <w:ilvl w:val="0"/>
          <w:numId w:val="63"/>
        </w:numPr>
        <w:autoSpaceDE w:val="0"/>
        <w:autoSpaceDN w:val="0"/>
        <w:adjustRightInd w:val="0"/>
        <w:spacing w:after="0" w:line="240" w:lineRule="auto"/>
        <w:rPr>
          <w:rFonts w:ascii="Arial" w:hAnsi="Arial" w:cs="Arial"/>
        </w:rPr>
      </w:pPr>
      <w:r>
        <w:rPr>
          <w:rFonts w:ascii="Arial" w:hAnsi="Arial" w:cs="Arial"/>
        </w:rPr>
        <w:t>Building</w:t>
      </w:r>
      <w:r w:rsidRPr="00F609B5">
        <w:rPr>
          <w:rFonts w:ascii="Arial" w:hAnsi="Arial" w:cs="Arial"/>
        </w:rPr>
        <w:t xml:space="preserve"> code of RK “Reconstruction, full and minor repairs of residential and public buildings” </w:t>
      </w:r>
    </w:p>
    <w:p w:rsidR="00FF79E2" w:rsidRPr="00F609B5" w:rsidRDefault="00FF79E2" w:rsidP="00226FCF">
      <w:pPr>
        <w:numPr>
          <w:ilvl w:val="0"/>
          <w:numId w:val="63"/>
        </w:numPr>
        <w:autoSpaceDE w:val="0"/>
        <w:autoSpaceDN w:val="0"/>
        <w:adjustRightInd w:val="0"/>
        <w:spacing w:after="0" w:line="240" w:lineRule="auto"/>
        <w:rPr>
          <w:rFonts w:ascii="Arial" w:hAnsi="Arial" w:cs="Arial"/>
        </w:rPr>
      </w:pPr>
      <w:r w:rsidRPr="00F609B5">
        <w:rPr>
          <w:rFonts w:ascii="Arial" w:hAnsi="Arial" w:cs="Arial"/>
        </w:rPr>
        <w:t xml:space="preserve">Methodical recommendation on caring out of measures on energy efficiency in residential buildings </w:t>
      </w:r>
    </w:p>
    <w:p w:rsidR="00FF79E2" w:rsidRPr="00F609B5" w:rsidRDefault="00FF79E2" w:rsidP="00226FCF">
      <w:pPr>
        <w:numPr>
          <w:ilvl w:val="0"/>
          <w:numId w:val="63"/>
        </w:numPr>
        <w:autoSpaceDE w:val="0"/>
        <w:autoSpaceDN w:val="0"/>
        <w:adjustRightInd w:val="0"/>
        <w:spacing w:after="0" w:line="240" w:lineRule="auto"/>
        <w:rPr>
          <w:rFonts w:ascii="Arial" w:hAnsi="Arial" w:cs="Arial"/>
        </w:rPr>
      </w:pPr>
      <w:r w:rsidRPr="00F609B5">
        <w:rPr>
          <w:rFonts w:ascii="Arial" w:hAnsi="Arial" w:cs="Arial"/>
        </w:rPr>
        <w:t>Methodology Guidelines for Building Code “Building Heat Insulation” (СН РК 2.04-04-2011)</w:t>
      </w:r>
    </w:p>
    <w:p w:rsidR="00FF79E2" w:rsidRPr="00F609B5" w:rsidRDefault="00FF79E2" w:rsidP="00226FCF">
      <w:pPr>
        <w:numPr>
          <w:ilvl w:val="0"/>
          <w:numId w:val="63"/>
        </w:numPr>
        <w:autoSpaceDE w:val="0"/>
        <w:autoSpaceDN w:val="0"/>
        <w:adjustRightInd w:val="0"/>
        <w:spacing w:after="0" w:line="240" w:lineRule="auto"/>
        <w:rPr>
          <w:rFonts w:ascii="Arial" w:hAnsi="Arial" w:cs="Arial"/>
        </w:rPr>
      </w:pPr>
      <w:r w:rsidRPr="00F609B5">
        <w:rPr>
          <w:rFonts w:ascii="Arial" w:hAnsi="Arial" w:cs="Arial"/>
        </w:rPr>
        <w:t>Methodology Guidelines for Building Code “Heating, ventilation and air conditioning” СН РК 4.02-02-2011</w:t>
      </w:r>
    </w:p>
    <w:p w:rsidR="00FF79E2" w:rsidRPr="00F609B5" w:rsidRDefault="00FF79E2" w:rsidP="00226FCF">
      <w:pPr>
        <w:numPr>
          <w:ilvl w:val="0"/>
          <w:numId w:val="63"/>
        </w:numPr>
        <w:autoSpaceDE w:val="0"/>
        <w:autoSpaceDN w:val="0"/>
        <w:adjustRightInd w:val="0"/>
        <w:spacing w:after="0" w:line="240" w:lineRule="auto"/>
        <w:rPr>
          <w:rFonts w:ascii="Arial" w:hAnsi="Arial" w:cs="Arial"/>
        </w:rPr>
      </w:pPr>
      <w:r w:rsidRPr="00F609B5">
        <w:rPr>
          <w:rFonts w:ascii="Arial" w:hAnsi="Arial" w:cs="Arial"/>
        </w:rPr>
        <w:t>Catalogue for technical solutions for EE design of residential buildings (2 catalogues)</w:t>
      </w:r>
    </w:p>
    <w:p w:rsidR="00FF79E2" w:rsidRPr="00F609B5" w:rsidRDefault="00FF79E2" w:rsidP="00226FCF">
      <w:pPr>
        <w:numPr>
          <w:ilvl w:val="0"/>
          <w:numId w:val="63"/>
        </w:numPr>
        <w:autoSpaceDE w:val="0"/>
        <w:autoSpaceDN w:val="0"/>
        <w:adjustRightInd w:val="0"/>
        <w:spacing w:after="0" w:line="240" w:lineRule="auto"/>
        <w:rPr>
          <w:rFonts w:ascii="Arial" w:hAnsi="Arial" w:cs="Arial"/>
        </w:rPr>
      </w:pPr>
      <w:r w:rsidRPr="00F609B5">
        <w:rPr>
          <w:rFonts w:ascii="Arial" w:hAnsi="Arial" w:cs="Arial"/>
        </w:rPr>
        <w:t xml:space="preserve">Methodology for  Energy Audit of residential buildings </w:t>
      </w:r>
    </w:p>
    <w:p w:rsidR="00FF79E2" w:rsidRDefault="00FF79E2" w:rsidP="00226FCF">
      <w:pPr>
        <w:numPr>
          <w:ilvl w:val="0"/>
          <w:numId w:val="63"/>
        </w:numPr>
        <w:autoSpaceDE w:val="0"/>
        <w:autoSpaceDN w:val="0"/>
        <w:adjustRightInd w:val="0"/>
        <w:spacing w:after="0" w:line="240" w:lineRule="auto"/>
        <w:rPr>
          <w:rFonts w:ascii="Arial" w:hAnsi="Arial" w:cs="Arial"/>
        </w:rPr>
      </w:pPr>
      <w:r>
        <w:rPr>
          <w:rFonts w:ascii="Arial" w:hAnsi="Arial" w:cs="Arial"/>
        </w:rPr>
        <w:t xml:space="preserve">Design of </w:t>
      </w:r>
      <w:r w:rsidRPr="00F609B5">
        <w:rPr>
          <w:rFonts w:ascii="Arial" w:hAnsi="Arial" w:cs="Arial"/>
        </w:rPr>
        <w:t xml:space="preserve">EE pilot construction project in Karaganda city, on </w:t>
      </w:r>
      <w:proofErr w:type="spellStart"/>
      <w:r w:rsidRPr="00F609B5">
        <w:rPr>
          <w:rFonts w:ascii="Arial" w:hAnsi="Arial" w:cs="Arial"/>
        </w:rPr>
        <w:t>Ermekova</w:t>
      </w:r>
      <w:proofErr w:type="spellEnd"/>
      <w:r w:rsidRPr="00F609B5">
        <w:rPr>
          <w:rFonts w:ascii="Arial" w:hAnsi="Arial" w:cs="Arial"/>
        </w:rPr>
        <w:t xml:space="preserve"> 9, </w:t>
      </w:r>
    </w:p>
    <w:p w:rsidR="00FF79E2" w:rsidRDefault="00FF79E2" w:rsidP="00226FCF">
      <w:pPr>
        <w:numPr>
          <w:ilvl w:val="0"/>
          <w:numId w:val="63"/>
        </w:numPr>
        <w:autoSpaceDE w:val="0"/>
        <w:autoSpaceDN w:val="0"/>
        <w:adjustRightInd w:val="0"/>
        <w:spacing w:after="0" w:line="240" w:lineRule="auto"/>
        <w:rPr>
          <w:rFonts w:ascii="Arial" w:hAnsi="Arial" w:cs="Arial"/>
        </w:rPr>
      </w:pPr>
      <w:r>
        <w:rPr>
          <w:rFonts w:ascii="Arial" w:hAnsi="Arial" w:cs="Arial"/>
        </w:rPr>
        <w:t xml:space="preserve">Materials on </w:t>
      </w:r>
      <w:r w:rsidRPr="00F609B5">
        <w:rPr>
          <w:rFonts w:ascii="Arial" w:hAnsi="Arial" w:cs="Arial"/>
        </w:rPr>
        <w:t xml:space="preserve">Pilot renovation project in Karaganda city, </w:t>
      </w:r>
      <w:proofErr w:type="spellStart"/>
      <w:r w:rsidRPr="00F609B5">
        <w:rPr>
          <w:rFonts w:ascii="Arial" w:hAnsi="Arial" w:cs="Arial"/>
        </w:rPr>
        <w:t>Mustafina</w:t>
      </w:r>
      <w:proofErr w:type="spellEnd"/>
      <w:r w:rsidRPr="00F609B5">
        <w:rPr>
          <w:rFonts w:ascii="Arial" w:hAnsi="Arial" w:cs="Arial"/>
        </w:rPr>
        <w:t xml:space="preserve"> 26 </w:t>
      </w:r>
    </w:p>
    <w:p w:rsidR="00FF79E2" w:rsidRPr="00F609B5" w:rsidRDefault="00FF79E2" w:rsidP="00226FCF">
      <w:pPr>
        <w:numPr>
          <w:ilvl w:val="0"/>
          <w:numId w:val="63"/>
        </w:numPr>
        <w:autoSpaceDE w:val="0"/>
        <w:autoSpaceDN w:val="0"/>
        <w:adjustRightInd w:val="0"/>
        <w:spacing w:after="0" w:line="240" w:lineRule="auto"/>
        <w:rPr>
          <w:rFonts w:ascii="Arial" w:hAnsi="Arial" w:cs="Arial"/>
        </w:rPr>
      </w:pPr>
      <w:r w:rsidRPr="00F609B5">
        <w:rPr>
          <w:rFonts w:ascii="Arial" w:hAnsi="Arial" w:cs="Arial"/>
        </w:rPr>
        <w:t xml:space="preserve">Educational Module on Energy Efficiency in Buildings for the following groups: </w:t>
      </w:r>
    </w:p>
    <w:p w:rsidR="00FF79E2" w:rsidRPr="00F609B5" w:rsidRDefault="00FF79E2" w:rsidP="00226FCF">
      <w:pPr>
        <w:numPr>
          <w:ilvl w:val="0"/>
          <w:numId w:val="63"/>
        </w:numPr>
        <w:autoSpaceDE w:val="0"/>
        <w:autoSpaceDN w:val="0"/>
        <w:adjustRightInd w:val="0"/>
        <w:spacing w:after="0" w:line="240" w:lineRule="auto"/>
        <w:rPr>
          <w:rFonts w:ascii="Arial" w:hAnsi="Arial" w:cs="Arial"/>
        </w:rPr>
      </w:pPr>
      <w:r w:rsidRPr="00F609B5">
        <w:rPr>
          <w:rFonts w:ascii="Arial" w:hAnsi="Arial" w:cs="Arial"/>
        </w:rPr>
        <w:t>Web-site of regional EE projects www.beeca.net;</w:t>
      </w:r>
    </w:p>
    <w:p w:rsidR="00FF79E2" w:rsidRPr="00F609B5" w:rsidRDefault="00FF79E2" w:rsidP="00226FCF">
      <w:pPr>
        <w:numPr>
          <w:ilvl w:val="0"/>
          <w:numId w:val="63"/>
        </w:numPr>
        <w:autoSpaceDE w:val="0"/>
        <w:autoSpaceDN w:val="0"/>
        <w:adjustRightInd w:val="0"/>
        <w:spacing w:after="0" w:line="240" w:lineRule="auto"/>
        <w:rPr>
          <w:rFonts w:ascii="Arial" w:hAnsi="Arial" w:cs="Arial"/>
        </w:rPr>
      </w:pPr>
      <w:r w:rsidRPr="00F609B5">
        <w:rPr>
          <w:rFonts w:ascii="Arial" w:hAnsi="Arial" w:cs="Arial"/>
        </w:rPr>
        <w:t>Video clips on energy efficiency in buildings (including pilot project)</w:t>
      </w:r>
    </w:p>
    <w:p w:rsidR="00FF79E2" w:rsidRDefault="00FF79E2" w:rsidP="00226FCF">
      <w:pPr>
        <w:numPr>
          <w:ilvl w:val="0"/>
          <w:numId w:val="63"/>
        </w:numPr>
        <w:autoSpaceDE w:val="0"/>
        <w:autoSpaceDN w:val="0"/>
        <w:adjustRightInd w:val="0"/>
        <w:spacing w:after="0" w:line="240" w:lineRule="auto"/>
        <w:rPr>
          <w:rFonts w:ascii="Arial" w:hAnsi="Arial" w:cs="Arial"/>
        </w:rPr>
      </w:pPr>
      <w:r w:rsidRPr="00F609B5">
        <w:rPr>
          <w:rFonts w:ascii="Arial" w:hAnsi="Arial" w:cs="Arial"/>
        </w:rPr>
        <w:t>Promo-materials: calendars, t-shirts, publications, folders, note-pads, bags, fliers, etc.</w:t>
      </w:r>
    </w:p>
    <w:p w:rsidR="00FF79E2" w:rsidRPr="00F609B5" w:rsidRDefault="00FF79E2" w:rsidP="00226FCF">
      <w:pPr>
        <w:numPr>
          <w:ilvl w:val="0"/>
          <w:numId w:val="63"/>
        </w:numPr>
        <w:autoSpaceDE w:val="0"/>
        <w:autoSpaceDN w:val="0"/>
        <w:adjustRightInd w:val="0"/>
        <w:spacing w:after="0" w:line="240" w:lineRule="auto"/>
        <w:rPr>
          <w:rFonts w:ascii="Arial" w:hAnsi="Arial" w:cs="Arial"/>
        </w:rPr>
      </w:pPr>
      <w:r>
        <w:rPr>
          <w:rFonts w:ascii="Arial" w:hAnsi="Arial" w:cs="Arial"/>
        </w:rPr>
        <w:t xml:space="preserve">Main expert reports and materials and legislation </w:t>
      </w:r>
    </w:p>
    <w:p w:rsidR="00FF79E2" w:rsidRPr="00BD79D9" w:rsidRDefault="00FF79E2" w:rsidP="00FF79E2">
      <w:pPr>
        <w:autoSpaceDE w:val="0"/>
        <w:autoSpaceDN w:val="0"/>
        <w:adjustRightInd w:val="0"/>
        <w:ind w:left="567"/>
        <w:rPr>
          <w:rFonts w:ascii="Arial" w:hAnsi="Arial" w:cs="Arial"/>
        </w:rPr>
      </w:pPr>
    </w:p>
    <w:p w:rsidR="00FF79E2" w:rsidRPr="00BD79D9" w:rsidRDefault="00FF79E2" w:rsidP="00FF79E2">
      <w:pPr>
        <w:rPr>
          <w:rFonts w:ascii="Arial" w:hAnsi="Arial" w:cs="Arial"/>
        </w:rPr>
      </w:pPr>
    </w:p>
    <w:p w:rsidR="00FF79E2" w:rsidRDefault="00FF79E2" w:rsidP="00FF79E2">
      <w:pPr>
        <w:rPr>
          <w:rFonts w:ascii="Arial" w:hAnsi="Arial" w:cs="Arial"/>
          <w:sz w:val="20"/>
          <w:szCs w:val="20"/>
        </w:rPr>
        <w:sectPr w:rsidR="00FF79E2" w:rsidSect="00D06281">
          <w:pgSz w:w="11906" w:h="16838"/>
          <w:pgMar w:top="899" w:right="850" w:bottom="851" w:left="1701" w:header="708" w:footer="708" w:gutter="0"/>
          <w:cols w:space="708"/>
          <w:docGrid w:linePitch="360"/>
        </w:sectPr>
      </w:pPr>
    </w:p>
    <w:p w:rsidR="00FF79E2" w:rsidRPr="006110CC" w:rsidRDefault="00FF79E2" w:rsidP="00FF79E2">
      <w:pPr>
        <w:autoSpaceDE w:val="0"/>
        <w:autoSpaceDN w:val="0"/>
        <w:adjustRightInd w:val="0"/>
        <w:rPr>
          <w:rFonts w:ascii="Arial" w:hAnsi="Arial" w:cs="Arial"/>
          <w:b/>
          <w:caps/>
        </w:rPr>
      </w:pPr>
      <w:r>
        <w:rPr>
          <w:rFonts w:ascii="Arial" w:hAnsi="Arial" w:cs="Arial"/>
          <w:b/>
          <w:caps/>
        </w:rPr>
        <w:lastRenderedPageBreak/>
        <w:t>Annex 3</w:t>
      </w:r>
      <w:r w:rsidRPr="006110CC">
        <w:rPr>
          <w:rFonts w:ascii="Arial" w:hAnsi="Arial" w:cs="Arial"/>
          <w:b/>
          <w:caps/>
        </w:rPr>
        <w:t xml:space="preserve"> Logical Framework</w:t>
      </w:r>
    </w:p>
    <w:p w:rsidR="00FF79E2" w:rsidRPr="006110CC" w:rsidRDefault="00FF79E2" w:rsidP="00FF79E2">
      <w:pPr>
        <w:autoSpaceDE w:val="0"/>
        <w:autoSpaceDN w:val="0"/>
        <w:adjustRightInd w:val="0"/>
        <w:rPr>
          <w:rFonts w:ascii="Arial" w:hAnsi="Arial" w:cs="Arial"/>
          <w:b/>
          <w:caps/>
        </w:rPr>
      </w:pPr>
    </w:p>
    <w:p w:rsidR="00FF79E2" w:rsidRPr="004D22A9" w:rsidRDefault="00FF79E2" w:rsidP="00FF79E2">
      <w:pPr>
        <w:tabs>
          <w:tab w:val="left" w:pos="3442"/>
        </w:tabs>
        <w:rPr>
          <w:rFonts w:ascii="Arial" w:hAnsi="Arial" w:cs="Arial"/>
          <w:b/>
          <w:bCs/>
          <w:iCs/>
          <w:sz w:val="18"/>
          <w:szCs w:val="18"/>
        </w:rPr>
      </w:pPr>
      <w:bookmarkStart w:id="204" w:name="_Toc259008242"/>
      <w:r w:rsidRPr="004D22A9">
        <w:rPr>
          <w:rFonts w:ascii="Arial" w:hAnsi="Arial" w:cs="Arial"/>
          <w:b/>
          <w:bCs/>
          <w:iCs/>
          <w:sz w:val="18"/>
          <w:szCs w:val="18"/>
        </w:rPr>
        <w:t>Strategic Results Framework</w:t>
      </w:r>
      <w:bookmarkEnd w:id="204"/>
    </w:p>
    <w:p w:rsidR="00FF79E2" w:rsidRPr="004D22A9" w:rsidRDefault="00FF79E2" w:rsidP="00FF79E2">
      <w:pPr>
        <w:tabs>
          <w:tab w:val="left" w:pos="3442"/>
        </w:tabs>
        <w:rPr>
          <w:rFonts w:ascii="Arial" w:hAnsi="Arial" w:cs="Arial"/>
          <w:b/>
          <w:bCs/>
          <w:sz w:val="18"/>
          <w:szCs w:val="1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gridCol w:w="2340"/>
        <w:gridCol w:w="3060"/>
        <w:gridCol w:w="2160"/>
        <w:gridCol w:w="2700"/>
      </w:tblGrid>
      <w:tr w:rsidR="00FF79E2" w:rsidRPr="004D22A9" w:rsidTr="00D06281">
        <w:tc>
          <w:tcPr>
            <w:tcW w:w="1908" w:type="dxa"/>
            <w:tcBorders>
              <w:top w:val="single" w:sz="4" w:space="0" w:color="auto"/>
              <w:left w:val="single" w:sz="4" w:space="0" w:color="auto"/>
              <w:bottom w:val="single" w:sz="4" w:space="0" w:color="auto"/>
              <w:right w:val="single" w:sz="4" w:space="0" w:color="auto"/>
            </w:tcBorders>
            <w:shd w:val="clear" w:color="auto" w:fill="CCCCCC"/>
            <w:hideMark/>
          </w:tcPr>
          <w:p w:rsidR="00FF79E2" w:rsidRPr="004D22A9" w:rsidRDefault="00FF79E2" w:rsidP="00D06281">
            <w:pPr>
              <w:tabs>
                <w:tab w:val="left" w:pos="3442"/>
              </w:tabs>
              <w:rPr>
                <w:rFonts w:ascii="Arial" w:hAnsi="Arial" w:cs="Arial"/>
                <w:b/>
                <w:bCs/>
                <w:sz w:val="18"/>
                <w:szCs w:val="18"/>
              </w:rPr>
            </w:pPr>
            <w:r w:rsidRPr="004D22A9">
              <w:rPr>
                <w:rFonts w:ascii="Arial" w:hAnsi="Arial" w:cs="Arial"/>
                <w:b/>
                <w:bCs/>
                <w:sz w:val="18"/>
                <w:szCs w:val="18"/>
              </w:rPr>
              <w:t>Project strategy</w:t>
            </w:r>
          </w:p>
        </w:tc>
        <w:tc>
          <w:tcPr>
            <w:tcW w:w="12240" w:type="dxa"/>
            <w:gridSpan w:val="5"/>
            <w:tcBorders>
              <w:top w:val="single" w:sz="4" w:space="0" w:color="auto"/>
              <w:left w:val="single" w:sz="4" w:space="0" w:color="auto"/>
              <w:bottom w:val="single" w:sz="4" w:space="0" w:color="auto"/>
              <w:right w:val="single" w:sz="4" w:space="0" w:color="auto"/>
            </w:tcBorders>
            <w:shd w:val="clear" w:color="auto" w:fill="CCCCCC"/>
            <w:hideMark/>
          </w:tcPr>
          <w:p w:rsidR="00FF79E2" w:rsidRPr="004D22A9" w:rsidRDefault="00FF79E2" w:rsidP="00D06281">
            <w:pPr>
              <w:tabs>
                <w:tab w:val="left" w:pos="3442"/>
              </w:tabs>
              <w:rPr>
                <w:rFonts w:ascii="Arial" w:hAnsi="Arial" w:cs="Arial"/>
                <w:b/>
                <w:bCs/>
                <w:sz w:val="18"/>
                <w:szCs w:val="18"/>
              </w:rPr>
            </w:pPr>
            <w:r w:rsidRPr="004D22A9">
              <w:rPr>
                <w:rFonts w:ascii="Arial" w:hAnsi="Arial" w:cs="Arial"/>
                <w:b/>
                <w:bCs/>
                <w:sz w:val="18"/>
                <w:szCs w:val="18"/>
              </w:rPr>
              <w:t>Objectively Verifiable Indicators</w:t>
            </w:r>
          </w:p>
        </w:tc>
      </w:tr>
      <w:tr w:rsidR="00FF79E2" w:rsidRPr="004D22A9" w:rsidTr="00D06281">
        <w:tc>
          <w:tcPr>
            <w:tcW w:w="1908"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
                <w:bCs/>
                <w:sz w:val="18"/>
                <w:szCs w:val="18"/>
              </w:rPr>
            </w:pPr>
            <w:r w:rsidRPr="004D22A9">
              <w:rPr>
                <w:rFonts w:ascii="Arial" w:hAnsi="Arial" w:cs="Arial"/>
                <w:b/>
                <w:bCs/>
                <w:sz w:val="18"/>
                <w:szCs w:val="18"/>
              </w:rPr>
              <w:t>Goal</w:t>
            </w:r>
          </w:p>
        </w:tc>
        <w:tc>
          <w:tcPr>
            <w:tcW w:w="12240" w:type="dxa"/>
            <w:gridSpan w:val="5"/>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
                <w:bCs/>
                <w:sz w:val="18"/>
                <w:szCs w:val="18"/>
              </w:rPr>
            </w:pPr>
            <w:r w:rsidRPr="004D22A9">
              <w:rPr>
                <w:rFonts w:ascii="Arial" w:hAnsi="Arial" w:cs="Arial"/>
                <w:b/>
                <w:bCs/>
                <w:sz w:val="18"/>
                <w:szCs w:val="18"/>
              </w:rPr>
              <w:t>Increase energy efficiency in new and renovated residential buildings in Kazakhstan, thereby reducing greenhouse gas emissions</w:t>
            </w:r>
          </w:p>
        </w:tc>
      </w:tr>
      <w:tr w:rsidR="00FF79E2" w:rsidRPr="004D22A9" w:rsidTr="00D06281">
        <w:tc>
          <w:tcPr>
            <w:tcW w:w="1908" w:type="dxa"/>
            <w:tcBorders>
              <w:top w:val="single" w:sz="4" w:space="0" w:color="auto"/>
              <w:left w:val="single" w:sz="4" w:space="0" w:color="auto"/>
              <w:bottom w:val="single" w:sz="4" w:space="0" w:color="auto"/>
              <w:right w:val="single" w:sz="4" w:space="0" w:color="auto"/>
            </w:tcBorders>
            <w:shd w:val="clear" w:color="auto" w:fill="CCCCCC"/>
          </w:tcPr>
          <w:p w:rsidR="00FF79E2" w:rsidRPr="004D22A9" w:rsidRDefault="00FF79E2" w:rsidP="00D06281">
            <w:pPr>
              <w:tabs>
                <w:tab w:val="left" w:pos="3442"/>
              </w:tabs>
              <w:rPr>
                <w:rFonts w:ascii="Arial" w:hAnsi="Arial" w:cs="Arial"/>
                <w:b/>
                <w:bCs/>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CCCCCC"/>
            <w:hideMark/>
          </w:tcPr>
          <w:p w:rsidR="00FF79E2" w:rsidRPr="004D22A9" w:rsidRDefault="00FF79E2" w:rsidP="00D06281">
            <w:pPr>
              <w:tabs>
                <w:tab w:val="left" w:pos="3442"/>
              </w:tabs>
              <w:rPr>
                <w:rFonts w:ascii="Arial" w:hAnsi="Arial" w:cs="Arial"/>
                <w:b/>
                <w:bCs/>
                <w:sz w:val="18"/>
                <w:szCs w:val="18"/>
              </w:rPr>
            </w:pPr>
            <w:r w:rsidRPr="004D22A9">
              <w:rPr>
                <w:rFonts w:ascii="Arial" w:hAnsi="Arial" w:cs="Arial"/>
                <w:b/>
                <w:bCs/>
                <w:sz w:val="18"/>
                <w:szCs w:val="18"/>
              </w:rPr>
              <w:t>Indicators</w:t>
            </w:r>
          </w:p>
        </w:tc>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FF79E2" w:rsidRPr="004D22A9" w:rsidRDefault="00FF79E2" w:rsidP="00D06281">
            <w:pPr>
              <w:tabs>
                <w:tab w:val="left" w:pos="3442"/>
              </w:tabs>
              <w:rPr>
                <w:rFonts w:ascii="Arial" w:hAnsi="Arial" w:cs="Arial"/>
                <w:b/>
                <w:bCs/>
                <w:sz w:val="18"/>
                <w:szCs w:val="18"/>
              </w:rPr>
            </w:pPr>
            <w:r w:rsidRPr="004D22A9">
              <w:rPr>
                <w:rFonts w:ascii="Arial" w:hAnsi="Arial" w:cs="Arial"/>
                <w:b/>
                <w:bCs/>
                <w:sz w:val="18"/>
                <w:szCs w:val="18"/>
              </w:rPr>
              <w:t>Baseline</w:t>
            </w:r>
          </w:p>
        </w:tc>
        <w:tc>
          <w:tcPr>
            <w:tcW w:w="3060" w:type="dxa"/>
            <w:tcBorders>
              <w:top w:val="single" w:sz="4" w:space="0" w:color="auto"/>
              <w:left w:val="single" w:sz="4" w:space="0" w:color="auto"/>
              <w:bottom w:val="single" w:sz="4" w:space="0" w:color="auto"/>
              <w:right w:val="single" w:sz="4" w:space="0" w:color="auto"/>
            </w:tcBorders>
            <w:shd w:val="clear" w:color="auto" w:fill="CCCCCC"/>
            <w:hideMark/>
          </w:tcPr>
          <w:p w:rsidR="00FF79E2" w:rsidRPr="004D22A9" w:rsidRDefault="00FF79E2" w:rsidP="00D06281">
            <w:pPr>
              <w:tabs>
                <w:tab w:val="left" w:pos="3442"/>
              </w:tabs>
              <w:rPr>
                <w:rFonts w:ascii="Arial" w:hAnsi="Arial" w:cs="Arial"/>
                <w:b/>
                <w:bCs/>
                <w:sz w:val="18"/>
                <w:szCs w:val="18"/>
              </w:rPr>
            </w:pPr>
            <w:r w:rsidRPr="004D22A9">
              <w:rPr>
                <w:rFonts w:ascii="Arial" w:hAnsi="Arial" w:cs="Arial"/>
                <w:b/>
                <w:bCs/>
                <w:sz w:val="18"/>
                <w:szCs w:val="18"/>
              </w:rPr>
              <w:t>Target</w:t>
            </w:r>
          </w:p>
        </w:tc>
        <w:tc>
          <w:tcPr>
            <w:tcW w:w="2160" w:type="dxa"/>
            <w:tcBorders>
              <w:top w:val="single" w:sz="4" w:space="0" w:color="auto"/>
              <w:left w:val="single" w:sz="4" w:space="0" w:color="auto"/>
              <w:bottom w:val="single" w:sz="4" w:space="0" w:color="auto"/>
              <w:right w:val="single" w:sz="4" w:space="0" w:color="auto"/>
            </w:tcBorders>
            <w:shd w:val="clear" w:color="auto" w:fill="CCCCCC"/>
            <w:hideMark/>
          </w:tcPr>
          <w:p w:rsidR="00FF79E2" w:rsidRPr="004D22A9" w:rsidRDefault="00FF79E2" w:rsidP="00D06281">
            <w:pPr>
              <w:tabs>
                <w:tab w:val="left" w:pos="3442"/>
              </w:tabs>
              <w:rPr>
                <w:rFonts w:ascii="Arial" w:hAnsi="Arial" w:cs="Arial"/>
                <w:b/>
                <w:bCs/>
                <w:sz w:val="18"/>
                <w:szCs w:val="18"/>
              </w:rPr>
            </w:pPr>
            <w:r w:rsidRPr="004D22A9">
              <w:rPr>
                <w:rFonts w:ascii="Arial" w:hAnsi="Arial" w:cs="Arial"/>
                <w:b/>
                <w:bCs/>
                <w:sz w:val="18"/>
                <w:szCs w:val="18"/>
              </w:rPr>
              <w:t>Means of Verification</w:t>
            </w:r>
          </w:p>
        </w:tc>
        <w:tc>
          <w:tcPr>
            <w:tcW w:w="2700" w:type="dxa"/>
            <w:tcBorders>
              <w:top w:val="single" w:sz="4" w:space="0" w:color="auto"/>
              <w:left w:val="single" w:sz="4" w:space="0" w:color="auto"/>
              <w:bottom w:val="single" w:sz="4" w:space="0" w:color="auto"/>
              <w:right w:val="single" w:sz="4" w:space="0" w:color="auto"/>
            </w:tcBorders>
            <w:shd w:val="clear" w:color="auto" w:fill="CCCCCC"/>
            <w:hideMark/>
          </w:tcPr>
          <w:p w:rsidR="00FF79E2" w:rsidRPr="004D22A9" w:rsidRDefault="00FF79E2" w:rsidP="00D06281">
            <w:pPr>
              <w:tabs>
                <w:tab w:val="left" w:pos="3442"/>
              </w:tabs>
              <w:rPr>
                <w:rFonts w:ascii="Arial" w:hAnsi="Arial" w:cs="Arial"/>
                <w:b/>
                <w:bCs/>
                <w:sz w:val="18"/>
                <w:szCs w:val="18"/>
              </w:rPr>
            </w:pPr>
            <w:r w:rsidRPr="004D22A9">
              <w:rPr>
                <w:rFonts w:ascii="Arial" w:hAnsi="Arial" w:cs="Arial"/>
                <w:b/>
                <w:bCs/>
                <w:sz w:val="18"/>
                <w:szCs w:val="18"/>
              </w:rPr>
              <w:t>Important Assumptions</w:t>
            </w:r>
          </w:p>
        </w:tc>
      </w:tr>
      <w:tr w:rsidR="00FF79E2" w:rsidRPr="004D22A9" w:rsidTr="00D06281">
        <w:trPr>
          <w:trHeight w:val="923"/>
        </w:trPr>
        <w:tc>
          <w:tcPr>
            <w:tcW w:w="1908" w:type="dxa"/>
            <w:vMerge w:val="restart"/>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Project Objectives</w:t>
            </w: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Increase energy efficiency in new and renovated residential buildings</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Reduce GHG emissions associated with residential energy use</w:t>
            </w:r>
          </w:p>
          <w:p w:rsidR="00FF79E2" w:rsidRPr="004D22A9" w:rsidRDefault="00FF79E2" w:rsidP="00D06281">
            <w:pPr>
              <w:tabs>
                <w:tab w:val="left" w:pos="3442"/>
              </w:tabs>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Average thermal energy consumption for space heating in new and renovated buildings</w:t>
            </w:r>
          </w:p>
        </w:tc>
        <w:tc>
          <w:tcPr>
            <w:tcW w:w="234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Average thermal energy consumption for space heating:  140 kJ/m</w:t>
            </w:r>
            <w:r w:rsidRPr="004D22A9">
              <w:rPr>
                <w:rFonts w:ascii="Arial" w:hAnsi="Arial" w:cs="Arial"/>
                <w:bCs/>
                <w:sz w:val="18"/>
                <w:szCs w:val="18"/>
                <w:vertAlign w:val="superscript"/>
              </w:rPr>
              <w:t>2</w:t>
            </w:r>
            <w:r w:rsidRPr="004D22A9">
              <w:rPr>
                <w:rFonts w:ascii="Arial" w:hAnsi="Arial" w:cs="Arial"/>
                <w:bCs/>
                <w:sz w:val="18"/>
                <w:szCs w:val="18"/>
              </w:rPr>
              <w:t>.°C.day for existing building stock, and 100 kJ/m</w:t>
            </w:r>
            <w:r w:rsidRPr="004D22A9">
              <w:rPr>
                <w:rFonts w:ascii="Arial" w:hAnsi="Arial" w:cs="Arial"/>
                <w:bCs/>
                <w:sz w:val="18"/>
                <w:szCs w:val="18"/>
                <w:vertAlign w:val="superscript"/>
              </w:rPr>
              <w:t>2</w:t>
            </w:r>
            <w:r w:rsidRPr="004D22A9">
              <w:rPr>
                <w:rFonts w:ascii="Arial" w:hAnsi="Arial" w:cs="Arial"/>
                <w:bCs/>
                <w:sz w:val="18"/>
                <w:szCs w:val="18"/>
              </w:rPr>
              <w:t>.°C.day for new and renovated buildings complying with the current code</w:t>
            </w:r>
          </w:p>
        </w:tc>
        <w:tc>
          <w:tcPr>
            <w:tcW w:w="306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Average thermal energy consumption for space heating reduced  to 85 kJ/m</w:t>
            </w:r>
            <w:r w:rsidRPr="004D22A9">
              <w:rPr>
                <w:rFonts w:ascii="Arial" w:hAnsi="Arial" w:cs="Arial"/>
                <w:bCs/>
                <w:sz w:val="18"/>
                <w:szCs w:val="18"/>
                <w:vertAlign w:val="superscript"/>
              </w:rPr>
              <w:t>2</w:t>
            </w:r>
            <w:r w:rsidRPr="004D22A9">
              <w:rPr>
                <w:rFonts w:ascii="Arial" w:hAnsi="Arial" w:cs="Arial"/>
                <w:bCs/>
                <w:sz w:val="18"/>
                <w:szCs w:val="18"/>
              </w:rPr>
              <w:t>.°C.day for new and renovated buildings</w:t>
            </w:r>
          </w:p>
        </w:tc>
        <w:tc>
          <w:tcPr>
            <w:tcW w:w="2160" w:type="dxa"/>
            <w:vMerge w:val="restart"/>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 xml:space="preserve">Mandatory code requirements for thermal performance; national statistics; quantitative evaluation conducted by project, including selective review and analysis of building designs, as well as selective verification of actual construction and operating performance.  </w:t>
            </w:r>
          </w:p>
        </w:tc>
        <w:tc>
          <w:tcPr>
            <w:tcW w:w="2700" w:type="dxa"/>
            <w:vMerge w:val="restart"/>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Construction volumes are taken from official national projections 2010 through 2014; volume in 2015 follows the same linear trend projected for 2010-2014.</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Savings shown here are only from thermal energy consumption for heating, the main focus of the project.  (Other end uses fall into separate existing projects, and/or have a much smaller share of residential energy consumption than heating.)  If the project does achieve any reductions in non-heating end uses, project results would be magnified, but probably not by a large proportion.</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tc>
      </w:tr>
      <w:tr w:rsidR="00FF79E2" w:rsidRPr="004D22A9" w:rsidTr="00D06281">
        <w:trPr>
          <w:trHeight w:val="9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9E2" w:rsidRPr="004D22A9" w:rsidRDefault="00FF79E2" w:rsidP="00D06281">
            <w:pPr>
              <w:tabs>
                <w:tab w:val="left" w:pos="3442"/>
              </w:tabs>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CO</w:t>
            </w:r>
            <w:r w:rsidRPr="004D22A9">
              <w:rPr>
                <w:rFonts w:ascii="Arial" w:hAnsi="Arial" w:cs="Arial"/>
                <w:bCs/>
                <w:sz w:val="18"/>
                <w:szCs w:val="18"/>
                <w:vertAlign w:val="subscript"/>
              </w:rPr>
              <w:t>2</w:t>
            </w:r>
            <w:r w:rsidRPr="004D22A9">
              <w:rPr>
                <w:rFonts w:ascii="Arial" w:hAnsi="Arial" w:cs="Arial"/>
                <w:bCs/>
                <w:sz w:val="18"/>
                <w:szCs w:val="18"/>
              </w:rPr>
              <w:t xml:space="preserve"> emissions from energy use in new and renovated buildings</w:t>
            </w:r>
          </w:p>
        </w:tc>
        <w:tc>
          <w:tcPr>
            <w:tcW w:w="234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 xml:space="preserve">25.5 million </w:t>
            </w:r>
            <w:proofErr w:type="spellStart"/>
            <w:r w:rsidRPr="004D22A9">
              <w:rPr>
                <w:rFonts w:ascii="Arial" w:hAnsi="Arial" w:cs="Arial"/>
                <w:bCs/>
                <w:sz w:val="18"/>
                <w:szCs w:val="18"/>
              </w:rPr>
              <w:t>tonnes</w:t>
            </w:r>
            <w:proofErr w:type="spellEnd"/>
            <w:r w:rsidRPr="004D22A9">
              <w:rPr>
                <w:rFonts w:ascii="Arial" w:hAnsi="Arial" w:cs="Arial"/>
                <w:bCs/>
                <w:sz w:val="18"/>
                <w:szCs w:val="18"/>
              </w:rPr>
              <w:t xml:space="preserve"> of CO</w:t>
            </w:r>
            <w:r w:rsidRPr="004D22A9">
              <w:rPr>
                <w:rFonts w:ascii="Arial" w:hAnsi="Arial" w:cs="Arial"/>
                <w:bCs/>
                <w:sz w:val="18"/>
                <w:szCs w:val="18"/>
                <w:vertAlign w:val="subscript"/>
              </w:rPr>
              <w:t>2</w:t>
            </w:r>
            <w:r w:rsidRPr="004D22A9">
              <w:rPr>
                <w:rFonts w:ascii="Arial" w:hAnsi="Arial" w:cs="Arial"/>
                <w:bCs/>
                <w:sz w:val="18"/>
                <w:szCs w:val="18"/>
              </w:rPr>
              <w:t xml:space="preserve"> emitted during 2010-2105 by buildings newly built or renovated during this period</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 xml:space="preserve">186 million </w:t>
            </w:r>
            <w:proofErr w:type="spellStart"/>
            <w:r w:rsidRPr="004D22A9">
              <w:rPr>
                <w:rFonts w:ascii="Arial" w:hAnsi="Arial" w:cs="Arial"/>
                <w:bCs/>
                <w:sz w:val="18"/>
                <w:szCs w:val="18"/>
              </w:rPr>
              <w:t>tonnes</w:t>
            </w:r>
            <w:proofErr w:type="spellEnd"/>
            <w:r w:rsidRPr="004D22A9">
              <w:rPr>
                <w:rFonts w:ascii="Arial" w:hAnsi="Arial" w:cs="Arial"/>
                <w:bCs/>
                <w:sz w:val="18"/>
                <w:szCs w:val="18"/>
              </w:rPr>
              <w:t xml:space="preserve"> of CO</w:t>
            </w:r>
            <w:r w:rsidRPr="004D22A9">
              <w:rPr>
                <w:rFonts w:ascii="Arial" w:hAnsi="Arial" w:cs="Arial"/>
                <w:bCs/>
                <w:sz w:val="18"/>
                <w:szCs w:val="18"/>
                <w:vertAlign w:val="subscript"/>
              </w:rPr>
              <w:t>2</w:t>
            </w:r>
            <w:r w:rsidRPr="004D22A9">
              <w:rPr>
                <w:rFonts w:ascii="Arial" w:hAnsi="Arial" w:cs="Arial"/>
                <w:bCs/>
                <w:sz w:val="18"/>
                <w:szCs w:val="18"/>
              </w:rPr>
              <w:t xml:space="preserve"> emitted from energy use in these buildings over a 25-year lifetime</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Continuation of this consumption trend past project period</w:t>
            </w:r>
          </w:p>
        </w:tc>
        <w:tc>
          <w:tcPr>
            <w:tcW w:w="306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lastRenderedPageBreak/>
              <w:t xml:space="preserve">22.5 million </w:t>
            </w:r>
            <w:proofErr w:type="spellStart"/>
            <w:r w:rsidRPr="004D22A9">
              <w:rPr>
                <w:rFonts w:ascii="Arial" w:hAnsi="Arial" w:cs="Arial"/>
                <w:bCs/>
                <w:sz w:val="18"/>
                <w:szCs w:val="18"/>
              </w:rPr>
              <w:t>tonnes</w:t>
            </w:r>
            <w:proofErr w:type="spellEnd"/>
            <w:r w:rsidRPr="004D22A9">
              <w:rPr>
                <w:rFonts w:ascii="Arial" w:hAnsi="Arial" w:cs="Arial"/>
                <w:bCs/>
                <w:sz w:val="18"/>
                <w:szCs w:val="18"/>
              </w:rPr>
              <w:t xml:space="preserve"> of CO</w:t>
            </w:r>
            <w:r w:rsidRPr="004D22A9">
              <w:rPr>
                <w:rFonts w:ascii="Arial" w:hAnsi="Arial" w:cs="Arial"/>
                <w:bCs/>
                <w:sz w:val="18"/>
                <w:szCs w:val="18"/>
                <w:vertAlign w:val="subscript"/>
              </w:rPr>
              <w:t>2</w:t>
            </w:r>
            <w:r w:rsidRPr="004D22A9">
              <w:rPr>
                <w:rFonts w:ascii="Arial" w:hAnsi="Arial" w:cs="Arial"/>
                <w:bCs/>
                <w:sz w:val="18"/>
                <w:szCs w:val="18"/>
              </w:rPr>
              <w:t xml:space="preserve"> emitted during 2010-2015 by buildings newly built or renovated during this period (3 million </w:t>
            </w:r>
            <w:proofErr w:type="spellStart"/>
            <w:r w:rsidRPr="004D22A9">
              <w:rPr>
                <w:rFonts w:ascii="Arial" w:hAnsi="Arial" w:cs="Arial"/>
                <w:bCs/>
                <w:sz w:val="18"/>
                <w:szCs w:val="18"/>
              </w:rPr>
              <w:t>tonnes</w:t>
            </w:r>
            <w:proofErr w:type="spellEnd"/>
            <w:r w:rsidRPr="004D22A9">
              <w:rPr>
                <w:rFonts w:ascii="Arial" w:hAnsi="Arial" w:cs="Arial"/>
                <w:bCs/>
                <w:sz w:val="18"/>
                <w:szCs w:val="18"/>
              </w:rPr>
              <w:t xml:space="preserve"> less than baseline)</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 xml:space="preserve">164 million </w:t>
            </w:r>
            <w:proofErr w:type="spellStart"/>
            <w:r w:rsidRPr="004D22A9">
              <w:rPr>
                <w:rFonts w:ascii="Arial" w:hAnsi="Arial" w:cs="Arial"/>
                <w:bCs/>
                <w:sz w:val="18"/>
                <w:szCs w:val="18"/>
              </w:rPr>
              <w:t>tonnes</w:t>
            </w:r>
            <w:proofErr w:type="spellEnd"/>
            <w:r w:rsidRPr="004D22A9">
              <w:rPr>
                <w:rFonts w:ascii="Arial" w:hAnsi="Arial" w:cs="Arial"/>
                <w:bCs/>
                <w:sz w:val="18"/>
                <w:szCs w:val="18"/>
              </w:rPr>
              <w:t xml:space="preserve"> of CO</w:t>
            </w:r>
            <w:r w:rsidRPr="004D22A9">
              <w:rPr>
                <w:rFonts w:ascii="Arial" w:hAnsi="Arial" w:cs="Arial"/>
                <w:bCs/>
                <w:sz w:val="18"/>
                <w:szCs w:val="18"/>
                <w:vertAlign w:val="subscript"/>
              </w:rPr>
              <w:t>2</w:t>
            </w:r>
            <w:r w:rsidRPr="004D22A9">
              <w:rPr>
                <w:rFonts w:ascii="Arial" w:hAnsi="Arial" w:cs="Arial"/>
                <w:bCs/>
                <w:sz w:val="18"/>
                <w:szCs w:val="18"/>
              </w:rPr>
              <w:t xml:space="preserve"> emitted from energy use in these buildings over a 25-year lifetime (22 million </w:t>
            </w:r>
            <w:proofErr w:type="spellStart"/>
            <w:r w:rsidRPr="004D22A9">
              <w:rPr>
                <w:rFonts w:ascii="Arial" w:hAnsi="Arial" w:cs="Arial"/>
                <w:bCs/>
                <w:sz w:val="18"/>
                <w:szCs w:val="18"/>
              </w:rPr>
              <w:t>tonnes</w:t>
            </w:r>
            <w:proofErr w:type="spellEnd"/>
            <w:r w:rsidRPr="004D22A9">
              <w:rPr>
                <w:rFonts w:ascii="Arial" w:hAnsi="Arial" w:cs="Arial"/>
                <w:bCs/>
                <w:sz w:val="18"/>
                <w:szCs w:val="18"/>
              </w:rPr>
              <w:t xml:space="preserve"> less than baseline)</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 xml:space="preserve">Continuation of this trend of </w:t>
            </w:r>
            <w:r w:rsidRPr="004D22A9">
              <w:rPr>
                <w:rFonts w:ascii="Arial" w:hAnsi="Arial" w:cs="Arial"/>
                <w:bCs/>
                <w:sz w:val="18"/>
                <w:szCs w:val="18"/>
              </w:rPr>
              <w:lastRenderedPageBreak/>
              <w:t>reduced consumption past project period, with magnified cumulative effects</w:t>
            </w:r>
          </w:p>
          <w:p w:rsidR="00FF79E2" w:rsidRPr="004D22A9" w:rsidRDefault="00FF79E2" w:rsidP="00D06281">
            <w:pPr>
              <w:tabs>
                <w:tab w:val="left" w:pos="3442"/>
              </w:tabs>
              <w:rPr>
                <w:rFonts w:ascii="Arial"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9E2" w:rsidRPr="004D22A9" w:rsidRDefault="00FF79E2" w:rsidP="00D06281">
            <w:pPr>
              <w:tabs>
                <w:tab w:val="left" w:pos="3442"/>
              </w:tabs>
              <w:rPr>
                <w:rFonts w:ascii="Arial"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9E2" w:rsidRPr="004D22A9" w:rsidRDefault="00FF79E2" w:rsidP="00D06281">
            <w:pPr>
              <w:tabs>
                <w:tab w:val="left" w:pos="3442"/>
              </w:tabs>
              <w:rPr>
                <w:rFonts w:ascii="Arial" w:hAnsi="Arial" w:cs="Arial"/>
                <w:bCs/>
                <w:sz w:val="18"/>
                <w:szCs w:val="18"/>
              </w:rPr>
            </w:pPr>
          </w:p>
        </w:tc>
      </w:tr>
      <w:tr w:rsidR="00FF79E2" w:rsidRPr="004D22A9" w:rsidTr="00D06281">
        <w:tc>
          <w:tcPr>
            <w:tcW w:w="1908"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lastRenderedPageBreak/>
              <w:t xml:space="preserve">OUTCOME 1: </w:t>
            </w: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Improved enforcement and implementation of mandatory building energy codes and rating system</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Output 1.1</w:t>
            </w: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Streamlined and strengthened building energy code enforcement leads to universal compliance with existing codes</w:t>
            </w:r>
          </w:p>
        </w:tc>
        <w:tc>
          <w:tcPr>
            <w:tcW w:w="198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Rates of compliance with applicable energy codes</w:t>
            </w:r>
          </w:p>
        </w:tc>
        <w:tc>
          <w:tcPr>
            <w:tcW w:w="234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Baseline compliance rate has not been formally documented; various national experts state that noncompliance is widespread at the construction stage</w:t>
            </w:r>
          </w:p>
        </w:tc>
        <w:tc>
          <w:tcPr>
            <w:tcW w:w="306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Increasing observance of existing codes, up to universal compliance</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 xml:space="preserve">Documentation and statistical verification of universal compliance by new buildings, starting in 2012, with whole-building energy consumption targets of 2004 thermal-performance code, supported by field inspection and measurements as well as design data.  </w:t>
            </w:r>
          </w:p>
        </w:tc>
        <w:tc>
          <w:tcPr>
            <w:tcW w:w="216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Rates of code compliance, documented in official withholding and issuance of permits, and supported by selective review of building plans and field verification of construction and actual performance</w:t>
            </w:r>
          </w:p>
        </w:tc>
        <w:tc>
          <w:tcPr>
            <w:tcW w:w="270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Current code compliance procedures are deficient; enhanced procedures and training will close loopholes and improve compliance</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Selective field verification is representative of national trends</w:t>
            </w:r>
          </w:p>
        </w:tc>
      </w:tr>
      <w:tr w:rsidR="00FF79E2" w:rsidRPr="004D22A9" w:rsidTr="00D06281">
        <w:tc>
          <w:tcPr>
            <w:tcW w:w="1908"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Output 1.2</w:t>
            </w: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 xml:space="preserve">New voluntary </w:t>
            </w:r>
            <w:r w:rsidRPr="004D22A9">
              <w:rPr>
                <w:rFonts w:ascii="Arial" w:hAnsi="Arial" w:cs="Arial"/>
                <w:bCs/>
                <w:sz w:val="18"/>
                <w:szCs w:val="18"/>
              </w:rPr>
              <w:lastRenderedPageBreak/>
              <w:t>national and/or regional standards for energy efficiency and "green buildings" lead to implementation of EE beyond existing code requirements</w:t>
            </w:r>
          </w:p>
          <w:p w:rsidR="00FF79E2" w:rsidRPr="004D22A9" w:rsidRDefault="00FF79E2" w:rsidP="00D06281">
            <w:pPr>
              <w:tabs>
                <w:tab w:val="left" w:pos="3442"/>
              </w:tabs>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lastRenderedPageBreak/>
              <w:t xml:space="preserve">Adoption and implementation of standards, with </w:t>
            </w:r>
            <w:r w:rsidRPr="004D22A9">
              <w:rPr>
                <w:rFonts w:ascii="Arial" w:hAnsi="Arial" w:cs="Arial"/>
                <w:bCs/>
                <w:sz w:val="18"/>
                <w:szCs w:val="18"/>
              </w:rPr>
              <w:lastRenderedPageBreak/>
              <w:t>verification procedure</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Energy performance of buildings complying with these standards</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Number of buildings complying with these standards</w:t>
            </w:r>
          </w:p>
        </w:tc>
        <w:tc>
          <w:tcPr>
            <w:tcW w:w="234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lastRenderedPageBreak/>
              <w:t xml:space="preserve">No voluntary standards for energy performance beyond existing code </w:t>
            </w:r>
            <w:r w:rsidRPr="004D22A9">
              <w:rPr>
                <w:rFonts w:ascii="Arial" w:hAnsi="Arial" w:cs="Arial"/>
                <w:bCs/>
                <w:sz w:val="18"/>
                <w:szCs w:val="18"/>
              </w:rPr>
              <w:lastRenderedPageBreak/>
              <w:t>requirements exist in Kazakhstan.</w:t>
            </w:r>
          </w:p>
        </w:tc>
        <w:tc>
          <w:tcPr>
            <w:tcW w:w="306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lastRenderedPageBreak/>
              <w:t xml:space="preserve">Officially-recognized "green-building" standard embodying super-efficient energy performance </w:t>
            </w:r>
            <w:r w:rsidRPr="004D22A9">
              <w:rPr>
                <w:rFonts w:ascii="Arial" w:hAnsi="Arial" w:cs="Arial"/>
                <w:bCs/>
                <w:sz w:val="18"/>
                <w:szCs w:val="18"/>
              </w:rPr>
              <w:lastRenderedPageBreak/>
              <w:t>across various end uses</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Implementation of this standard on a voluntary basis by private developers and/or regional governments by the end of the fourth project year</w:t>
            </w:r>
          </w:p>
        </w:tc>
        <w:tc>
          <w:tcPr>
            <w:tcW w:w="216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lastRenderedPageBreak/>
              <w:t>Published standards</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lastRenderedPageBreak/>
              <w:t>Records from implementing agencies of buildings certified to comply with standards</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lastRenderedPageBreak/>
              <w:t xml:space="preserve">A meaningful proportion of owners, designers, and contractors will want to employ </w:t>
            </w:r>
            <w:r w:rsidRPr="004D22A9">
              <w:rPr>
                <w:rFonts w:ascii="Arial" w:hAnsi="Arial" w:cs="Arial"/>
                <w:bCs/>
                <w:sz w:val="18"/>
                <w:szCs w:val="18"/>
              </w:rPr>
              <w:lastRenderedPageBreak/>
              <w:t>these standards</w:t>
            </w:r>
          </w:p>
        </w:tc>
      </w:tr>
      <w:tr w:rsidR="00FF79E2" w:rsidRPr="004D22A9" w:rsidTr="00D06281">
        <w:tc>
          <w:tcPr>
            <w:tcW w:w="1908"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lastRenderedPageBreak/>
              <w:t>Output 1.3</w:t>
            </w: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Adopted revisions to national building energy codes and associated official documents lead to more effective implementation and incremental savings</w:t>
            </w:r>
          </w:p>
          <w:p w:rsidR="00FF79E2" w:rsidRPr="004D22A9" w:rsidRDefault="00FF79E2" w:rsidP="00D06281">
            <w:pPr>
              <w:tabs>
                <w:tab w:val="left" w:pos="3442"/>
              </w:tabs>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Adoption and implementation of new mandatory requirements</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New required levels of energy performance</w:t>
            </w:r>
          </w:p>
        </w:tc>
        <w:tc>
          <w:tcPr>
            <w:tcW w:w="234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Existing national thermal-performance code, adopted in 2004, sets maximum allowed energy consumption for heating between 135 and 72 kJ/m</w:t>
            </w:r>
            <w:r w:rsidRPr="004D22A9">
              <w:rPr>
                <w:rFonts w:ascii="Arial" w:hAnsi="Arial" w:cs="Arial"/>
                <w:bCs/>
                <w:sz w:val="18"/>
                <w:szCs w:val="18"/>
                <w:vertAlign w:val="superscript"/>
              </w:rPr>
              <w:t>2</w:t>
            </w:r>
            <w:r w:rsidRPr="004D22A9">
              <w:rPr>
                <w:rFonts w:ascii="Arial" w:hAnsi="Arial" w:cs="Arial"/>
                <w:bCs/>
                <w:sz w:val="18"/>
                <w:szCs w:val="18"/>
              </w:rPr>
              <w:t>.°C.day for new and renovated buildings, depending on building height (estimated average of 100 kJ/m</w:t>
            </w:r>
            <w:r w:rsidRPr="004D22A9">
              <w:rPr>
                <w:rFonts w:ascii="Arial" w:hAnsi="Arial" w:cs="Arial"/>
                <w:bCs/>
                <w:sz w:val="18"/>
                <w:szCs w:val="18"/>
                <w:vertAlign w:val="superscript"/>
              </w:rPr>
              <w:t>2</w:t>
            </w:r>
            <w:r w:rsidRPr="004D22A9">
              <w:rPr>
                <w:rFonts w:ascii="Arial" w:hAnsi="Arial" w:cs="Arial"/>
                <w:bCs/>
                <w:sz w:val="18"/>
                <w:szCs w:val="18"/>
              </w:rPr>
              <w:t>.°C.day).  This code is less stringent than progressive codes in Europe.  Revisions are planned by the end of 2009, but it is not clear to what extent required consumption levels will be reduced, if at all.</w:t>
            </w:r>
          </w:p>
        </w:tc>
        <w:tc>
          <w:tcPr>
            <w:tcW w:w="306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Implementation of new mandatory thermal-performance requirements in national code, reducing allowed energy consumption for heating by 15 percent, to an estimated average of 85 kJ/m</w:t>
            </w:r>
            <w:r w:rsidRPr="004D22A9">
              <w:rPr>
                <w:rFonts w:ascii="Arial" w:hAnsi="Arial" w:cs="Arial"/>
                <w:bCs/>
                <w:sz w:val="18"/>
                <w:szCs w:val="18"/>
                <w:vertAlign w:val="superscript"/>
              </w:rPr>
              <w:t>2</w:t>
            </w:r>
            <w:r w:rsidRPr="004D22A9">
              <w:rPr>
                <w:rFonts w:ascii="Arial" w:hAnsi="Arial" w:cs="Arial"/>
                <w:bCs/>
                <w:sz w:val="18"/>
                <w:szCs w:val="18"/>
              </w:rPr>
              <w:t xml:space="preserve">.°C.day.   </w:t>
            </w:r>
          </w:p>
        </w:tc>
        <w:tc>
          <w:tcPr>
            <w:tcW w:w="216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Published code requirements</w:t>
            </w:r>
          </w:p>
        </w:tc>
        <w:tc>
          <w:tcPr>
            <w:tcW w:w="270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Government agencies will have collective political will to adopt and implement more stringent requirements, despite probable objections from some stakeholders, based on perceptions of increased initial compliance costs.  This assumption carries considerable uncertainty.  See discussion of project risks above.</w:t>
            </w:r>
          </w:p>
        </w:tc>
      </w:tr>
      <w:tr w:rsidR="00FF79E2" w:rsidRPr="004D22A9" w:rsidTr="00D06281">
        <w:tc>
          <w:tcPr>
            <w:tcW w:w="1908"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Output 1.4</w:t>
            </w: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 xml:space="preserve">Rating and labeling system for EE in </w:t>
            </w:r>
            <w:r w:rsidRPr="004D22A9">
              <w:rPr>
                <w:rFonts w:ascii="Arial" w:hAnsi="Arial" w:cs="Arial"/>
                <w:bCs/>
                <w:sz w:val="18"/>
                <w:szCs w:val="18"/>
              </w:rPr>
              <w:lastRenderedPageBreak/>
              <w:t>buildings provides clear information to market stakeholders, as well as a technical basis for financial incentives, leading to increased market demand for efficient buildings</w:t>
            </w:r>
          </w:p>
          <w:p w:rsidR="00FF79E2" w:rsidRPr="004D22A9" w:rsidRDefault="00FF79E2" w:rsidP="00D06281">
            <w:pPr>
              <w:tabs>
                <w:tab w:val="left" w:pos="3442"/>
              </w:tabs>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lastRenderedPageBreak/>
              <w:t>Adoption of rating and labeling system</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Creation of incentives</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Number and fraction of buildings rated and labeled</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Number and size of incentive awards</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Recognition of system by real-estate stakeholders</w:t>
            </w:r>
          </w:p>
          <w:p w:rsidR="00FF79E2" w:rsidRPr="004D22A9" w:rsidRDefault="00FF79E2" w:rsidP="00D06281">
            <w:pPr>
              <w:tabs>
                <w:tab w:val="left" w:pos="3442"/>
              </w:tabs>
              <w:rPr>
                <w:rFonts w:ascii="Arial" w:hAnsi="Arial" w:cs="Arial"/>
                <w:bCs/>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lastRenderedPageBreak/>
              <w:t xml:space="preserve">Energy Passport rating system for buildings is established only on a recommendatory basis by </w:t>
            </w:r>
            <w:r w:rsidRPr="004D22A9">
              <w:rPr>
                <w:rFonts w:ascii="Arial" w:hAnsi="Arial" w:cs="Arial"/>
                <w:bCs/>
                <w:sz w:val="18"/>
                <w:szCs w:val="18"/>
              </w:rPr>
              <w:lastRenderedPageBreak/>
              <w:t>the 2004 code.  In practice, this rating system and associated building labels are not being applied.</w:t>
            </w:r>
          </w:p>
        </w:tc>
        <w:tc>
          <w:tcPr>
            <w:tcW w:w="306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lastRenderedPageBreak/>
              <w:t xml:space="preserve">Energy Passport rating and labeling system established and applied widely to new and existing buildings, first in selected regions </w:t>
            </w:r>
            <w:r w:rsidRPr="004D22A9">
              <w:rPr>
                <w:rFonts w:ascii="Arial" w:hAnsi="Arial" w:cs="Arial"/>
                <w:bCs/>
                <w:sz w:val="18"/>
                <w:szCs w:val="18"/>
              </w:rPr>
              <w:lastRenderedPageBreak/>
              <w:t>and ultimately expanding to a mandatory nationwide basis.</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tc>
        <w:tc>
          <w:tcPr>
            <w:tcW w:w="216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lastRenderedPageBreak/>
              <w:t xml:space="preserve">Publication of rating and labeling system procedures, including </w:t>
            </w:r>
            <w:r w:rsidRPr="004D22A9">
              <w:rPr>
                <w:rFonts w:ascii="Arial" w:hAnsi="Arial" w:cs="Arial"/>
                <w:bCs/>
                <w:sz w:val="18"/>
                <w:szCs w:val="18"/>
              </w:rPr>
              <w:lastRenderedPageBreak/>
              <w:t>associated incentives</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Records from implementing agencies of ratings and labels applied to buildings</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 xml:space="preserve">Records from implementing agencies of delivered incentives </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Interviews and survey on public recognition of labeling system</w:t>
            </w:r>
          </w:p>
          <w:p w:rsidR="00FF79E2" w:rsidRPr="004D22A9" w:rsidRDefault="00FF79E2" w:rsidP="00D06281">
            <w:pPr>
              <w:tabs>
                <w:tab w:val="left" w:pos="3442"/>
              </w:tabs>
              <w:rPr>
                <w:rFonts w:ascii="Arial" w:hAnsi="Arial" w:cs="Arial"/>
                <w:bCs/>
                <w:sz w:val="18"/>
                <w:szCs w:val="18"/>
              </w:rPr>
            </w:pPr>
          </w:p>
        </w:tc>
        <w:tc>
          <w:tcPr>
            <w:tcW w:w="270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lastRenderedPageBreak/>
              <w:t xml:space="preserve">Implementing agencies can sufficiently staff and effectively apply rating and labeling </w:t>
            </w:r>
            <w:r w:rsidRPr="004D22A9">
              <w:rPr>
                <w:rFonts w:ascii="Arial" w:hAnsi="Arial" w:cs="Arial"/>
                <w:bCs/>
                <w:sz w:val="18"/>
                <w:szCs w:val="18"/>
              </w:rPr>
              <w:lastRenderedPageBreak/>
              <w:t>system</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Government agencies have sufficient political will to adopt incentives</w:t>
            </w:r>
          </w:p>
          <w:p w:rsidR="00FF79E2" w:rsidRPr="004D22A9" w:rsidRDefault="00FF79E2" w:rsidP="00D06281">
            <w:pPr>
              <w:tabs>
                <w:tab w:val="left" w:pos="3442"/>
              </w:tabs>
              <w:rPr>
                <w:rFonts w:ascii="Arial" w:hAnsi="Arial" w:cs="Arial"/>
                <w:bCs/>
                <w:sz w:val="18"/>
                <w:szCs w:val="18"/>
              </w:rPr>
            </w:pPr>
          </w:p>
        </w:tc>
      </w:tr>
      <w:tr w:rsidR="00FF79E2" w:rsidRPr="004D22A9" w:rsidTr="00D06281">
        <w:tc>
          <w:tcPr>
            <w:tcW w:w="1908"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lastRenderedPageBreak/>
              <w:t>Output 1.5</w:t>
            </w: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GHG monitoring and accounting system supports effective program evaluation and helps shape future national priorities for energy efficiency in buildings</w:t>
            </w:r>
          </w:p>
        </w:tc>
        <w:tc>
          <w:tcPr>
            <w:tcW w:w="198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Creation and official adoption of GHG monitoring and accounting procedures</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Number of regions and buildings participating in this new system</w:t>
            </w:r>
          </w:p>
        </w:tc>
        <w:tc>
          <w:tcPr>
            <w:tcW w:w="234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Aggregated energy consumption in buildings can be extrapolated from centralized energy supply statistics, but there exists no methodologically uniform system for compiling data on energy use by individual buildings, nor on the effects of energy efficiency measures</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tc>
        <w:tc>
          <w:tcPr>
            <w:tcW w:w="306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Official procedures for universal GHG monitoring and accounting in buildings is developed and applied, first regionally and then nationally, based on the Energy Passport system.</w:t>
            </w:r>
          </w:p>
        </w:tc>
        <w:tc>
          <w:tcPr>
            <w:tcW w:w="216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Records from public agencies</w:t>
            </w:r>
          </w:p>
        </w:tc>
        <w:tc>
          <w:tcPr>
            <w:tcW w:w="270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Implementing agencies can sufficiently staff and effectively apply GHG monitoring system</w:t>
            </w:r>
          </w:p>
          <w:p w:rsidR="00FF79E2" w:rsidRPr="004D22A9" w:rsidRDefault="00FF79E2" w:rsidP="00D06281">
            <w:pPr>
              <w:tabs>
                <w:tab w:val="left" w:pos="3442"/>
              </w:tabs>
              <w:rPr>
                <w:rFonts w:ascii="Arial" w:hAnsi="Arial" w:cs="Arial"/>
                <w:bCs/>
                <w:sz w:val="18"/>
                <w:szCs w:val="18"/>
              </w:rPr>
            </w:pPr>
          </w:p>
        </w:tc>
      </w:tr>
      <w:tr w:rsidR="00FF79E2" w:rsidRPr="004D22A9" w:rsidTr="00D06281">
        <w:tc>
          <w:tcPr>
            <w:tcW w:w="1908"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lastRenderedPageBreak/>
              <w:t>OUTCOME 2:</w:t>
            </w: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Expansion of markets for energy-efficient products</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Output 2.1</w:t>
            </w: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Technical guidance to producers of energy-efficient building materials and products leads to lower costs, higher quality and performance, and wider availability</w:t>
            </w:r>
          </w:p>
        </w:tc>
        <w:tc>
          <w:tcPr>
            <w:tcW w:w="198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Establishment of product standards</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Cost, quality, performance, and availability of products for which standards are established</w:t>
            </w:r>
          </w:p>
        </w:tc>
        <w:tc>
          <w:tcPr>
            <w:tcW w:w="234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Product standards for energy-efficient building components are deficient or absent.</w:t>
            </w:r>
          </w:p>
        </w:tc>
        <w:tc>
          <w:tcPr>
            <w:tcW w:w="306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Standards promulgated for selected building product(s)</w:t>
            </w:r>
          </w:p>
        </w:tc>
        <w:tc>
          <w:tcPr>
            <w:tcW w:w="216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Published standards</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Records from companies and implementing agencies on products manufactured in accordance with these standards</w:t>
            </w:r>
          </w:p>
        </w:tc>
        <w:tc>
          <w:tcPr>
            <w:tcW w:w="270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Manufacturers will deem it cost-effective to change existing production as necessary to conform with standards</w:t>
            </w:r>
          </w:p>
        </w:tc>
      </w:tr>
      <w:tr w:rsidR="00FF79E2" w:rsidRPr="004D22A9" w:rsidTr="00D06281">
        <w:tc>
          <w:tcPr>
            <w:tcW w:w="1908"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Output 2.2 Certification and labeling with regard to energy performance leads to greater consumer understanding and demand for efficient materials and/or products</w:t>
            </w:r>
          </w:p>
        </w:tc>
        <w:tc>
          <w:tcPr>
            <w:tcW w:w="198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 xml:space="preserve">Establishment of product certification and labeling </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Public recognition of label and response to given information</w:t>
            </w:r>
          </w:p>
        </w:tc>
        <w:tc>
          <w:tcPr>
            <w:tcW w:w="234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Certification and labeling of products for energy performance is deficient or absent.</w:t>
            </w:r>
          </w:p>
        </w:tc>
        <w:tc>
          <w:tcPr>
            <w:tcW w:w="306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 xml:space="preserve">Certification and labeling established based on new standards and/or other enhanced procedures </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Energy-efficiency labels widely applied to selected products</w:t>
            </w:r>
          </w:p>
        </w:tc>
        <w:tc>
          <w:tcPr>
            <w:tcW w:w="216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Published procedures on certification and labeling</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Records from implementing agency on application of labels to products</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Interviews and survey on public recognition of labeling system</w:t>
            </w:r>
          </w:p>
        </w:tc>
        <w:tc>
          <w:tcPr>
            <w:tcW w:w="270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Implementing agency has sufficient staffing and equipment to carry out certification and labeling</w:t>
            </w:r>
          </w:p>
        </w:tc>
      </w:tr>
      <w:tr w:rsidR="00FF79E2" w:rsidRPr="004D22A9" w:rsidTr="00D06281">
        <w:tc>
          <w:tcPr>
            <w:tcW w:w="1908"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lastRenderedPageBreak/>
              <w:t>outcome 3:</w:t>
            </w: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Education and outreach to promote energy-efficient building design and technology</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Output 3.1 Enhanced training enables building designers to apply international best practices in energy-efficient building design (including integrated building design) and technology</w:t>
            </w:r>
          </w:p>
        </w:tc>
        <w:tc>
          <w:tcPr>
            <w:tcW w:w="198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Ability of architects and engineers to design energy-efficient buildings, applying best practices and technology</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 xml:space="preserve">Number of buildings built embodying practices and technology introduced via enhanced instruction </w:t>
            </w:r>
          </w:p>
        </w:tc>
        <w:tc>
          <w:tcPr>
            <w:tcW w:w="234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Architects and engineers have high technical capabilities and receive some training on energy efficiency, but lack key information on international best practices, as well as social, economic, and environmental benefits</w:t>
            </w:r>
          </w:p>
        </w:tc>
        <w:tc>
          <w:tcPr>
            <w:tcW w:w="306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Enhanced course material on energy efficiency included as a standard part of building-design curricula, delivered to at least 350 building design professionals by the end of the project</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International study tour completed for 5 to 7 participants</w:t>
            </w:r>
          </w:p>
        </w:tc>
        <w:tc>
          <w:tcPr>
            <w:tcW w:w="216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Course listings, curricula, and participant rosters from courses</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Follow-up interviews and written feedback</w:t>
            </w:r>
          </w:p>
        </w:tc>
        <w:tc>
          <w:tcPr>
            <w:tcW w:w="270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Institutes of higher learning are willing to devote staff time for implementing revised curricula</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Architects and engineers choose to participate in courses in expected numbers</w:t>
            </w:r>
          </w:p>
        </w:tc>
      </w:tr>
      <w:tr w:rsidR="00FF79E2" w:rsidRPr="004D22A9" w:rsidTr="00D06281">
        <w:tc>
          <w:tcPr>
            <w:tcW w:w="1908"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Output 3.2 Competitions motivate building designers to pursue energy-efficient design, and raise collective expertise</w:t>
            </w:r>
          </w:p>
        </w:tc>
        <w:tc>
          <w:tcPr>
            <w:tcW w:w="198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Ability of architects and engineers to design energy-efficient buildings, applying best practices and technology</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Number of participants and building designs</w:t>
            </w:r>
          </w:p>
          <w:p w:rsidR="00FF79E2" w:rsidRPr="004D22A9" w:rsidRDefault="00FF79E2" w:rsidP="00D06281">
            <w:pPr>
              <w:tabs>
                <w:tab w:val="left" w:pos="3442"/>
              </w:tabs>
              <w:rPr>
                <w:rFonts w:ascii="Arial" w:hAnsi="Arial" w:cs="Arial"/>
                <w:bCs/>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lastRenderedPageBreak/>
              <w:t>Motivation to pursue energy-efficient building design is largely driven by market demand.  There are no contests or other mechanisms within the design community to stimulate such motivation.</w:t>
            </w:r>
          </w:p>
        </w:tc>
        <w:tc>
          <w:tcPr>
            <w:tcW w:w="306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At least two competitions during the project period on energy-efficient building design, attracting 50 participants.</w:t>
            </w:r>
          </w:p>
        </w:tc>
        <w:tc>
          <w:tcPr>
            <w:tcW w:w="216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Participant rosters and submitted designs</w:t>
            </w:r>
          </w:p>
        </w:tc>
        <w:tc>
          <w:tcPr>
            <w:tcW w:w="270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Architects and engineers choose to participate in expected numbers</w:t>
            </w:r>
          </w:p>
        </w:tc>
      </w:tr>
      <w:tr w:rsidR="00FF79E2" w:rsidRPr="004D22A9" w:rsidTr="00D06281">
        <w:tc>
          <w:tcPr>
            <w:tcW w:w="1908"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lastRenderedPageBreak/>
              <w:t>Output 3.3 Workshops prompt building owners and developers to pursue energy efficiency and effectively market energy performance to buyers and renters</w:t>
            </w:r>
          </w:p>
        </w:tc>
        <w:tc>
          <w:tcPr>
            <w:tcW w:w="198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Recognition by owners and developers of the value of energy efficiency in buildings</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Number of workshops</w:t>
            </w: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and participants</w:t>
            </w:r>
          </w:p>
        </w:tc>
        <w:tc>
          <w:tcPr>
            <w:tcW w:w="234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Owners and developers have little interest in pursuing energy efficiency, instead placing greatest emphasis on appearance, amenity, and cost reduction</w:t>
            </w:r>
          </w:p>
        </w:tc>
        <w:tc>
          <w:tcPr>
            <w:tcW w:w="306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Workshops delivered annually starting in the second project year, covering at least three regions by the end of the project period</w:t>
            </w:r>
          </w:p>
        </w:tc>
        <w:tc>
          <w:tcPr>
            <w:tcW w:w="216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Course listings and participant rosters</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Follow-up interviews</w:t>
            </w:r>
          </w:p>
        </w:tc>
        <w:tc>
          <w:tcPr>
            <w:tcW w:w="270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Owners and developers choose to participate in expected numbers</w:t>
            </w:r>
          </w:p>
        </w:tc>
      </w:tr>
      <w:tr w:rsidR="00FF79E2" w:rsidRPr="004D22A9" w:rsidTr="00D06281">
        <w:tc>
          <w:tcPr>
            <w:tcW w:w="1908"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 xml:space="preserve">Output 3.4 </w:t>
            </w: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Training enables contractors and construction workers to correctly install energy-efficient building materials and components</w:t>
            </w:r>
          </w:p>
        </w:tc>
        <w:tc>
          <w:tcPr>
            <w:tcW w:w="198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Ability of contractors and construction workers to correctly install energy-efficient building materials and components</w:t>
            </w:r>
          </w:p>
        </w:tc>
        <w:tc>
          <w:tcPr>
            <w:tcW w:w="234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Training for builders on energy-efficient materials and components is absent, except for sporadic offerings by private companies on their own products</w:t>
            </w:r>
          </w:p>
        </w:tc>
        <w:tc>
          <w:tcPr>
            <w:tcW w:w="306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Training delivered to builders annually starting in second year of project, covering at least three regions by the end of the project period</w:t>
            </w:r>
          </w:p>
        </w:tc>
        <w:tc>
          <w:tcPr>
            <w:tcW w:w="216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Course listings and participant rosters</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Follow-up interviews</w:t>
            </w:r>
          </w:p>
        </w:tc>
        <w:tc>
          <w:tcPr>
            <w:tcW w:w="270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Contractors and construction workers choose to participate in courses, and understand the content sufficiently to apply it in their work</w:t>
            </w:r>
          </w:p>
        </w:tc>
      </w:tr>
      <w:tr w:rsidR="00FF79E2" w:rsidRPr="004D22A9" w:rsidTr="00D06281">
        <w:tc>
          <w:tcPr>
            <w:tcW w:w="1908"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 xml:space="preserve">OUTCOME 4: </w:t>
            </w: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Development and demonstration of energy-efficient building design</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 xml:space="preserve">Output 4.1 </w:t>
            </w: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Best practices in energy-efficient building design (including integrated building design) and technology cost-effectively demonstrated in two residential buildings</w:t>
            </w:r>
          </w:p>
        </w:tc>
        <w:tc>
          <w:tcPr>
            <w:tcW w:w="198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Construction of buildings embodying best practices in energy-efficient building design</w:t>
            </w:r>
          </w:p>
        </w:tc>
        <w:tc>
          <w:tcPr>
            <w:tcW w:w="234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New residential buildings in Kazakhstan do not embody international best practices or technology</w:t>
            </w:r>
          </w:p>
        </w:tc>
        <w:tc>
          <w:tcPr>
            <w:tcW w:w="306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New energy-efficient residential buildings in two regions, built in the third and fourth years of the project.  Energy performance and cost-effectiveness documented in both buildings by end of project.</w:t>
            </w:r>
          </w:p>
        </w:tc>
        <w:tc>
          <w:tcPr>
            <w:tcW w:w="216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Official records of code compliance, with associated energy-related documentation; field verification of presence and performance of built features; metering of actual energy consumption, normalized based on weather data; comparison with corresponding data, where available, from buildings without energy-efficient additions, but with otherwise analogous design (control group)</w:t>
            </w:r>
          </w:p>
        </w:tc>
        <w:tc>
          <w:tcPr>
            <w:tcW w:w="270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Public funding for planned residential buildings is made available according to budget plans.</w:t>
            </w:r>
          </w:p>
        </w:tc>
      </w:tr>
      <w:tr w:rsidR="00FF79E2" w:rsidRPr="004D22A9" w:rsidTr="00D06281">
        <w:trPr>
          <w:trHeight w:val="1900"/>
        </w:trPr>
        <w:tc>
          <w:tcPr>
            <w:tcW w:w="1908"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lastRenderedPageBreak/>
              <w:t xml:space="preserve">Output 4.2 </w:t>
            </w: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Prototype and demonstration building designs serve as models for replication, leading to further energy savings and transformation of design/construction practice</w:t>
            </w:r>
          </w:p>
        </w:tc>
        <w:tc>
          <w:tcPr>
            <w:tcW w:w="198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Planning, design, and construction of buildings based on energy-efficient model building designs</w:t>
            </w:r>
          </w:p>
        </w:tc>
        <w:tc>
          <w:tcPr>
            <w:tcW w:w="234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Standard building designs are efficient only to the minimum extent required by code, and do not embody international best practices.</w:t>
            </w:r>
          </w:p>
        </w:tc>
        <w:tc>
          <w:tcPr>
            <w:tcW w:w="306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Prototype information disseminated to design institutes, regional administrations, and federal Agency for Construction and Residential-Communal Affairs</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Plans, including budgets and initial building designs, established for 20 buildings based on prototypes and demonstration projects.</w:t>
            </w:r>
          </w:p>
        </w:tc>
        <w:tc>
          <w:tcPr>
            <w:tcW w:w="216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Documentation from implementing agencies and partners</w:t>
            </w:r>
          </w:p>
        </w:tc>
        <w:tc>
          <w:tcPr>
            <w:tcW w:w="270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Demonstration projects completed on schedule</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Relevant designs are cost-effective, energy-efficient, and applicable to other buildings</w:t>
            </w:r>
          </w:p>
        </w:tc>
      </w:tr>
      <w:tr w:rsidR="00FF79E2" w:rsidRPr="004D22A9" w:rsidTr="00D06281">
        <w:trPr>
          <w:trHeight w:val="1900"/>
        </w:trPr>
        <w:tc>
          <w:tcPr>
            <w:tcW w:w="1908"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lastRenderedPageBreak/>
              <w:t xml:space="preserve">Output 4.3 </w:t>
            </w: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 xml:space="preserve">Cost analysis establishes basis for correcting state-stipulated cost ceilings for qualifying EE government-funded buildings </w:t>
            </w:r>
          </w:p>
        </w:tc>
        <w:tc>
          <w:tcPr>
            <w:tcW w:w="198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Reassessment and revision of state-stipulated cost ceilings for construction for qualifying EE government-funded buildings</w:t>
            </w:r>
          </w:p>
        </w:tc>
        <w:tc>
          <w:tcPr>
            <w:tcW w:w="234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Existing cost ceiling is about $400 per m</w:t>
            </w:r>
            <w:r w:rsidRPr="004D22A9">
              <w:rPr>
                <w:rFonts w:ascii="Arial" w:hAnsi="Arial" w:cs="Arial"/>
                <w:bCs/>
                <w:sz w:val="18"/>
                <w:szCs w:val="18"/>
                <w:vertAlign w:val="superscript"/>
              </w:rPr>
              <w:t>2</w:t>
            </w:r>
            <w:r w:rsidRPr="004D22A9">
              <w:rPr>
                <w:rFonts w:ascii="Arial" w:hAnsi="Arial" w:cs="Arial"/>
                <w:bCs/>
                <w:sz w:val="18"/>
                <w:szCs w:val="18"/>
              </w:rPr>
              <w:t xml:space="preserve"> of new government-funded housing.  There are no exceptions to this ceiling.  It is difficult or impossible to design EE buildings under this cost ceiling.</w:t>
            </w:r>
          </w:p>
        </w:tc>
        <w:tc>
          <w:tcPr>
            <w:tcW w:w="306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 xml:space="preserve">Formal recommendations on raising cost ceiling issued to Agency for Construction and Residential-Communal Affairs and regional administrations </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Cost ceiling raised, effectively creating a major mechanism for government financing of energy-efficient residential construction</w:t>
            </w:r>
          </w:p>
        </w:tc>
        <w:tc>
          <w:tcPr>
            <w:tcW w:w="2160" w:type="dxa"/>
            <w:tcBorders>
              <w:top w:val="single" w:sz="4" w:space="0" w:color="auto"/>
              <w:left w:val="single" w:sz="4" w:space="0" w:color="auto"/>
              <w:bottom w:val="single" w:sz="4" w:space="0" w:color="auto"/>
              <w:right w:val="single" w:sz="4" w:space="0" w:color="auto"/>
            </w:tcBorders>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Documentation from implementing agencies and partners</w:t>
            </w:r>
          </w:p>
          <w:p w:rsidR="00FF79E2" w:rsidRPr="004D22A9" w:rsidRDefault="00FF79E2" w:rsidP="00D06281">
            <w:pPr>
              <w:tabs>
                <w:tab w:val="left" w:pos="3442"/>
              </w:tabs>
              <w:rPr>
                <w:rFonts w:ascii="Arial" w:hAnsi="Arial" w:cs="Arial"/>
                <w:bCs/>
                <w:sz w:val="18"/>
                <w:szCs w:val="18"/>
              </w:rPr>
            </w:pPr>
          </w:p>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Official published policies</w:t>
            </w:r>
          </w:p>
        </w:tc>
        <w:tc>
          <w:tcPr>
            <w:tcW w:w="2700" w:type="dxa"/>
            <w:tcBorders>
              <w:top w:val="single" w:sz="4" w:space="0" w:color="auto"/>
              <w:left w:val="single" w:sz="4" w:space="0" w:color="auto"/>
              <w:bottom w:val="single" w:sz="4" w:space="0" w:color="auto"/>
              <w:right w:val="single" w:sz="4" w:space="0" w:color="auto"/>
            </w:tcBorders>
            <w:hideMark/>
          </w:tcPr>
          <w:p w:rsidR="00FF79E2" w:rsidRPr="004D22A9" w:rsidRDefault="00FF79E2" w:rsidP="00D06281">
            <w:pPr>
              <w:tabs>
                <w:tab w:val="left" w:pos="3442"/>
              </w:tabs>
              <w:rPr>
                <w:rFonts w:ascii="Arial" w:hAnsi="Arial" w:cs="Arial"/>
                <w:bCs/>
                <w:sz w:val="18"/>
                <w:szCs w:val="18"/>
              </w:rPr>
            </w:pPr>
            <w:r w:rsidRPr="004D22A9">
              <w:rPr>
                <w:rFonts w:ascii="Arial" w:hAnsi="Arial" w:cs="Arial"/>
                <w:bCs/>
                <w:sz w:val="18"/>
                <w:szCs w:val="18"/>
              </w:rPr>
              <w:t>Government agencies have sufficient political will and budget flexibility to adopt raised cost ceiling</w:t>
            </w:r>
          </w:p>
        </w:tc>
      </w:tr>
    </w:tbl>
    <w:p w:rsidR="00FF79E2" w:rsidRPr="00FF79E2" w:rsidRDefault="00FF79E2" w:rsidP="00FF79E2">
      <w:pPr>
        <w:tabs>
          <w:tab w:val="left" w:pos="3442"/>
        </w:tabs>
        <w:sectPr w:rsidR="00FF79E2" w:rsidRPr="00FF79E2" w:rsidSect="00D06281">
          <w:pgSz w:w="16838" w:h="11906" w:orient="landscape"/>
          <w:pgMar w:top="1701" w:right="899" w:bottom="850" w:left="851" w:header="708" w:footer="708" w:gutter="0"/>
          <w:cols w:space="708"/>
          <w:docGrid w:linePitch="360"/>
        </w:sectPr>
      </w:pPr>
    </w:p>
    <w:p w:rsidR="00FF79E2" w:rsidRPr="006110CC" w:rsidRDefault="00FF79E2" w:rsidP="00FF79E2">
      <w:pPr>
        <w:tabs>
          <w:tab w:val="left" w:pos="3442"/>
        </w:tabs>
        <w:rPr>
          <w:rFonts w:ascii="Arial" w:hAnsi="Arial" w:cs="Arial"/>
          <w:b/>
        </w:rPr>
      </w:pPr>
      <w:r w:rsidRPr="006110CC">
        <w:rPr>
          <w:rFonts w:ascii="Arial" w:hAnsi="Arial" w:cs="Arial"/>
          <w:b/>
        </w:rPr>
        <w:lastRenderedPageBreak/>
        <w:t>ANNEX 4.</w:t>
      </w:r>
    </w:p>
    <w:p w:rsidR="00FF79E2" w:rsidRPr="006110CC" w:rsidRDefault="00FF79E2" w:rsidP="00FF79E2">
      <w:pPr>
        <w:tabs>
          <w:tab w:val="left" w:pos="3442"/>
        </w:tabs>
        <w:rPr>
          <w:rFonts w:ascii="Arial" w:hAnsi="Arial" w:cs="Arial"/>
        </w:rPr>
      </w:pPr>
    </w:p>
    <w:p w:rsidR="00FF79E2" w:rsidRPr="006110CC" w:rsidRDefault="00FF79E2" w:rsidP="00FF79E2">
      <w:pPr>
        <w:tabs>
          <w:tab w:val="left" w:pos="3442"/>
        </w:tabs>
        <w:rPr>
          <w:rFonts w:ascii="Arial" w:hAnsi="Arial" w:cs="Arial"/>
        </w:rPr>
      </w:pPr>
      <w:r w:rsidRPr="006110CC">
        <w:rPr>
          <w:rFonts w:ascii="Arial" w:hAnsi="Arial" w:cs="Arial"/>
        </w:rPr>
        <w:t>List of Project Staff (including contact details)– to be provided to selected consultant</w:t>
      </w:r>
    </w:p>
    <w:p w:rsidR="00FF79E2" w:rsidRPr="006110CC" w:rsidRDefault="00FF79E2" w:rsidP="00FF79E2">
      <w:pPr>
        <w:tabs>
          <w:tab w:val="left" w:pos="3442"/>
        </w:tabs>
        <w:rPr>
          <w:rFonts w:ascii="Arial" w:hAnsi="Arial" w:cs="Arial"/>
        </w:rPr>
      </w:pPr>
    </w:p>
    <w:p w:rsidR="00FF79E2" w:rsidRPr="006110CC" w:rsidRDefault="00FF79E2" w:rsidP="00FF79E2">
      <w:pPr>
        <w:tabs>
          <w:tab w:val="left" w:pos="3442"/>
        </w:tabs>
        <w:rPr>
          <w:rFonts w:ascii="Arial" w:hAnsi="Arial" w:cs="Arial"/>
        </w:rPr>
      </w:pPr>
      <w:r w:rsidRPr="006110CC">
        <w:rPr>
          <w:rFonts w:ascii="Arial" w:hAnsi="Arial" w:cs="Arial"/>
        </w:rPr>
        <w:t>List of Project Board Members (including contact details)</w:t>
      </w:r>
      <w:r>
        <w:rPr>
          <w:rFonts w:ascii="Arial" w:hAnsi="Arial" w:cs="Arial"/>
        </w:rPr>
        <w:t xml:space="preserve"> </w:t>
      </w:r>
      <w:r w:rsidRPr="006110CC">
        <w:rPr>
          <w:rFonts w:ascii="Arial" w:hAnsi="Arial" w:cs="Arial"/>
        </w:rPr>
        <w:t>- to be provided to selected consultant</w:t>
      </w:r>
    </w:p>
    <w:p w:rsidR="00FF79E2" w:rsidRPr="006110CC" w:rsidRDefault="00FF79E2" w:rsidP="00FF79E2">
      <w:pPr>
        <w:tabs>
          <w:tab w:val="left" w:pos="3442"/>
        </w:tabs>
        <w:rPr>
          <w:rFonts w:ascii="Arial" w:hAnsi="Arial" w:cs="Arial"/>
        </w:rPr>
      </w:pPr>
    </w:p>
    <w:p w:rsidR="00FF79E2" w:rsidRPr="006110CC" w:rsidRDefault="00FF79E2" w:rsidP="00FF79E2">
      <w:pPr>
        <w:tabs>
          <w:tab w:val="left" w:pos="3442"/>
        </w:tabs>
        <w:rPr>
          <w:rFonts w:ascii="Arial" w:hAnsi="Arial" w:cs="Arial"/>
        </w:rPr>
      </w:pPr>
      <w:r w:rsidRPr="006110CC">
        <w:rPr>
          <w:rFonts w:ascii="Arial" w:hAnsi="Arial" w:cs="Arial"/>
        </w:rPr>
        <w:t>List of project stakeholders and partners (including contact details) - to be provided to selected consultant</w:t>
      </w:r>
    </w:p>
    <w:p w:rsidR="00192C12" w:rsidRDefault="00192C12" w:rsidP="00192C12"/>
    <w:p w:rsidR="00192C12" w:rsidRPr="00192C12" w:rsidRDefault="00192C12" w:rsidP="00192C12"/>
    <w:p w:rsidR="0007608E" w:rsidRPr="002D2DE8" w:rsidRDefault="0007608E" w:rsidP="000956FB">
      <w:pPr>
        <w:pStyle w:val="1"/>
        <w:numPr>
          <w:ilvl w:val="0"/>
          <w:numId w:val="0"/>
        </w:numPr>
        <w:ind w:left="360"/>
      </w:pPr>
      <w:r w:rsidRPr="002D2DE8">
        <w:t xml:space="preserve"> </w:t>
      </w:r>
    </w:p>
    <w:sectPr w:rsidR="0007608E" w:rsidRPr="002D2DE8" w:rsidSect="006B3C4E">
      <w:headerReference w:type="default" r:id="rId31"/>
      <w:pgSz w:w="11907" w:h="16840" w:code="9"/>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660" w:rsidRDefault="006B6660" w:rsidP="00D62775">
      <w:pPr>
        <w:spacing w:after="0" w:line="240" w:lineRule="auto"/>
      </w:pPr>
      <w:r>
        <w:separator/>
      </w:r>
    </w:p>
  </w:endnote>
  <w:endnote w:type="continuationSeparator" w:id="0">
    <w:p w:rsidR="006B6660" w:rsidRDefault="006B6660" w:rsidP="00D6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Lt">
    <w:altName w:val="Century Gothic"/>
    <w:panose1 w:val="00000000000000000000"/>
    <w:charset w:val="EE"/>
    <w:family w:val="swiss"/>
    <w:notTrueType/>
    <w:pitch w:val="variable"/>
    <w:sig w:usb0="00000005" w:usb1="00000000" w:usb2="00000000" w:usb3="00000000" w:csb0="00000002"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WarnockPro-Light">
    <w:altName w:val="Times New Roman"/>
    <w:panose1 w:val="00000000000000000000"/>
    <w:charset w:val="CC"/>
    <w:family w:val="roman"/>
    <w:notTrueType/>
    <w:pitch w:val="default"/>
    <w:sig w:usb0="00000005" w:usb1="00000000" w:usb2="00000000" w:usb3="00000000" w:csb0="00000007"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60" w:rsidRDefault="006B6660">
    <w:pPr>
      <w:pStyle w:val="a5"/>
      <w:jc w:val="center"/>
    </w:pPr>
  </w:p>
  <w:p w:rsidR="006B6660" w:rsidRDefault="006B66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60" w:rsidRDefault="006B6660">
    <w:pPr>
      <w:pStyle w:val="a5"/>
      <w:jc w:val="center"/>
    </w:pPr>
    <w:r>
      <w:fldChar w:fldCharType="begin"/>
    </w:r>
    <w:r>
      <w:instrText xml:space="preserve"> PAGE   \* MERGEFORMAT </w:instrText>
    </w:r>
    <w:r>
      <w:fldChar w:fldCharType="separate"/>
    </w:r>
    <w:r w:rsidR="00EE1A4F">
      <w:rPr>
        <w:noProof/>
      </w:rPr>
      <w:t>35</w:t>
    </w:r>
    <w:r>
      <w:rPr>
        <w:noProof/>
      </w:rPr>
      <w:fldChar w:fldCharType="end"/>
    </w:r>
  </w:p>
  <w:p w:rsidR="006B6660" w:rsidRDefault="006B66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60" w:rsidRDefault="006B6660">
    <w:pPr>
      <w:pStyle w:val="a5"/>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end"/>
    </w:r>
  </w:p>
  <w:p w:rsidR="006B6660" w:rsidRDefault="006B666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60" w:rsidRDefault="006B6660" w:rsidP="006A4D1D">
    <w:pPr>
      <w:pStyle w:val="a5"/>
      <w:jc w:val="center"/>
    </w:pPr>
    <w:r>
      <w:rPr>
        <w:rStyle w:val="affb"/>
      </w:rPr>
      <w:fldChar w:fldCharType="begin"/>
    </w:r>
    <w:r>
      <w:rPr>
        <w:rStyle w:val="affb"/>
      </w:rPr>
      <w:instrText xml:space="preserve"> PAGE </w:instrText>
    </w:r>
    <w:r>
      <w:rPr>
        <w:rStyle w:val="affb"/>
      </w:rPr>
      <w:fldChar w:fldCharType="separate"/>
    </w:r>
    <w:r w:rsidR="00EE1A4F">
      <w:rPr>
        <w:rStyle w:val="affb"/>
        <w:noProof/>
      </w:rPr>
      <w:t>3</w:t>
    </w:r>
    <w:r>
      <w:rPr>
        <w:rStyle w:val="aff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60" w:rsidRDefault="006B6660" w:rsidP="00A33D5A">
    <w:pPr>
      <w:pStyle w:val="a5"/>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6B6660" w:rsidRDefault="006B6660" w:rsidP="00A33D5A">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60" w:rsidRDefault="006B6660">
    <w:pPr>
      <w:pStyle w:val="a5"/>
      <w:jc w:val="center"/>
    </w:pPr>
    <w:r>
      <w:fldChar w:fldCharType="begin"/>
    </w:r>
    <w:r>
      <w:instrText xml:space="preserve"> PAGE   \* MERGEFORMAT </w:instrText>
    </w:r>
    <w:r>
      <w:fldChar w:fldCharType="separate"/>
    </w:r>
    <w:r w:rsidR="00EE1A4F">
      <w:rPr>
        <w:noProof/>
      </w:rPr>
      <w:t>67</w:t>
    </w:r>
    <w:r>
      <w:rPr>
        <w:noProof/>
      </w:rPr>
      <w:fldChar w:fldCharType="end"/>
    </w:r>
  </w:p>
  <w:p w:rsidR="006B6660" w:rsidRDefault="006B6660" w:rsidP="00A33D5A">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60" w:rsidRDefault="006B6660">
    <w:pPr>
      <w:pStyle w:val="a5"/>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end"/>
    </w:r>
  </w:p>
  <w:p w:rsidR="006B6660" w:rsidRDefault="006B6660">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60" w:rsidRDefault="006B6660" w:rsidP="00D06281">
    <w:pPr>
      <w:pStyle w:val="a5"/>
      <w:jc w:val="right"/>
    </w:pPr>
    <w:r>
      <w:rPr>
        <w:rStyle w:val="affb"/>
      </w:rPr>
      <w:fldChar w:fldCharType="begin"/>
    </w:r>
    <w:r>
      <w:rPr>
        <w:rStyle w:val="affb"/>
      </w:rPr>
      <w:instrText xml:space="preserve"> PAGE </w:instrText>
    </w:r>
    <w:r>
      <w:rPr>
        <w:rStyle w:val="affb"/>
      </w:rPr>
      <w:fldChar w:fldCharType="separate"/>
    </w:r>
    <w:r w:rsidR="00EE1A4F">
      <w:rPr>
        <w:rStyle w:val="affb"/>
        <w:noProof/>
      </w:rPr>
      <w:t>98</w:t>
    </w:r>
    <w:r>
      <w:rPr>
        <w:rStyle w:val="aff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660" w:rsidRDefault="006B6660" w:rsidP="00D62775">
      <w:pPr>
        <w:spacing w:after="0" w:line="240" w:lineRule="auto"/>
      </w:pPr>
      <w:r>
        <w:separator/>
      </w:r>
    </w:p>
  </w:footnote>
  <w:footnote w:type="continuationSeparator" w:id="0">
    <w:p w:rsidR="006B6660" w:rsidRDefault="006B6660" w:rsidP="00D62775">
      <w:pPr>
        <w:spacing w:after="0" w:line="240" w:lineRule="auto"/>
      </w:pPr>
      <w:r>
        <w:continuationSeparator/>
      </w:r>
    </w:p>
  </w:footnote>
  <w:footnote w:id="1">
    <w:p w:rsidR="006B6660" w:rsidRPr="00B21A3C" w:rsidRDefault="006B6660" w:rsidP="0090741C">
      <w:pPr>
        <w:pStyle w:val="aff2"/>
      </w:pPr>
      <w:r w:rsidRPr="00B21A3C">
        <w:rPr>
          <w:rStyle w:val="aff1"/>
          <w:szCs w:val="18"/>
        </w:rPr>
        <w:footnoteRef/>
      </w:r>
      <w:r w:rsidRPr="00B21A3C">
        <w:t xml:space="preserve"> Source: Climate Analysis Indicators Tool (CAIT) Version 6.0. </w:t>
      </w:r>
      <w:smartTag w:uri="urn:schemas-microsoft-com:office:smarttags" w:element="place">
        <w:smartTag w:uri="urn:schemas-microsoft-com:office:smarttags" w:element="City">
          <w:r w:rsidRPr="00B21A3C">
            <w:t>Washington</w:t>
          </w:r>
        </w:smartTag>
        <w:r w:rsidRPr="00B21A3C">
          <w:t xml:space="preserve">, </w:t>
        </w:r>
        <w:smartTag w:uri="urn:schemas-microsoft-com:office:smarttags" w:element="State">
          <w:r w:rsidRPr="00B21A3C">
            <w:t>DC</w:t>
          </w:r>
        </w:smartTag>
      </w:smartTag>
      <w:r w:rsidRPr="00B21A3C">
        <w:t>: World Resources Institute, 2009 (2005 data).</w:t>
      </w:r>
    </w:p>
  </w:footnote>
  <w:footnote w:id="2">
    <w:p w:rsidR="006B6660" w:rsidRDefault="006B6660" w:rsidP="0090741C">
      <w:pPr>
        <w:pStyle w:val="aff2"/>
      </w:pPr>
      <w:r w:rsidRPr="00B21A3C">
        <w:rPr>
          <w:rStyle w:val="aff1"/>
        </w:rPr>
        <w:footnoteRef/>
      </w:r>
      <w:r w:rsidRPr="00B21A3C">
        <w:t xml:space="preserve"> </w:t>
      </w:r>
      <w:proofErr w:type="gramStart"/>
      <w:r w:rsidRPr="00B21A3C">
        <w:t>National GHG Inventory 2004.</w:t>
      </w:r>
      <w:proofErr w:type="gramEnd"/>
      <w:r w:rsidRPr="00B21A3C">
        <w:t xml:space="preserve"> Ministry of Environmental Protection of </w:t>
      </w:r>
      <w:smartTag w:uri="urn:schemas-microsoft-com:office:smarttags" w:element="place">
        <w:smartTag w:uri="urn:schemas-microsoft-com:office:smarttags" w:element="country-region">
          <w:r w:rsidRPr="00B21A3C">
            <w:t>Kazakhstan</w:t>
          </w:r>
        </w:smartTag>
      </w:smartTag>
      <w:r w:rsidRPr="00B21A3C">
        <w:t>: 2006</w:t>
      </w:r>
    </w:p>
  </w:footnote>
  <w:footnote w:id="3">
    <w:p w:rsidR="006B6660" w:rsidRPr="00B21A3C" w:rsidRDefault="006B6660" w:rsidP="0090741C">
      <w:pPr>
        <w:pStyle w:val="aff2"/>
        <w:jc w:val="left"/>
        <w:rPr>
          <w:sz w:val="18"/>
        </w:rPr>
      </w:pPr>
      <w:r w:rsidRPr="00B21A3C">
        <w:rPr>
          <w:rStyle w:val="aff1"/>
          <w:sz w:val="14"/>
        </w:rPr>
        <w:footnoteRef/>
      </w:r>
      <w:r w:rsidRPr="00B21A3C">
        <w:rPr>
          <w:sz w:val="18"/>
        </w:rPr>
        <w:t xml:space="preserve"> </w:t>
      </w:r>
      <w:r w:rsidRPr="00A151AF">
        <w:t xml:space="preserve">Ministry of Energy and Mineral Resources of </w:t>
      </w:r>
      <w:smartTag w:uri="urn:schemas-microsoft-com:office:smarttags" w:element="place">
        <w:smartTag w:uri="urn:schemas-microsoft-com:office:smarttags" w:element="country-region">
          <w:r w:rsidRPr="00A151AF">
            <w:t>Kazakhstan</w:t>
          </w:r>
        </w:smartTag>
      </w:smartTag>
    </w:p>
  </w:footnote>
  <w:footnote w:id="4">
    <w:p w:rsidR="006B6660" w:rsidRPr="00B21A3C" w:rsidRDefault="006B6660" w:rsidP="006A4815">
      <w:pPr>
        <w:pStyle w:val="aff2"/>
        <w:jc w:val="left"/>
        <w:rPr>
          <w:sz w:val="18"/>
        </w:rPr>
      </w:pPr>
      <w:r w:rsidRPr="00B21A3C">
        <w:rPr>
          <w:rStyle w:val="aff1"/>
          <w:sz w:val="14"/>
        </w:rPr>
        <w:footnoteRef/>
      </w:r>
      <w:r w:rsidRPr="00B21A3C">
        <w:rPr>
          <w:sz w:val="18"/>
        </w:rPr>
        <w:t xml:space="preserve"> </w:t>
      </w:r>
      <w:r w:rsidRPr="00A151AF">
        <w:t xml:space="preserve">This section is based on </w:t>
      </w:r>
      <w:proofErr w:type="spellStart"/>
      <w:r w:rsidRPr="00A151AF">
        <w:t>ProDoc</w:t>
      </w:r>
      <w:proofErr w:type="spellEnd"/>
      <w:r w:rsidRPr="00A151AF">
        <w:t xml:space="preserve"> situation analysis</w:t>
      </w:r>
      <w:r>
        <w:rPr>
          <w:sz w:val="18"/>
        </w:rPr>
        <w:t xml:space="preserve"> </w:t>
      </w:r>
    </w:p>
  </w:footnote>
  <w:footnote w:id="5">
    <w:p w:rsidR="006B6660" w:rsidRPr="00560516" w:rsidRDefault="006B6660">
      <w:pPr>
        <w:pStyle w:val="aff2"/>
        <w:rPr>
          <w:lang w:val="cs-CZ"/>
        </w:rPr>
      </w:pPr>
      <w:r>
        <w:rPr>
          <w:rStyle w:val="aff1"/>
        </w:rPr>
        <w:footnoteRef/>
      </w:r>
      <w:r>
        <w:t xml:space="preserve"> </w:t>
      </w:r>
      <w:r w:rsidRPr="002D2DE8">
        <w:t xml:space="preserve">Source: </w:t>
      </w:r>
      <w:hyperlink r:id="rId1" w:history="1">
        <w:r w:rsidRPr="002D2DE8">
          <w:rPr>
            <w:rStyle w:val="ab"/>
          </w:rPr>
          <w:t>www.worldbank.org</w:t>
        </w:r>
      </w:hyperlink>
      <w:r w:rsidRPr="002D2DE8">
        <w:t xml:space="preserve"> and </w:t>
      </w:r>
      <w:hyperlink r:id="rId2" w:history="1">
        <w:r w:rsidRPr="002D2DE8">
          <w:rPr>
            <w:rStyle w:val="ab"/>
          </w:rPr>
          <w:t>www.cia.gov</w:t>
        </w:r>
      </w:hyperlink>
      <w:r>
        <w:t>.</w:t>
      </w:r>
    </w:p>
  </w:footnote>
  <w:footnote w:id="6">
    <w:p w:rsidR="006B6660" w:rsidRPr="00560516" w:rsidRDefault="006B6660">
      <w:pPr>
        <w:pStyle w:val="aff2"/>
        <w:rPr>
          <w:lang w:val="cs-CZ"/>
        </w:rPr>
      </w:pPr>
      <w:r>
        <w:rPr>
          <w:rStyle w:val="aff1"/>
        </w:rPr>
        <w:footnoteRef/>
      </w:r>
      <w:r>
        <w:t xml:space="preserve"> </w:t>
      </w:r>
      <w:r w:rsidRPr="002D2DE8">
        <w:t>State Program for Improvement of Architectural, Planning, and Construction Activity and Development of Production of Construction Materials in the Republic of Kazakhstan 2010-2014</w:t>
      </w:r>
      <w:r>
        <w:t>.</w:t>
      </w:r>
    </w:p>
  </w:footnote>
  <w:footnote w:id="7">
    <w:p w:rsidR="006B6660" w:rsidRDefault="006B6660" w:rsidP="00276EEF">
      <w:pPr>
        <w:pStyle w:val="aff2"/>
        <w:rPr>
          <w:lang w:val="en-US"/>
        </w:rPr>
      </w:pPr>
      <w:r>
        <w:rPr>
          <w:rStyle w:val="aff1"/>
        </w:rPr>
        <w:footnoteRef/>
      </w:r>
      <w:proofErr w:type="gramStart"/>
      <w:r>
        <w:t>Financial audit report and management letter.</w:t>
      </w:r>
      <w:proofErr w:type="gramEnd"/>
      <w:r>
        <w:t xml:space="preserve"> Audit report of the Project “Energy efficient design and construction in residential sector</w:t>
      </w:r>
      <w:proofErr w:type="gramStart"/>
      <w:r>
        <w:t>”(</w:t>
      </w:r>
      <w:proofErr w:type="gramEnd"/>
      <w:r>
        <w:t xml:space="preserve">2013). </w:t>
      </w:r>
      <w:r>
        <w:rPr>
          <w:lang w:val="en-US"/>
        </w:rPr>
        <w:t>Moore Stephens LLP</w:t>
      </w:r>
    </w:p>
    <w:p w:rsidR="006B6660" w:rsidRPr="006B6660" w:rsidRDefault="006B6660" w:rsidP="00276EEF">
      <w:pPr>
        <w:pStyle w:val="aff2"/>
        <w:rPr>
          <w:lang w:val="en-US"/>
        </w:rPr>
      </w:pPr>
      <w:proofErr w:type="gramStart"/>
      <w:r>
        <w:rPr>
          <w:lang w:val="en-US"/>
        </w:rPr>
        <w:t>Financial audit report and management letter.</w:t>
      </w:r>
      <w:proofErr w:type="gramEnd"/>
      <w:r>
        <w:rPr>
          <w:lang w:val="en-US"/>
        </w:rPr>
        <w:t xml:space="preserve"> </w:t>
      </w:r>
      <w:r>
        <w:t>Audit report of the Project “Energy efficient design and construction in residential sector</w:t>
      </w:r>
      <w:proofErr w:type="gramStart"/>
      <w:r>
        <w:t>”</w:t>
      </w:r>
      <w:r>
        <w:rPr>
          <w:lang w:val="en-US"/>
        </w:rPr>
        <w:t>(</w:t>
      </w:r>
      <w:proofErr w:type="gramEnd"/>
      <w:r>
        <w:rPr>
          <w:lang w:val="en-US"/>
        </w:rPr>
        <w:t>2012). Moore Stephens LLP</w:t>
      </w:r>
    </w:p>
  </w:footnote>
  <w:footnote w:id="8">
    <w:p w:rsidR="006B6660" w:rsidRPr="00DD28E9" w:rsidRDefault="006B6660">
      <w:pPr>
        <w:pStyle w:val="aff2"/>
      </w:pPr>
      <w:r>
        <w:rPr>
          <w:rStyle w:val="aff1"/>
        </w:rPr>
        <w:footnoteRef/>
      </w:r>
      <w:r>
        <w:t xml:space="preserve"> Source: chartsbin.com</w:t>
      </w:r>
    </w:p>
  </w:footnote>
  <w:footnote w:id="9">
    <w:p w:rsidR="006B6660" w:rsidRDefault="006B6660" w:rsidP="00FF79E2">
      <w:pPr>
        <w:pStyle w:val="aff2"/>
        <w:ind w:left="142" w:hanging="142"/>
      </w:pPr>
      <w:r>
        <w:rPr>
          <w:rStyle w:val="aff1"/>
        </w:rPr>
        <w:footnoteRef/>
      </w:r>
      <w:r>
        <w:t xml:space="preserve"> UNDP-GEF’s system is based on the Atlas Risk Module.  See the UNDP-GEF Risk Management Strategy resource kit, available as Annex XII at http://www.undp.org/gef/05/monitoring/policies.html</w:t>
      </w:r>
    </w:p>
  </w:footnote>
  <w:footnote w:id="10">
    <w:p w:rsidR="006B6660" w:rsidRDefault="006B6660" w:rsidP="00FF79E2">
      <w:pPr>
        <w:pStyle w:val="aff2"/>
        <w:tabs>
          <w:tab w:val="left" w:pos="0"/>
        </w:tabs>
      </w:pPr>
      <w:r>
        <w:rPr>
          <w:rStyle w:val="aff1"/>
        </w:rPr>
        <w:footnoteRef/>
      </w:r>
      <w:r>
        <w:t xml:space="preserve"> RBM Support documents are available at http://www.undp.org/eo/methodologies.htm </w:t>
      </w:r>
    </w:p>
  </w:footnote>
  <w:footnote w:id="11">
    <w:p w:rsidR="006B6660" w:rsidRPr="00224039" w:rsidRDefault="006B6660" w:rsidP="00FF79E2">
      <w:pPr>
        <w:pStyle w:val="aff2"/>
      </w:pPr>
      <w:r>
        <w:rPr>
          <w:rStyle w:val="aff1"/>
        </w:rPr>
        <w:footnoteRef/>
      </w:r>
      <w:r>
        <w:t xml:space="preserve"> Available at </w:t>
      </w:r>
      <w:hyperlink r:id="rId3" w:history="1">
        <w:r w:rsidRPr="00A86D01">
          <w:rPr>
            <w:rStyle w:val="ab"/>
          </w:rPr>
          <w:t>http://content.undp.org/go/userguide/results/project/</w:t>
        </w:r>
      </w:hyperlink>
      <w:r>
        <w:t xml:space="preserve"> </w:t>
      </w:r>
    </w:p>
  </w:footnote>
  <w:footnote w:id="12">
    <w:p w:rsidR="006B6660" w:rsidRDefault="006B6660" w:rsidP="00FF79E2">
      <w:pPr>
        <w:pStyle w:val="aff2"/>
      </w:pPr>
      <w:r>
        <w:rPr>
          <w:rStyle w:val="aff1"/>
        </w:rPr>
        <w:footnoteRef/>
      </w:r>
      <w:r>
        <w:t xml:space="preserve"> </w:t>
      </w:r>
      <w:r>
        <w:rPr>
          <w:sz w:val="18"/>
        </w:rPr>
        <w:t xml:space="preserve">Please refer to Council documents on co-financing for definitions, such as GEF/C.20/6.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60" w:rsidRDefault="006B6660">
    <w:pPr>
      <w:pStyle w:val="a3"/>
    </w:pPr>
    <w:r>
      <w:t xml:space="preserve">MTE – UNDP/GEF Kazakhstan: </w:t>
    </w:r>
    <w:r w:rsidRPr="00CB3293">
      <w:t>Energy</w:t>
    </w:r>
    <w:r>
      <w:t xml:space="preserve"> </w:t>
    </w:r>
    <w:r w:rsidRPr="00CB3293">
      <w:t>Efficient Design and Construction of Residential Buildings</w:t>
    </w:r>
  </w:p>
  <w:p w:rsidR="006B6660" w:rsidRDefault="006B66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60" w:rsidRPr="00D27266" w:rsidRDefault="006B6660" w:rsidP="00A33D5A">
    <w:pPr>
      <w:pStyle w:val="a5"/>
      <w:jc w:val="right"/>
      <w:rPr>
        <w:rFonts w:ascii="Verdana" w:hAnsi="Verdana"/>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60" w:rsidRPr="00137C42" w:rsidRDefault="006B6660" w:rsidP="00137C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57B"/>
    <w:multiLevelType w:val="hybridMultilevel"/>
    <w:tmpl w:val="E5BAD61C"/>
    <w:lvl w:ilvl="0" w:tplc="04090001">
      <w:start w:val="1"/>
      <w:numFmt w:val="bullet"/>
      <w:lvlText w:val=""/>
      <w:lvlJc w:val="left"/>
      <w:pPr>
        <w:tabs>
          <w:tab w:val="num" w:pos="720"/>
        </w:tabs>
        <w:ind w:left="720" w:hanging="360"/>
      </w:pPr>
      <w:rPr>
        <w:rFonts w:ascii="Symbol" w:hAnsi="Symbol" w:hint="default"/>
      </w:rPr>
    </w:lvl>
    <w:lvl w:ilvl="1" w:tplc="9AF63C4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6173E"/>
    <w:multiLevelType w:val="hybridMultilevel"/>
    <w:tmpl w:val="BAB41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B03262"/>
    <w:multiLevelType w:val="hybridMultilevel"/>
    <w:tmpl w:val="289EA7E4"/>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77C09"/>
    <w:multiLevelType w:val="hybridMultilevel"/>
    <w:tmpl w:val="677099BC"/>
    <w:lvl w:ilvl="0" w:tplc="FFFFFFFF">
      <w:start w:val="1"/>
      <w:numFmt w:val="bullet"/>
      <w:lvlText w:val=""/>
      <w:lvlJc w:val="left"/>
      <w:pPr>
        <w:tabs>
          <w:tab w:val="num" w:pos="360"/>
        </w:tabs>
        <w:ind w:left="360" w:hanging="360"/>
      </w:pPr>
      <w:rPr>
        <w:rFonts w:ascii="Symbol" w:hAnsi="Symbol"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DCD114B"/>
    <w:multiLevelType w:val="hybridMultilevel"/>
    <w:tmpl w:val="5E984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0E054D"/>
    <w:multiLevelType w:val="hybridMultilevel"/>
    <w:tmpl w:val="23F4A17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15E673D"/>
    <w:multiLevelType w:val="hybridMultilevel"/>
    <w:tmpl w:val="AA5E7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1615D"/>
    <w:multiLevelType w:val="hybridMultilevel"/>
    <w:tmpl w:val="EFCC2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901610C"/>
    <w:multiLevelType w:val="hybridMultilevel"/>
    <w:tmpl w:val="CC5C5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BD73EE8"/>
    <w:multiLevelType w:val="hybridMultilevel"/>
    <w:tmpl w:val="3D0EC2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884207"/>
    <w:multiLevelType w:val="hybridMultilevel"/>
    <w:tmpl w:val="CEEE2B7E"/>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12">
    <w:nsid w:val="2197486A"/>
    <w:multiLevelType w:val="hybridMultilevel"/>
    <w:tmpl w:val="74821C00"/>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13">
    <w:nsid w:val="232D1B88"/>
    <w:multiLevelType w:val="singleLevel"/>
    <w:tmpl w:val="F4F035E4"/>
    <w:lvl w:ilvl="0">
      <w:start w:val="1"/>
      <w:numFmt w:val="bullet"/>
      <w:pStyle w:val="Listdots"/>
      <w:lvlText w:val=""/>
      <w:lvlJc w:val="left"/>
      <w:pPr>
        <w:tabs>
          <w:tab w:val="num" w:pos="644"/>
        </w:tabs>
        <w:ind w:left="567" w:hanging="283"/>
      </w:pPr>
      <w:rPr>
        <w:rFonts w:ascii="Symbol" w:hAnsi="Symbol" w:hint="default"/>
      </w:rPr>
    </w:lvl>
  </w:abstractNum>
  <w:abstractNum w:abstractNumId="14">
    <w:nsid w:val="239A139C"/>
    <w:multiLevelType w:val="hybridMultilevel"/>
    <w:tmpl w:val="C792D09A"/>
    <w:lvl w:ilvl="0" w:tplc="04190019">
      <w:start w:val="1"/>
      <w:numFmt w:val="lowerLetter"/>
      <w:lvlText w:val="%1."/>
      <w:lvlJc w:val="left"/>
      <w:pPr>
        <w:tabs>
          <w:tab w:val="num" w:pos="720"/>
        </w:tabs>
        <w:ind w:left="720" w:hanging="360"/>
      </w:pPr>
      <w:rPr>
        <w:rFonts w:hint="default"/>
      </w:rPr>
    </w:lvl>
    <w:lvl w:ilvl="1" w:tplc="5A9EBBB0">
      <w:start w:val="3"/>
      <w:numFmt w:val="bullet"/>
      <w:lvlText w:val="-"/>
      <w:lvlJc w:val="left"/>
      <w:pPr>
        <w:tabs>
          <w:tab w:val="num" w:pos="1440"/>
        </w:tabs>
        <w:ind w:left="1440" w:hanging="360"/>
      </w:pPr>
      <w:rPr>
        <w:rFonts w:ascii="Verdana" w:eastAsia="MS Mincho" w:hAnsi="Verdana"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E70DE0"/>
    <w:multiLevelType w:val="hybridMultilevel"/>
    <w:tmpl w:val="0D8E5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DE1A28"/>
    <w:multiLevelType w:val="hybridMultilevel"/>
    <w:tmpl w:val="BFB050FE"/>
    <w:lvl w:ilvl="0" w:tplc="74D8E28A">
      <w:start w:val="1"/>
      <w:numFmt w:val="decimal"/>
      <w:lvlText w:val="%1."/>
      <w:lvlJc w:val="left"/>
      <w:pPr>
        <w:tabs>
          <w:tab w:val="num" w:pos="360"/>
        </w:tabs>
        <w:ind w:left="360" w:hanging="360"/>
      </w:pPr>
    </w:lvl>
    <w:lvl w:ilvl="1" w:tplc="60F63DE4">
      <w:numFmt w:val="none"/>
      <w:lvlText w:val=""/>
      <w:lvlJc w:val="left"/>
      <w:pPr>
        <w:tabs>
          <w:tab w:val="num" w:pos="360"/>
        </w:tabs>
      </w:pPr>
    </w:lvl>
    <w:lvl w:ilvl="2" w:tplc="9FE00072">
      <w:numFmt w:val="none"/>
      <w:lvlText w:val=""/>
      <w:lvlJc w:val="left"/>
      <w:pPr>
        <w:tabs>
          <w:tab w:val="num" w:pos="360"/>
        </w:tabs>
      </w:pPr>
    </w:lvl>
    <w:lvl w:ilvl="3" w:tplc="72E2DA1A">
      <w:numFmt w:val="none"/>
      <w:lvlText w:val=""/>
      <w:lvlJc w:val="left"/>
      <w:pPr>
        <w:tabs>
          <w:tab w:val="num" w:pos="360"/>
        </w:tabs>
      </w:pPr>
    </w:lvl>
    <w:lvl w:ilvl="4" w:tplc="911096F4">
      <w:numFmt w:val="none"/>
      <w:lvlText w:val=""/>
      <w:lvlJc w:val="left"/>
      <w:pPr>
        <w:tabs>
          <w:tab w:val="num" w:pos="360"/>
        </w:tabs>
      </w:pPr>
    </w:lvl>
    <w:lvl w:ilvl="5" w:tplc="9F5297E4">
      <w:numFmt w:val="none"/>
      <w:lvlText w:val=""/>
      <w:lvlJc w:val="left"/>
      <w:pPr>
        <w:tabs>
          <w:tab w:val="num" w:pos="360"/>
        </w:tabs>
      </w:pPr>
    </w:lvl>
    <w:lvl w:ilvl="6" w:tplc="6CB84CC4">
      <w:numFmt w:val="none"/>
      <w:lvlText w:val=""/>
      <w:lvlJc w:val="left"/>
      <w:pPr>
        <w:tabs>
          <w:tab w:val="num" w:pos="360"/>
        </w:tabs>
      </w:pPr>
    </w:lvl>
    <w:lvl w:ilvl="7" w:tplc="806E6C34">
      <w:numFmt w:val="none"/>
      <w:lvlText w:val=""/>
      <w:lvlJc w:val="left"/>
      <w:pPr>
        <w:tabs>
          <w:tab w:val="num" w:pos="360"/>
        </w:tabs>
      </w:pPr>
    </w:lvl>
    <w:lvl w:ilvl="8" w:tplc="8D7E862C">
      <w:numFmt w:val="none"/>
      <w:lvlText w:val=""/>
      <w:lvlJc w:val="left"/>
      <w:pPr>
        <w:tabs>
          <w:tab w:val="num" w:pos="360"/>
        </w:tabs>
      </w:pPr>
    </w:lvl>
  </w:abstractNum>
  <w:abstractNum w:abstractNumId="17">
    <w:nsid w:val="25B6019E"/>
    <w:multiLevelType w:val="hybridMultilevel"/>
    <w:tmpl w:val="646E52A6"/>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5F49BE"/>
    <w:multiLevelType w:val="hybridMultilevel"/>
    <w:tmpl w:val="615456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77022FB"/>
    <w:multiLevelType w:val="hybridMultilevel"/>
    <w:tmpl w:val="55B44B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9333D9F"/>
    <w:multiLevelType w:val="hybridMultilevel"/>
    <w:tmpl w:val="29783D92"/>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21">
    <w:nsid w:val="2C82407F"/>
    <w:multiLevelType w:val="hybridMultilevel"/>
    <w:tmpl w:val="089A76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A62005"/>
    <w:multiLevelType w:val="hybridMultilevel"/>
    <w:tmpl w:val="3250ADA8"/>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16F1D42"/>
    <w:multiLevelType w:val="hybridMultilevel"/>
    <w:tmpl w:val="3DE02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2FD5F4B"/>
    <w:multiLevelType w:val="hybridMultilevel"/>
    <w:tmpl w:val="455C3BDC"/>
    <w:name w:val="WW8Num12"/>
    <w:lvl w:ilvl="0" w:tplc="D0888A7E">
      <w:start w:val="1"/>
      <w:numFmt w:val="bullet"/>
      <w:lvlText w:val=""/>
      <w:lvlJc w:val="left"/>
      <w:pPr>
        <w:tabs>
          <w:tab w:val="num" w:pos="397"/>
        </w:tabs>
        <w:ind w:left="397" w:hanging="397"/>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6FD5165"/>
    <w:multiLevelType w:val="hybridMultilevel"/>
    <w:tmpl w:val="129E8E84"/>
    <w:lvl w:ilvl="0" w:tplc="04190019">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486A70"/>
    <w:multiLevelType w:val="hybridMultilevel"/>
    <w:tmpl w:val="7E0E83BE"/>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27">
    <w:nsid w:val="38A95A80"/>
    <w:multiLevelType w:val="hybridMultilevel"/>
    <w:tmpl w:val="62F24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DEC559F"/>
    <w:multiLevelType w:val="hybridMultilevel"/>
    <w:tmpl w:val="E3863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726516"/>
    <w:multiLevelType w:val="hybridMultilevel"/>
    <w:tmpl w:val="8806D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085E0F"/>
    <w:multiLevelType w:val="hybridMultilevel"/>
    <w:tmpl w:val="A7D2C3D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1B023F"/>
    <w:multiLevelType w:val="hybridMultilevel"/>
    <w:tmpl w:val="B8923E18"/>
    <w:lvl w:ilvl="0" w:tplc="69FEB014">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2">
    <w:nsid w:val="406825D7"/>
    <w:multiLevelType w:val="multilevel"/>
    <w:tmpl w:val="96A2357C"/>
    <w:lvl w:ilvl="0">
      <w:start w:val="1"/>
      <w:numFmt w:val="decimal"/>
      <w:pStyle w:val="1"/>
      <w:lvlText w:val="%1."/>
      <w:lvlJc w:val="left"/>
      <w:pPr>
        <w:ind w:left="720" w:hanging="360"/>
      </w:pPr>
      <w:rPr>
        <w:rFonts w:hint="default"/>
      </w:rPr>
    </w:lvl>
    <w:lvl w:ilvl="1">
      <w:start w:val="1"/>
      <w:numFmt w:val="decimal"/>
      <w:pStyle w:val="2"/>
      <w:isLgl/>
      <w:lvlText w:val="%1.%2"/>
      <w:lvlJc w:val="left"/>
      <w:pPr>
        <w:ind w:left="720"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41133978"/>
    <w:multiLevelType w:val="hybridMultilevel"/>
    <w:tmpl w:val="D7929370"/>
    <w:lvl w:ilvl="0" w:tplc="B9966960">
      <w:start w:val="1"/>
      <w:numFmt w:val="bullet"/>
      <w:lvlText w:val=""/>
      <w:lvlJc w:val="left"/>
      <w:pPr>
        <w:tabs>
          <w:tab w:val="num" w:pos="360"/>
        </w:tabs>
        <w:ind w:left="360" w:hanging="360"/>
      </w:pPr>
      <w:rPr>
        <w:rFonts w:ascii="Symbol" w:hAnsi="Symbol" w:hint="default"/>
        <w:sz w:val="16"/>
      </w:rPr>
    </w:lvl>
    <w:lvl w:ilvl="1" w:tplc="297A751C" w:tentative="1">
      <w:start w:val="1"/>
      <w:numFmt w:val="bullet"/>
      <w:lvlText w:val="o"/>
      <w:lvlJc w:val="left"/>
      <w:pPr>
        <w:tabs>
          <w:tab w:val="num" w:pos="1440"/>
        </w:tabs>
        <w:ind w:left="1440" w:hanging="360"/>
      </w:pPr>
      <w:rPr>
        <w:rFonts w:ascii="Courier New" w:hAnsi="Courier New" w:cs="Courier New" w:hint="default"/>
      </w:rPr>
    </w:lvl>
    <w:lvl w:ilvl="2" w:tplc="244CD494" w:tentative="1">
      <w:start w:val="1"/>
      <w:numFmt w:val="bullet"/>
      <w:lvlText w:val=""/>
      <w:lvlJc w:val="left"/>
      <w:pPr>
        <w:tabs>
          <w:tab w:val="num" w:pos="2160"/>
        </w:tabs>
        <w:ind w:left="2160" w:hanging="360"/>
      </w:pPr>
      <w:rPr>
        <w:rFonts w:ascii="Wingdings" w:hAnsi="Wingdings" w:hint="default"/>
      </w:rPr>
    </w:lvl>
    <w:lvl w:ilvl="3" w:tplc="A89A9B4C" w:tentative="1">
      <w:start w:val="1"/>
      <w:numFmt w:val="bullet"/>
      <w:lvlText w:val=""/>
      <w:lvlJc w:val="left"/>
      <w:pPr>
        <w:tabs>
          <w:tab w:val="num" w:pos="2880"/>
        </w:tabs>
        <w:ind w:left="2880" w:hanging="360"/>
      </w:pPr>
      <w:rPr>
        <w:rFonts w:ascii="Symbol" w:hAnsi="Symbol" w:hint="default"/>
      </w:rPr>
    </w:lvl>
    <w:lvl w:ilvl="4" w:tplc="3E76C166" w:tentative="1">
      <w:start w:val="1"/>
      <w:numFmt w:val="bullet"/>
      <w:lvlText w:val="o"/>
      <w:lvlJc w:val="left"/>
      <w:pPr>
        <w:tabs>
          <w:tab w:val="num" w:pos="3600"/>
        </w:tabs>
        <w:ind w:left="3600" w:hanging="360"/>
      </w:pPr>
      <w:rPr>
        <w:rFonts w:ascii="Courier New" w:hAnsi="Courier New" w:cs="Courier New" w:hint="default"/>
      </w:rPr>
    </w:lvl>
    <w:lvl w:ilvl="5" w:tplc="1A4635FE" w:tentative="1">
      <w:start w:val="1"/>
      <w:numFmt w:val="bullet"/>
      <w:lvlText w:val=""/>
      <w:lvlJc w:val="left"/>
      <w:pPr>
        <w:tabs>
          <w:tab w:val="num" w:pos="4320"/>
        </w:tabs>
        <w:ind w:left="4320" w:hanging="360"/>
      </w:pPr>
      <w:rPr>
        <w:rFonts w:ascii="Wingdings" w:hAnsi="Wingdings" w:hint="default"/>
      </w:rPr>
    </w:lvl>
    <w:lvl w:ilvl="6" w:tplc="C0EA7BD0" w:tentative="1">
      <w:start w:val="1"/>
      <w:numFmt w:val="bullet"/>
      <w:lvlText w:val=""/>
      <w:lvlJc w:val="left"/>
      <w:pPr>
        <w:tabs>
          <w:tab w:val="num" w:pos="5040"/>
        </w:tabs>
        <w:ind w:left="5040" w:hanging="360"/>
      </w:pPr>
      <w:rPr>
        <w:rFonts w:ascii="Symbol" w:hAnsi="Symbol" w:hint="default"/>
      </w:rPr>
    </w:lvl>
    <w:lvl w:ilvl="7" w:tplc="5FD6F42C" w:tentative="1">
      <w:start w:val="1"/>
      <w:numFmt w:val="bullet"/>
      <w:lvlText w:val="o"/>
      <w:lvlJc w:val="left"/>
      <w:pPr>
        <w:tabs>
          <w:tab w:val="num" w:pos="5760"/>
        </w:tabs>
        <w:ind w:left="5760" w:hanging="360"/>
      </w:pPr>
      <w:rPr>
        <w:rFonts w:ascii="Courier New" w:hAnsi="Courier New" w:cs="Courier New" w:hint="default"/>
      </w:rPr>
    </w:lvl>
    <w:lvl w:ilvl="8" w:tplc="CDE0AC78" w:tentative="1">
      <w:start w:val="1"/>
      <w:numFmt w:val="bullet"/>
      <w:lvlText w:val=""/>
      <w:lvlJc w:val="left"/>
      <w:pPr>
        <w:tabs>
          <w:tab w:val="num" w:pos="6480"/>
        </w:tabs>
        <w:ind w:left="6480" w:hanging="360"/>
      </w:pPr>
      <w:rPr>
        <w:rFonts w:ascii="Wingdings" w:hAnsi="Wingdings" w:hint="default"/>
      </w:rPr>
    </w:lvl>
  </w:abstractNum>
  <w:abstractNum w:abstractNumId="34">
    <w:nsid w:val="41825300"/>
    <w:multiLevelType w:val="hybridMultilevel"/>
    <w:tmpl w:val="4EBCF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336277"/>
    <w:multiLevelType w:val="hybridMultilevel"/>
    <w:tmpl w:val="59349556"/>
    <w:lvl w:ilvl="0" w:tplc="34167A26">
      <w:start w:val="1"/>
      <w:numFmt w:val="lowerRoman"/>
      <w:lvlText w:val="(%1)"/>
      <w:lvlJc w:val="left"/>
      <w:pPr>
        <w:tabs>
          <w:tab w:val="num" w:pos="576"/>
        </w:tabs>
        <w:ind w:left="576" w:hanging="576"/>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29931CA"/>
    <w:multiLevelType w:val="hybridMultilevel"/>
    <w:tmpl w:val="E47E4432"/>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37">
    <w:nsid w:val="430566A1"/>
    <w:multiLevelType w:val="hybridMultilevel"/>
    <w:tmpl w:val="4AD2C1B0"/>
    <w:lvl w:ilvl="0" w:tplc="04190019">
      <w:start w:val="1"/>
      <w:numFmt w:val="lowerLetter"/>
      <w:lvlText w:val="%1."/>
      <w:lvlJc w:val="left"/>
      <w:pPr>
        <w:tabs>
          <w:tab w:val="num" w:pos="720"/>
        </w:tabs>
        <w:ind w:left="720" w:hanging="360"/>
      </w:pPr>
      <w:rPr>
        <w:rFonts w:hint="default"/>
      </w:rPr>
    </w:lvl>
    <w:lvl w:ilvl="1" w:tplc="69FEB014">
      <w:start w:val="1"/>
      <w:numFmt w:val="bullet"/>
      <w:lvlText w:val=""/>
      <w:lvlJc w:val="left"/>
      <w:pPr>
        <w:tabs>
          <w:tab w:val="num" w:pos="1440"/>
        </w:tabs>
        <w:ind w:left="1440" w:hanging="360"/>
      </w:pPr>
      <w:rPr>
        <w:rFonts w:ascii="Symbol" w:hAnsi="Symbol" w:hint="default"/>
        <w:sz w:val="20"/>
      </w:rPr>
    </w:lvl>
    <w:lvl w:ilvl="2" w:tplc="E0FA63C6">
      <w:start w:val="1"/>
      <w:numFmt w:val="bullet"/>
      <w:lvlText w:val="o"/>
      <w:lvlJc w:val="left"/>
      <w:pPr>
        <w:tabs>
          <w:tab w:val="num" w:pos="2340"/>
        </w:tabs>
        <w:ind w:left="2340" w:hanging="360"/>
      </w:pPr>
      <w:rPr>
        <w:rFonts w:ascii="Courier New" w:hAnsi="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4D27EAE"/>
    <w:multiLevelType w:val="hybridMultilevel"/>
    <w:tmpl w:val="C76615D2"/>
    <w:lvl w:ilvl="0" w:tplc="8606258A">
      <w:start w:val="1"/>
      <w:numFmt w:val="bullet"/>
      <w:lvlText w:val=""/>
      <w:lvlJc w:val="left"/>
      <w:pPr>
        <w:tabs>
          <w:tab w:val="num" w:pos="720"/>
        </w:tabs>
        <w:ind w:left="720" w:hanging="360"/>
      </w:pPr>
      <w:rPr>
        <w:rFonts w:ascii="Symbol" w:hAnsi="Symbol" w:hint="default"/>
      </w:rPr>
    </w:lvl>
    <w:lvl w:ilvl="1" w:tplc="69FEB014">
      <w:start w:val="1"/>
      <w:numFmt w:val="bullet"/>
      <w:lvlText w:val=""/>
      <w:lvlJc w:val="left"/>
      <w:pPr>
        <w:tabs>
          <w:tab w:val="num" w:pos="1440"/>
        </w:tabs>
        <w:ind w:left="1440" w:hanging="360"/>
      </w:pPr>
      <w:rPr>
        <w:rFonts w:ascii="Symbol" w:hAnsi="Symbol" w:hint="default"/>
        <w:sz w:val="20"/>
      </w:rPr>
    </w:lvl>
    <w:lvl w:ilvl="2" w:tplc="E0FA63C6">
      <w:start w:val="1"/>
      <w:numFmt w:val="bullet"/>
      <w:lvlText w:val="o"/>
      <w:lvlJc w:val="left"/>
      <w:pPr>
        <w:tabs>
          <w:tab w:val="num" w:pos="2340"/>
        </w:tabs>
        <w:ind w:left="2340" w:hanging="360"/>
      </w:pPr>
      <w:rPr>
        <w:rFonts w:ascii="Courier New" w:hAnsi="Courier New" w:hint="default"/>
      </w:rPr>
    </w:lvl>
    <w:lvl w:ilvl="3" w:tplc="9D623B46">
      <w:start w:val="1"/>
      <w:numFmt w:val="decimal"/>
      <w:lvlText w:val="%4)"/>
      <w:lvlJc w:val="left"/>
      <w:pPr>
        <w:ind w:left="3225" w:hanging="705"/>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5AB7F8A"/>
    <w:multiLevelType w:val="hybridMultilevel"/>
    <w:tmpl w:val="AAF281AC"/>
    <w:lvl w:ilvl="0" w:tplc="2640EA14">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274D70"/>
    <w:multiLevelType w:val="hybridMultilevel"/>
    <w:tmpl w:val="0E6C83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486D2EF6"/>
    <w:multiLevelType w:val="hybridMultilevel"/>
    <w:tmpl w:val="EE1A1E3E"/>
    <w:lvl w:ilvl="0" w:tplc="04090001">
      <w:start w:val="1"/>
      <w:numFmt w:val="bullet"/>
      <w:pStyle w:val="20"/>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C2614D8"/>
    <w:multiLevelType w:val="hybridMultilevel"/>
    <w:tmpl w:val="D2942C44"/>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5535AB"/>
    <w:multiLevelType w:val="hybridMultilevel"/>
    <w:tmpl w:val="032AC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0FD4137"/>
    <w:multiLevelType w:val="hybridMultilevel"/>
    <w:tmpl w:val="F050EEA2"/>
    <w:lvl w:ilvl="0" w:tplc="8606258A">
      <w:start w:val="1"/>
      <w:numFmt w:val="bullet"/>
      <w:lvlText w:val=""/>
      <w:lvlJc w:val="left"/>
      <w:pPr>
        <w:tabs>
          <w:tab w:val="num" w:pos="720"/>
        </w:tabs>
        <w:ind w:left="720" w:hanging="360"/>
      </w:pPr>
      <w:rPr>
        <w:rFonts w:ascii="Symbol" w:hAnsi="Symbol" w:hint="default"/>
      </w:rPr>
    </w:lvl>
    <w:lvl w:ilvl="1" w:tplc="69FEB014">
      <w:start w:val="1"/>
      <w:numFmt w:val="bullet"/>
      <w:lvlText w:val=""/>
      <w:lvlJc w:val="left"/>
      <w:pPr>
        <w:tabs>
          <w:tab w:val="num" w:pos="1440"/>
        </w:tabs>
        <w:ind w:left="1440" w:hanging="360"/>
      </w:pPr>
      <w:rPr>
        <w:rFonts w:ascii="Symbol" w:hAnsi="Symbol" w:hint="default"/>
        <w:sz w:val="20"/>
      </w:rPr>
    </w:lvl>
    <w:lvl w:ilvl="2" w:tplc="E0FA63C6">
      <w:start w:val="1"/>
      <w:numFmt w:val="bullet"/>
      <w:lvlText w:val="o"/>
      <w:lvlJc w:val="left"/>
      <w:pPr>
        <w:tabs>
          <w:tab w:val="num" w:pos="2340"/>
        </w:tabs>
        <w:ind w:left="2340" w:hanging="360"/>
      </w:pPr>
      <w:rPr>
        <w:rFonts w:ascii="Courier New" w:hAnsi="Courier New" w:hint="default"/>
      </w:rPr>
    </w:lvl>
    <w:lvl w:ilvl="3" w:tplc="46A0F576">
      <w:start w:val="1"/>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1F97403"/>
    <w:multiLevelType w:val="hybridMultilevel"/>
    <w:tmpl w:val="15802CDE"/>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773232C"/>
    <w:multiLevelType w:val="hybridMultilevel"/>
    <w:tmpl w:val="898C3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A1A502C"/>
    <w:multiLevelType w:val="hybridMultilevel"/>
    <w:tmpl w:val="51D86518"/>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48">
    <w:nsid w:val="5CBE2660"/>
    <w:multiLevelType w:val="multilevel"/>
    <w:tmpl w:val="6BB2FD10"/>
    <w:lvl w:ilvl="0">
      <w:start w:val="1"/>
      <w:numFmt w:val="bullet"/>
      <w:pStyle w:val="TableTitle"/>
      <w:lvlText w:val=""/>
      <w:lvlJc w:val="left"/>
      <w:pPr>
        <w:tabs>
          <w:tab w:val="num" w:pos="425"/>
        </w:tabs>
        <w:ind w:left="425" w:hanging="425"/>
      </w:pPr>
      <w:rPr>
        <w:rFonts w:ascii="Symbol" w:hAnsi="Symbol" w:hint="default"/>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49">
    <w:nsid w:val="60555A5E"/>
    <w:multiLevelType w:val="hybridMultilevel"/>
    <w:tmpl w:val="290C18DE"/>
    <w:lvl w:ilvl="0" w:tplc="04090005">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225659C"/>
    <w:multiLevelType w:val="hybridMultilevel"/>
    <w:tmpl w:val="B7E45532"/>
    <w:lvl w:ilvl="0" w:tplc="0240D344">
      <w:start w:val="1"/>
      <w:numFmt w:val="bullet"/>
      <w:lvlText w:val=""/>
      <w:lvlJc w:val="left"/>
      <w:pPr>
        <w:tabs>
          <w:tab w:val="num" w:pos="360"/>
        </w:tabs>
        <w:ind w:left="36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55F3B6F"/>
    <w:multiLevelType w:val="hybridMultilevel"/>
    <w:tmpl w:val="3A58B856"/>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52">
    <w:nsid w:val="66657088"/>
    <w:multiLevelType w:val="hybridMultilevel"/>
    <w:tmpl w:val="FA58B5E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3">
    <w:nsid w:val="66E93734"/>
    <w:multiLevelType w:val="hybridMultilevel"/>
    <w:tmpl w:val="CFDE11B4"/>
    <w:lvl w:ilvl="0" w:tplc="04090005">
      <w:start w:val="1"/>
      <w:numFmt w:val="upperRoman"/>
      <w:lvlText w:val="%1."/>
      <w:lvlJc w:val="right"/>
      <w:pPr>
        <w:ind w:left="1080" w:hanging="360"/>
      </w:pPr>
      <w:rPr>
        <w:rFonts w:hint="default"/>
      </w:rPr>
    </w:lvl>
    <w:lvl w:ilvl="1" w:tplc="04090003">
      <w:start w:val="1991"/>
      <w:numFmt w:val="bullet"/>
      <w:lvlText w:val="-"/>
      <w:lvlJc w:val="left"/>
      <w:pPr>
        <w:ind w:left="1800" w:hanging="360"/>
      </w:pPr>
      <w:rPr>
        <w:rFonts w:ascii="Futura Lt" w:eastAsia="Times New Roman" w:hAnsi="Futura Lt"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A104599"/>
    <w:multiLevelType w:val="hybridMultilevel"/>
    <w:tmpl w:val="88EA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C91580"/>
    <w:multiLevelType w:val="hybridMultilevel"/>
    <w:tmpl w:val="F3BABE5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6">
    <w:nsid w:val="6DE94D4A"/>
    <w:multiLevelType w:val="hybridMultilevel"/>
    <w:tmpl w:val="91CA8E5C"/>
    <w:lvl w:ilvl="0" w:tplc="04090001">
      <w:start w:val="1"/>
      <w:numFmt w:val="bullet"/>
      <w:pStyle w:val="StyleBulletBold"/>
      <w:lvlText w:val=""/>
      <w:lvlJc w:val="left"/>
      <w:pPr>
        <w:tabs>
          <w:tab w:val="num" w:pos="720"/>
        </w:tabs>
        <w:ind w:left="720" w:hanging="360"/>
      </w:pPr>
      <w:rPr>
        <w:rFonts w:ascii="Symbol" w:hAnsi="Symbol" w:hint="default"/>
      </w:rPr>
    </w:lvl>
    <w:lvl w:ilvl="1" w:tplc="04090003">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6E224BB0"/>
    <w:multiLevelType w:val="hybridMultilevel"/>
    <w:tmpl w:val="D0E8C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70C461B0"/>
    <w:multiLevelType w:val="hybridMultilevel"/>
    <w:tmpl w:val="E582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702B7B"/>
    <w:multiLevelType w:val="hybridMultilevel"/>
    <w:tmpl w:val="81C2730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4EE2A3F"/>
    <w:multiLevelType w:val="multilevel"/>
    <w:tmpl w:val="B93266B0"/>
    <w:lvl w:ilvl="0">
      <w:start w:val="1"/>
      <w:numFmt w:val="decimal"/>
      <w:pStyle w:val="GVWDHeading1"/>
      <w:lvlText w:val="%1"/>
      <w:lvlJc w:val="left"/>
      <w:pPr>
        <w:tabs>
          <w:tab w:val="num" w:pos="720"/>
        </w:tabs>
        <w:ind w:left="720" w:hanging="720"/>
      </w:pPr>
    </w:lvl>
    <w:lvl w:ilvl="1">
      <w:start w:val="1"/>
      <w:numFmt w:val="decimal"/>
      <w:pStyle w:val="GVWDHeading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78996658"/>
    <w:multiLevelType w:val="hybridMultilevel"/>
    <w:tmpl w:val="D974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E736902"/>
    <w:multiLevelType w:val="hybridMultilevel"/>
    <w:tmpl w:val="9F5C21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F5B0A71"/>
    <w:multiLevelType w:val="hybridMultilevel"/>
    <w:tmpl w:val="A38CB778"/>
    <w:lvl w:ilvl="0" w:tplc="E0FA63C6">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E0FA63C6">
      <w:start w:val="1"/>
      <w:numFmt w:val="bullet"/>
      <w:lvlText w:val="o"/>
      <w:lvlJc w:val="left"/>
      <w:pPr>
        <w:tabs>
          <w:tab w:val="num" w:pos="3240"/>
        </w:tabs>
        <w:ind w:left="3240" w:hanging="360"/>
      </w:pPr>
      <w:rPr>
        <w:rFonts w:ascii="Courier New" w:hAnsi="Courier New"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53"/>
  </w:num>
  <w:num w:numId="2">
    <w:abstractNumId w:val="41"/>
  </w:num>
  <w:num w:numId="3">
    <w:abstractNumId w:val="56"/>
  </w:num>
  <w:num w:numId="4">
    <w:abstractNumId w:val="32"/>
  </w:num>
  <w:num w:numId="5">
    <w:abstractNumId w:val="3"/>
  </w:num>
  <w:num w:numId="6">
    <w:abstractNumId w:val="33"/>
  </w:num>
  <w:num w:numId="7">
    <w:abstractNumId w:val="49"/>
  </w:num>
  <w:num w:numId="8">
    <w:abstractNumId w:val="60"/>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num>
  <w:num w:numId="11">
    <w:abstractNumId w:val="43"/>
  </w:num>
  <w:num w:numId="12">
    <w:abstractNumId w:val="6"/>
  </w:num>
  <w:num w:numId="13">
    <w:abstractNumId w:val="9"/>
  </w:num>
  <w:num w:numId="14">
    <w:abstractNumId w:val="13"/>
  </w:num>
  <w:num w:numId="15">
    <w:abstractNumId w:val="48"/>
  </w:num>
  <w:num w:numId="16">
    <w:abstractNumId w:val="4"/>
  </w:num>
  <w:num w:numId="17">
    <w:abstractNumId w:val="15"/>
  </w:num>
  <w:num w:numId="18">
    <w:abstractNumId w:val="5"/>
  </w:num>
  <w:num w:numId="19">
    <w:abstractNumId w:val="40"/>
  </w:num>
  <w:num w:numId="20">
    <w:abstractNumId w:val="19"/>
  </w:num>
  <w:num w:numId="21">
    <w:abstractNumId w:val="57"/>
  </w:num>
  <w:num w:numId="22">
    <w:abstractNumId w:val="8"/>
  </w:num>
  <w:num w:numId="23">
    <w:abstractNumId w:val="55"/>
  </w:num>
  <w:num w:numId="24">
    <w:abstractNumId w:val="27"/>
  </w:num>
  <w:num w:numId="25">
    <w:abstractNumId w:val="1"/>
  </w:num>
  <w:num w:numId="26">
    <w:abstractNumId w:val="23"/>
  </w:num>
  <w:num w:numId="27">
    <w:abstractNumId w:val="39"/>
  </w:num>
  <w:num w:numId="28">
    <w:abstractNumId w:val="26"/>
  </w:num>
  <w:num w:numId="29">
    <w:abstractNumId w:val="20"/>
  </w:num>
  <w:num w:numId="30">
    <w:abstractNumId w:val="36"/>
  </w:num>
  <w:num w:numId="31">
    <w:abstractNumId w:val="11"/>
  </w:num>
  <w:num w:numId="32">
    <w:abstractNumId w:val="51"/>
  </w:num>
  <w:num w:numId="33">
    <w:abstractNumId w:val="12"/>
  </w:num>
  <w:num w:numId="34">
    <w:abstractNumId w:val="47"/>
  </w:num>
  <w:num w:numId="35">
    <w:abstractNumId w:val="35"/>
  </w:num>
  <w:num w:numId="36">
    <w:abstractNumId w:val="14"/>
  </w:num>
  <w:num w:numId="37">
    <w:abstractNumId w:val="25"/>
  </w:num>
  <w:num w:numId="38">
    <w:abstractNumId w:val="45"/>
  </w:num>
  <w:num w:numId="39">
    <w:abstractNumId w:val="59"/>
  </w:num>
  <w:num w:numId="40">
    <w:abstractNumId w:val="2"/>
  </w:num>
  <w:num w:numId="41">
    <w:abstractNumId w:val="37"/>
  </w:num>
  <w:num w:numId="42">
    <w:abstractNumId w:val="17"/>
  </w:num>
  <w:num w:numId="43">
    <w:abstractNumId w:val="42"/>
  </w:num>
  <w:num w:numId="44">
    <w:abstractNumId w:val="22"/>
  </w:num>
  <w:num w:numId="45">
    <w:abstractNumId w:val="63"/>
  </w:num>
  <w:num w:numId="46">
    <w:abstractNumId w:val="38"/>
  </w:num>
  <w:num w:numId="47">
    <w:abstractNumId w:val="44"/>
  </w:num>
  <w:num w:numId="48">
    <w:abstractNumId w:val="61"/>
  </w:num>
  <w:num w:numId="49">
    <w:abstractNumId w:val="58"/>
  </w:num>
  <w:num w:numId="50">
    <w:abstractNumId w:val="54"/>
  </w:num>
  <w:num w:numId="51">
    <w:abstractNumId w:val="29"/>
  </w:num>
  <w:num w:numId="52">
    <w:abstractNumId w:val="34"/>
  </w:num>
  <w:num w:numId="53">
    <w:abstractNumId w:val="28"/>
  </w:num>
  <w:num w:numId="54">
    <w:abstractNumId w:val="16"/>
  </w:num>
  <w:num w:numId="55">
    <w:abstractNumId w:val="31"/>
  </w:num>
  <w:num w:numId="56">
    <w:abstractNumId w:val="0"/>
  </w:num>
  <w:num w:numId="57">
    <w:abstractNumId w:val="50"/>
  </w:num>
  <w:num w:numId="58">
    <w:abstractNumId w:val="18"/>
  </w:num>
  <w:num w:numId="59">
    <w:abstractNumId w:val="10"/>
  </w:num>
  <w:num w:numId="60">
    <w:abstractNumId w:val="62"/>
  </w:num>
  <w:num w:numId="61">
    <w:abstractNumId w:val="21"/>
  </w:num>
  <w:num w:numId="62">
    <w:abstractNumId w:val="30"/>
  </w:num>
  <w:num w:numId="63">
    <w:abstractNumId w:val="46"/>
  </w:num>
  <w:num w:numId="64">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45465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49"/>
    <w:rsid w:val="000029E0"/>
    <w:rsid w:val="00003859"/>
    <w:rsid w:val="00003E24"/>
    <w:rsid w:val="000043B7"/>
    <w:rsid w:val="00005152"/>
    <w:rsid w:val="0000555E"/>
    <w:rsid w:val="0000591B"/>
    <w:rsid w:val="00010438"/>
    <w:rsid w:val="000104CB"/>
    <w:rsid w:val="00010BD9"/>
    <w:rsid w:val="00011403"/>
    <w:rsid w:val="00011E43"/>
    <w:rsid w:val="00011F0D"/>
    <w:rsid w:val="0001253C"/>
    <w:rsid w:val="00012710"/>
    <w:rsid w:val="0001277C"/>
    <w:rsid w:val="00012836"/>
    <w:rsid w:val="00012F72"/>
    <w:rsid w:val="00013048"/>
    <w:rsid w:val="00013839"/>
    <w:rsid w:val="00014597"/>
    <w:rsid w:val="000146A7"/>
    <w:rsid w:val="00015B79"/>
    <w:rsid w:val="000166B4"/>
    <w:rsid w:val="000171A8"/>
    <w:rsid w:val="00017E70"/>
    <w:rsid w:val="00017FAC"/>
    <w:rsid w:val="00017FE0"/>
    <w:rsid w:val="00021193"/>
    <w:rsid w:val="00021355"/>
    <w:rsid w:val="000214AB"/>
    <w:rsid w:val="00021BE1"/>
    <w:rsid w:val="00021E26"/>
    <w:rsid w:val="0002296D"/>
    <w:rsid w:val="00022A22"/>
    <w:rsid w:val="00022AE7"/>
    <w:rsid w:val="00024664"/>
    <w:rsid w:val="000269A1"/>
    <w:rsid w:val="00026C43"/>
    <w:rsid w:val="00026CFB"/>
    <w:rsid w:val="000272F5"/>
    <w:rsid w:val="000274E8"/>
    <w:rsid w:val="000303C8"/>
    <w:rsid w:val="00032A40"/>
    <w:rsid w:val="00033ADB"/>
    <w:rsid w:val="00033D61"/>
    <w:rsid w:val="00033F5A"/>
    <w:rsid w:val="00035753"/>
    <w:rsid w:val="000362F0"/>
    <w:rsid w:val="00037A44"/>
    <w:rsid w:val="00037DCE"/>
    <w:rsid w:val="00041421"/>
    <w:rsid w:val="0004221E"/>
    <w:rsid w:val="000422B0"/>
    <w:rsid w:val="000428C7"/>
    <w:rsid w:val="00042AF6"/>
    <w:rsid w:val="00042CBA"/>
    <w:rsid w:val="000439EF"/>
    <w:rsid w:val="00045736"/>
    <w:rsid w:val="00045967"/>
    <w:rsid w:val="00046033"/>
    <w:rsid w:val="00046C83"/>
    <w:rsid w:val="00046DAE"/>
    <w:rsid w:val="000474C0"/>
    <w:rsid w:val="00050249"/>
    <w:rsid w:val="00050675"/>
    <w:rsid w:val="0005112F"/>
    <w:rsid w:val="000511C3"/>
    <w:rsid w:val="000516BB"/>
    <w:rsid w:val="0005349E"/>
    <w:rsid w:val="0005405A"/>
    <w:rsid w:val="000557BD"/>
    <w:rsid w:val="00055CBF"/>
    <w:rsid w:val="00055F09"/>
    <w:rsid w:val="000567D2"/>
    <w:rsid w:val="00057CE9"/>
    <w:rsid w:val="00057FC5"/>
    <w:rsid w:val="000603AF"/>
    <w:rsid w:val="00060550"/>
    <w:rsid w:val="000605B7"/>
    <w:rsid w:val="000606D6"/>
    <w:rsid w:val="00060DA4"/>
    <w:rsid w:val="00061738"/>
    <w:rsid w:val="000621FB"/>
    <w:rsid w:val="0006345E"/>
    <w:rsid w:val="00063494"/>
    <w:rsid w:val="0006399B"/>
    <w:rsid w:val="000644DB"/>
    <w:rsid w:val="00064586"/>
    <w:rsid w:val="000647BB"/>
    <w:rsid w:val="00064A83"/>
    <w:rsid w:val="00064FB7"/>
    <w:rsid w:val="0006683F"/>
    <w:rsid w:val="00070089"/>
    <w:rsid w:val="00070DB1"/>
    <w:rsid w:val="000710ED"/>
    <w:rsid w:val="00071481"/>
    <w:rsid w:val="00071966"/>
    <w:rsid w:val="00071ED0"/>
    <w:rsid w:val="00072535"/>
    <w:rsid w:val="0007255E"/>
    <w:rsid w:val="0007265A"/>
    <w:rsid w:val="00072FBB"/>
    <w:rsid w:val="00073119"/>
    <w:rsid w:val="00073AEA"/>
    <w:rsid w:val="00073C61"/>
    <w:rsid w:val="00074062"/>
    <w:rsid w:val="0007496E"/>
    <w:rsid w:val="000749A2"/>
    <w:rsid w:val="00075EF8"/>
    <w:rsid w:val="00075FFF"/>
    <w:rsid w:val="0007608E"/>
    <w:rsid w:val="00076175"/>
    <w:rsid w:val="00076707"/>
    <w:rsid w:val="00076895"/>
    <w:rsid w:val="00076AE9"/>
    <w:rsid w:val="00077731"/>
    <w:rsid w:val="000779C7"/>
    <w:rsid w:val="00081697"/>
    <w:rsid w:val="00081B0C"/>
    <w:rsid w:val="00083BFC"/>
    <w:rsid w:val="000857A2"/>
    <w:rsid w:val="00085BF7"/>
    <w:rsid w:val="00086B67"/>
    <w:rsid w:val="00086FED"/>
    <w:rsid w:val="00087239"/>
    <w:rsid w:val="000872A3"/>
    <w:rsid w:val="00087AFF"/>
    <w:rsid w:val="00087EE5"/>
    <w:rsid w:val="00090226"/>
    <w:rsid w:val="00090607"/>
    <w:rsid w:val="00090AE6"/>
    <w:rsid w:val="00090C1B"/>
    <w:rsid w:val="0009175D"/>
    <w:rsid w:val="00091CB9"/>
    <w:rsid w:val="00091F76"/>
    <w:rsid w:val="00091FC1"/>
    <w:rsid w:val="000923D8"/>
    <w:rsid w:val="0009248D"/>
    <w:rsid w:val="0009251C"/>
    <w:rsid w:val="00093403"/>
    <w:rsid w:val="00093C15"/>
    <w:rsid w:val="0009488E"/>
    <w:rsid w:val="00094C10"/>
    <w:rsid w:val="000953B1"/>
    <w:rsid w:val="000956FB"/>
    <w:rsid w:val="00095F42"/>
    <w:rsid w:val="00096048"/>
    <w:rsid w:val="0009614A"/>
    <w:rsid w:val="000976AC"/>
    <w:rsid w:val="000A09A3"/>
    <w:rsid w:val="000A0F22"/>
    <w:rsid w:val="000A1427"/>
    <w:rsid w:val="000A234C"/>
    <w:rsid w:val="000A24CC"/>
    <w:rsid w:val="000A2639"/>
    <w:rsid w:val="000A3179"/>
    <w:rsid w:val="000A359E"/>
    <w:rsid w:val="000A3658"/>
    <w:rsid w:val="000A43AE"/>
    <w:rsid w:val="000A5680"/>
    <w:rsid w:val="000A6403"/>
    <w:rsid w:val="000A6525"/>
    <w:rsid w:val="000A6FB5"/>
    <w:rsid w:val="000A7B42"/>
    <w:rsid w:val="000B006B"/>
    <w:rsid w:val="000B05B8"/>
    <w:rsid w:val="000B09A1"/>
    <w:rsid w:val="000B1532"/>
    <w:rsid w:val="000B1904"/>
    <w:rsid w:val="000B1DBD"/>
    <w:rsid w:val="000B2927"/>
    <w:rsid w:val="000B2A6B"/>
    <w:rsid w:val="000B2D6B"/>
    <w:rsid w:val="000B3AE8"/>
    <w:rsid w:val="000B43B1"/>
    <w:rsid w:val="000B54BE"/>
    <w:rsid w:val="000B6BA6"/>
    <w:rsid w:val="000B760F"/>
    <w:rsid w:val="000B7978"/>
    <w:rsid w:val="000C0A33"/>
    <w:rsid w:val="000C0ED2"/>
    <w:rsid w:val="000C2BCB"/>
    <w:rsid w:val="000C2CBF"/>
    <w:rsid w:val="000C2F3C"/>
    <w:rsid w:val="000C382A"/>
    <w:rsid w:val="000C382F"/>
    <w:rsid w:val="000C3D28"/>
    <w:rsid w:val="000C3D2B"/>
    <w:rsid w:val="000C4764"/>
    <w:rsid w:val="000C5377"/>
    <w:rsid w:val="000D00DD"/>
    <w:rsid w:val="000D011E"/>
    <w:rsid w:val="000D0AAE"/>
    <w:rsid w:val="000D115D"/>
    <w:rsid w:val="000D1992"/>
    <w:rsid w:val="000D2398"/>
    <w:rsid w:val="000D2F4F"/>
    <w:rsid w:val="000D2F9B"/>
    <w:rsid w:val="000D3036"/>
    <w:rsid w:val="000D30DB"/>
    <w:rsid w:val="000D33E4"/>
    <w:rsid w:val="000D361F"/>
    <w:rsid w:val="000D4D03"/>
    <w:rsid w:val="000D4E6A"/>
    <w:rsid w:val="000D4F1F"/>
    <w:rsid w:val="000D63BB"/>
    <w:rsid w:val="000D74B7"/>
    <w:rsid w:val="000D7879"/>
    <w:rsid w:val="000D7A8B"/>
    <w:rsid w:val="000D7E26"/>
    <w:rsid w:val="000E000A"/>
    <w:rsid w:val="000E0635"/>
    <w:rsid w:val="000E0FA3"/>
    <w:rsid w:val="000E1352"/>
    <w:rsid w:val="000E1FBF"/>
    <w:rsid w:val="000E2671"/>
    <w:rsid w:val="000E273F"/>
    <w:rsid w:val="000E28AA"/>
    <w:rsid w:val="000E2CF7"/>
    <w:rsid w:val="000E3D0D"/>
    <w:rsid w:val="000E45C0"/>
    <w:rsid w:val="000E4A23"/>
    <w:rsid w:val="000E53D9"/>
    <w:rsid w:val="000E5ADE"/>
    <w:rsid w:val="000E610C"/>
    <w:rsid w:val="000E71DE"/>
    <w:rsid w:val="000F0D40"/>
    <w:rsid w:val="000F1143"/>
    <w:rsid w:val="000F1D8F"/>
    <w:rsid w:val="000F3856"/>
    <w:rsid w:val="000F474F"/>
    <w:rsid w:val="000F483C"/>
    <w:rsid w:val="000F5175"/>
    <w:rsid w:val="000F5492"/>
    <w:rsid w:val="000F5D5B"/>
    <w:rsid w:val="000F5E7C"/>
    <w:rsid w:val="000F7D06"/>
    <w:rsid w:val="000F7EE9"/>
    <w:rsid w:val="00100047"/>
    <w:rsid w:val="00100365"/>
    <w:rsid w:val="001005A2"/>
    <w:rsid w:val="00101CAE"/>
    <w:rsid w:val="00102666"/>
    <w:rsid w:val="001026D4"/>
    <w:rsid w:val="00102B60"/>
    <w:rsid w:val="001039BC"/>
    <w:rsid w:val="0010411B"/>
    <w:rsid w:val="00107510"/>
    <w:rsid w:val="00110AEA"/>
    <w:rsid w:val="00110CBB"/>
    <w:rsid w:val="00112396"/>
    <w:rsid w:val="0011324C"/>
    <w:rsid w:val="00116BA6"/>
    <w:rsid w:val="00116C09"/>
    <w:rsid w:val="00117361"/>
    <w:rsid w:val="00121821"/>
    <w:rsid w:val="00121FF5"/>
    <w:rsid w:val="001229D3"/>
    <w:rsid w:val="00122BA5"/>
    <w:rsid w:val="00123054"/>
    <w:rsid w:val="0012338B"/>
    <w:rsid w:val="0012397D"/>
    <w:rsid w:val="00123AE3"/>
    <w:rsid w:val="00123B18"/>
    <w:rsid w:val="001243ED"/>
    <w:rsid w:val="00124EAD"/>
    <w:rsid w:val="00125722"/>
    <w:rsid w:val="00125B74"/>
    <w:rsid w:val="001261DF"/>
    <w:rsid w:val="001268BC"/>
    <w:rsid w:val="0012733E"/>
    <w:rsid w:val="001274E4"/>
    <w:rsid w:val="00127D5D"/>
    <w:rsid w:val="001304FB"/>
    <w:rsid w:val="001308C4"/>
    <w:rsid w:val="00131AC7"/>
    <w:rsid w:val="001324D0"/>
    <w:rsid w:val="00132813"/>
    <w:rsid w:val="00132870"/>
    <w:rsid w:val="00132917"/>
    <w:rsid w:val="00132D4B"/>
    <w:rsid w:val="00133198"/>
    <w:rsid w:val="00133688"/>
    <w:rsid w:val="00133CBF"/>
    <w:rsid w:val="00134A7D"/>
    <w:rsid w:val="00134E15"/>
    <w:rsid w:val="001352C1"/>
    <w:rsid w:val="00135673"/>
    <w:rsid w:val="00135BAA"/>
    <w:rsid w:val="0013622C"/>
    <w:rsid w:val="00136E57"/>
    <w:rsid w:val="00137C42"/>
    <w:rsid w:val="00137CBB"/>
    <w:rsid w:val="00140FB5"/>
    <w:rsid w:val="00141C13"/>
    <w:rsid w:val="00144592"/>
    <w:rsid w:val="0014508E"/>
    <w:rsid w:val="00145127"/>
    <w:rsid w:val="00145E6B"/>
    <w:rsid w:val="00145ECE"/>
    <w:rsid w:val="001467E5"/>
    <w:rsid w:val="00146F20"/>
    <w:rsid w:val="00147B5D"/>
    <w:rsid w:val="00147F74"/>
    <w:rsid w:val="00150AA5"/>
    <w:rsid w:val="00151BB6"/>
    <w:rsid w:val="001539EC"/>
    <w:rsid w:val="00153CE8"/>
    <w:rsid w:val="00154025"/>
    <w:rsid w:val="00154699"/>
    <w:rsid w:val="00154725"/>
    <w:rsid w:val="0015493B"/>
    <w:rsid w:val="001551B1"/>
    <w:rsid w:val="00155CAB"/>
    <w:rsid w:val="00160381"/>
    <w:rsid w:val="00162883"/>
    <w:rsid w:val="0016342F"/>
    <w:rsid w:val="00164A79"/>
    <w:rsid w:val="00164D87"/>
    <w:rsid w:val="00165ECB"/>
    <w:rsid w:val="00165F21"/>
    <w:rsid w:val="0016713F"/>
    <w:rsid w:val="0016739D"/>
    <w:rsid w:val="00167540"/>
    <w:rsid w:val="0016758A"/>
    <w:rsid w:val="001678AD"/>
    <w:rsid w:val="001701FE"/>
    <w:rsid w:val="0017039A"/>
    <w:rsid w:val="00170700"/>
    <w:rsid w:val="00170745"/>
    <w:rsid w:val="00170DF2"/>
    <w:rsid w:val="00170E9C"/>
    <w:rsid w:val="00171A0A"/>
    <w:rsid w:val="00171A42"/>
    <w:rsid w:val="00171D8C"/>
    <w:rsid w:val="00173A08"/>
    <w:rsid w:val="00173EA0"/>
    <w:rsid w:val="001751BB"/>
    <w:rsid w:val="00175D02"/>
    <w:rsid w:val="00176106"/>
    <w:rsid w:val="001762CD"/>
    <w:rsid w:val="00176608"/>
    <w:rsid w:val="001767D7"/>
    <w:rsid w:val="00176805"/>
    <w:rsid w:val="00176CB6"/>
    <w:rsid w:val="00177AAA"/>
    <w:rsid w:val="00177B2C"/>
    <w:rsid w:val="00177CF9"/>
    <w:rsid w:val="0018088A"/>
    <w:rsid w:val="00183475"/>
    <w:rsid w:val="00183FEC"/>
    <w:rsid w:val="001840D2"/>
    <w:rsid w:val="00184668"/>
    <w:rsid w:val="00184B6C"/>
    <w:rsid w:val="0018566F"/>
    <w:rsid w:val="00187850"/>
    <w:rsid w:val="001918B5"/>
    <w:rsid w:val="0019217E"/>
    <w:rsid w:val="001921C1"/>
    <w:rsid w:val="00192C12"/>
    <w:rsid w:val="0019316A"/>
    <w:rsid w:val="001938E0"/>
    <w:rsid w:val="00194B23"/>
    <w:rsid w:val="00194BF5"/>
    <w:rsid w:val="00194C2E"/>
    <w:rsid w:val="001952D9"/>
    <w:rsid w:val="00195758"/>
    <w:rsid w:val="00195B37"/>
    <w:rsid w:val="00196A13"/>
    <w:rsid w:val="00196AA2"/>
    <w:rsid w:val="001977B5"/>
    <w:rsid w:val="00197C4D"/>
    <w:rsid w:val="001A0601"/>
    <w:rsid w:val="001A18F1"/>
    <w:rsid w:val="001A1EE8"/>
    <w:rsid w:val="001A21E3"/>
    <w:rsid w:val="001A3D01"/>
    <w:rsid w:val="001A5E5E"/>
    <w:rsid w:val="001A5FA6"/>
    <w:rsid w:val="001A6079"/>
    <w:rsid w:val="001A61BD"/>
    <w:rsid w:val="001A6925"/>
    <w:rsid w:val="001A6FC9"/>
    <w:rsid w:val="001A73F5"/>
    <w:rsid w:val="001A7695"/>
    <w:rsid w:val="001A7D8F"/>
    <w:rsid w:val="001B0B73"/>
    <w:rsid w:val="001B1CEE"/>
    <w:rsid w:val="001B2123"/>
    <w:rsid w:val="001B327A"/>
    <w:rsid w:val="001B376D"/>
    <w:rsid w:val="001B3E1B"/>
    <w:rsid w:val="001B420B"/>
    <w:rsid w:val="001B52A2"/>
    <w:rsid w:val="001B6163"/>
    <w:rsid w:val="001B6627"/>
    <w:rsid w:val="001B69ED"/>
    <w:rsid w:val="001B6FA1"/>
    <w:rsid w:val="001B7D18"/>
    <w:rsid w:val="001B7DB1"/>
    <w:rsid w:val="001C0119"/>
    <w:rsid w:val="001C018C"/>
    <w:rsid w:val="001C0852"/>
    <w:rsid w:val="001C158F"/>
    <w:rsid w:val="001C3672"/>
    <w:rsid w:val="001C3BAB"/>
    <w:rsid w:val="001C5463"/>
    <w:rsid w:val="001C5840"/>
    <w:rsid w:val="001C5891"/>
    <w:rsid w:val="001C68ED"/>
    <w:rsid w:val="001C709F"/>
    <w:rsid w:val="001C73A9"/>
    <w:rsid w:val="001C78C4"/>
    <w:rsid w:val="001D1C11"/>
    <w:rsid w:val="001D2261"/>
    <w:rsid w:val="001D414C"/>
    <w:rsid w:val="001D5D67"/>
    <w:rsid w:val="001D68C1"/>
    <w:rsid w:val="001D6DD7"/>
    <w:rsid w:val="001D783E"/>
    <w:rsid w:val="001E24A5"/>
    <w:rsid w:val="001E336F"/>
    <w:rsid w:val="001E3ADA"/>
    <w:rsid w:val="001E3CAA"/>
    <w:rsid w:val="001E487F"/>
    <w:rsid w:val="001E48B8"/>
    <w:rsid w:val="001E48E2"/>
    <w:rsid w:val="001E497B"/>
    <w:rsid w:val="001E4EDF"/>
    <w:rsid w:val="001E58DF"/>
    <w:rsid w:val="001E5B9A"/>
    <w:rsid w:val="001E6264"/>
    <w:rsid w:val="001F1A9D"/>
    <w:rsid w:val="001F2715"/>
    <w:rsid w:val="001F36D0"/>
    <w:rsid w:val="001F4451"/>
    <w:rsid w:val="001F4DC6"/>
    <w:rsid w:val="001F59BE"/>
    <w:rsid w:val="001F5C89"/>
    <w:rsid w:val="001F5D95"/>
    <w:rsid w:val="001F600D"/>
    <w:rsid w:val="001F65BB"/>
    <w:rsid w:val="001F6CD9"/>
    <w:rsid w:val="001F6E1E"/>
    <w:rsid w:val="001F78A6"/>
    <w:rsid w:val="00200435"/>
    <w:rsid w:val="00200FA6"/>
    <w:rsid w:val="00201358"/>
    <w:rsid w:val="002013F4"/>
    <w:rsid w:val="00201F0B"/>
    <w:rsid w:val="0020395B"/>
    <w:rsid w:val="00203AC6"/>
    <w:rsid w:val="00203D2C"/>
    <w:rsid w:val="00206499"/>
    <w:rsid w:val="00206C5A"/>
    <w:rsid w:val="00207775"/>
    <w:rsid w:val="00207D64"/>
    <w:rsid w:val="00207DE8"/>
    <w:rsid w:val="00210E3F"/>
    <w:rsid w:val="00211477"/>
    <w:rsid w:val="00213104"/>
    <w:rsid w:val="0021359D"/>
    <w:rsid w:val="00213865"/>
    <w:rsid w:val="00213BB6"/>
    <w:rsid w:val="00214D07"/>
    <w:rsid w:val="00214D0D"/>
    <w:rsid w:val="00215523"/>
    <w:rsid w:val="00215E33"/>
    <w:rsid w:val="00216007"/>
    <w:rsid w:val="002165AE"/>
    <w:rsid w:val="00216F55"/>
    <w:rsid w:val="002177D3"/>
    <w:rsid w:val="00220CDA"/>
    <w:rsid w:val="00221011"/>
    <w:rsid w:val="002222E9"/>
    <w:rsid w:val="0022242A"/>
    <w:rsid w:val="002224A8"/>
    <w:rsid w:val="00222824"/>
    <w:rsid w:val="002228D4"/>
    <w:rsid w:val="0022369F"/>
    <w:rsid w:val="0022374A"/>
    <w:rsid w:val="00223840"/>
    <w:rsid w:val="0022428D"/>
    <w:rsid w:val="00225579"/>
    <w:rsid w:val="00225589"/>
    <w:rsid w:val="00225602"/>
    <w:rsid w:val="002257C2"/>
    <w:rsid w:val="00226733"/>
    <w:rsid w:val="00226FCF"/>
    <w:rsid w:val="00227388"/>
    <w:rsid w:val="00227628"/>
    <w:rsid w:val="002300C5"/>
    <w:rsid w:val="00230F11"/>
    <w:rsid w:val="00231AD2"/>
    <w:rsid w:val="00231D72"/>
    <w:rsid w:val="00231EFE"/>
    <w:rsid w:val="00232748"/>
    <w:rsid w:val="00232B06"/>
    <w:rsid w:val="00233AA5"/>
    <w:rsid w:val="00234B4F"/>
    <w:rsid w:val="00235930"/>
    <w:rsid w:val="00237F3F"/>
    <w:rsid w:val="002400D4"/>
    <w:rsid w:val="002402C2"/>
    <w:rsid w:val="00240C0C"/>
    <w:rsid w:val="0024199A"/>
    <w:rsid w:val="0024231C"/>
    <w:rsid w:val="002424E9"/>
    <w:rsid w:val="002453EB"/>
    <w:rsid w:val="00245903"/>
    <w:rsid w:val="00245DAB"/>
    <w:rsid w:val="00246171"/>
    <w:rsid w:val="0024631E"/>
    <w:rsid w:val="00246C8B"/>
    <w:rsid w:val="00247034"/>
    <w:rsid w:val="00247EC8"/>
    <w:rsid w:val="00250130"/>
    <w:rsid w:val="00250E0F"/>
    <w:rsid w:val="00251480"/>
    <w:rsid w:val="0025223E"/>
    <w:rsid w:val="00252496"/>
    <w:rsid w:val="002525C2"/>
    <w:rsid w:val="0025302B"/>
    <w:rsid w:val="00253A73"/>
    <w:rsid w:val="00253F58"/>
    <w:rsid w:val="00254008"/>
    <w:rsid w:val="00255203"/>
    <w:rsid w:val="00255F6A"/>
    <w:rsid w:val="00255F75"/>
    <w:rsid w:val="00256D90"/>
    <w:rsid w:val="00257261"/>
    <w:rsid w:val="0026056F"/>
    <w:rsid w:val="002606F4"/>
    <w:rsid w:val="00261339"/>
    <w:rsid w:val="00261E4B"/>
    <w:rsid w:val="00261E9C"/>
    <w:rsid w:val="00262A9E"/>
    <w:rsid w:val="002635D2"/>
    <w:rsid w:val="0026371A"/>
    <w:rsid w:val="00263E9D"/>
    <w:rsid w:val="00263ECA"/>
    <w:rsid w:val="00264C33"/>
    <w:rsid w:val="00266887"/>
    <w:rsid w:val="00267075"/>
    <w:rsid w:val="002677FA"/>
    <w:rsid w:val="00267C9E"/>
    <w:rsid w:val="00270333"/>
    <w:rsid w:val="00270AB2"/>
    <w:rsid w:val="00270F15"/>
    <w:rsid w:val="0027113B"/>
    <w:rsid w:val="002715F7"/>
    <w:rsid w:val="00271E05"/>
    <w:rsid w:val="00272B78"/>
    <w:rsid w:val="00272CCC"/>
    <w:rsid w:val="00272F2A"/>
    <w:rsid w:val="0027321D"/>
    <w:rsid w:val="0027356E"/>
    <w:rsid w:val="00273FED"/>
    <w:rsid w:val="0027522B"/>
    <w:rsid w:val="0027543E"/>
    <w:rsid w:val="00275509"/>
    <w:rsid w:val="00276EEF"/>
    <w:rsid w:val="002802FA"/>
    <w:rsid w:val="00280F71"/>
    <w:rsid w:val="002812E1"/>
    <w:rsid w:val="0028272F"/>
    <w:rsid w:val="002837FD"/>
    <w:rsid w:val="00286481"/>
    <w:rsid w:val="002864CF"/>
    <w:rsid w:val="00286A9C"/>
    <w:rsid w:val="00286D78"/>
    <w:rsid w:val="0028751B"/>
    <w:rsid w:val="002877D1"/>
    <w:rsid w:val="00287A64"/>
    <w:rsid w:val="00292E31"/>
    <w:rsid w:val="002938B5"/>
    <w:rsid w:val="00293A06"/>
    <w:rsid w:val="00293A29"/>
    <w:rsid w:val="00294877"/>
    <w:rsid w:val="00295904"/>
    <w:rsid w:val="002960BA"/>
    <w:rsid w:val="002969D8"/>
    <w:rsid w:val="00296E10"/>
    <w:rsid w:val="002971D1"/>
    <w:rsid w:val="00297715"/>
    <w:rsid w:val="002977DF"/>
    <w:rsid w:val="00297B52"/>
    <w:rsid w:val="002A0D01"/>
    <w:rsid w:val="002A1114"/>
    <w:rsid w:val="002A156E"/>
    <w:rsid w:val="002A2C4B"/>
    <w:rsid w:val="002A2E81"/>
    <w:rsid w:val="002A31B7"/>
    <w:rsid w:val="002A3B3D"/>
    <w:rsid w:val="002A42FD"/>
    <w:rsid w:val="002A4999"/>
    <w:rsid w:val="002A4D94"/>
    <w:rsid w:val="002A5A27"/>
    <w:rsid w:val="002A5B0D"/>
    <w:rsid w:val="002A5EBF"/>
    <w:rsid w:val="002A77E9"/>
    <w:rsid w:val="002B015B"/>
    <w:rsid w:val="002B0216"/>
    <w:rsid w:val="002B05CE"/>
    <w:rsid w:val="002B0A05"/>
    <w:rsid w:val="002B0CA1"/>
    <w:rsid w:val="002B219F"/>
    <w:rsid w:val="002B24AB"/>
    <w:rsid w:val="002B2A9C"/>
    <w:rsid w:val="002B34BA"/>
    <w:rsid w:val="002B3891"/>
    <w:rsid w:val="002B7338"/>
    <w:rsid w:val="002C0701"/>
    <w:rsid w:val="002C20CD"/>
    <w:rsid w:val="002C2888"/>
    <w:rsid w:val="002C3623"/>
    <w:rsid w:val="002C367A"/>
    <w:rsid w:val="002C4A72"/>
    <w:rsid w:val="002C5D6E"/>
    <w:rsid w:val="002C6A56"/>
    <w:rsid w:val="002C6C56"/>
    <w:rsid w:val="002C7200"/>
    <w:rsid w:val="002C78F4"/>
    <w:rsid w:val="002C7BEE"/>
    <w:rsid w:val="002D228C"/>
    <w:rsid w:val="002D295B"/>
    <w:rsid w:val="002D2C91"/>
    <w:rsid w:val="002D2DE8"/>
    <w:rsid w:val="002D324E"/>
    <w:rsid w:val="002D399A"/>
    <w:rsid w:val="002D4315"/>
    <w:rsid w:val="002D4ED1"/>
    <w:rsid w:val="002D5185"/>
    <w:rsid w:val="002D596B"/>
    <w:rsid w:val="002D5E05"/>
    <w:rsid w:val="002D65BD"/>
    <w:rsid w:val="002D797A"/>
    <w:rsid w:val="002D7982"/>
    <w:rsid w:val="002E09E6"/>
    <w:rsid w:val="002E0C71"/>
    <w:rsid w:val="002E0D65"/>
    <w:rsid w:val="002E1657"/>
    <w:rsid w:val="002E22D6"/>
    <w:rsid w:val="002E2CC0"/>
    <w:rsid w:val="002E2E7D"/>
    <w:rsid w:val="002E3669"/>
    <w:rsid w:val="002E41F8"/>
    <w:rsid w:val="002E48E6"/>
    <w:rsid w:val="002E494F"/>
    <w:rsid w:val="002E4A91"/>
    <w:rsid w:val="002E505C"/>
    <w:rsid w:val="002E510A"/>
    <w:rsid w:val="002E64C7"/>
    <w:rsid w:val="002E6A9E"/>
    <w:rsid w:val="002E73A4"/>
    <w:rsid w:val="002E783B"/>
    <w:rsid w:val="002F0319"/>
    <w:rsid w:val="002F24C9"/>
    <w:rsid w:val="002F2AAB"/>
    <w:rsid w:val="002F31A6"/>
    <w:rsid w:val="002F34B7"/>
    <w:rsid w:val="002F58DB"/>
    <w:rsid w:val="002F5B1C"/>
    <w:rsid w:val="002F5DAF"/>
    <w:rsid w:val="002F5EA9"/>
    <w:rsid w:val="002F695D"/>
    <w:rsid w:val="002F6CF2"/>
    <w:rsid w:val="002F706A"/>
    <w:rsid w:val="00300894"/>
    <w:rsid w:val="003019FB"/>
    <w:rsid w:val="00301D35"/>
    <w:rsid w:val="0030248D"/>
    <w:rsid w:val="00302BB5"/>
    <w:rsid w:val="00303508"/>
    <w:rsid w:val="00303740"/>
    <w:rsid w:val="00303B4E"/>
    <w:rsid w:val="00306089"/>
    <w:rsid w:val="003064C9"/>
    <w:rsid w:val="0030664B"/>
    <w:rsid w:val="00306D06"/>
    <w:rsid w:val="0030730B"/>
    <w:rsid w:val="00310559"/>
    <w:rsid w:val="003105E1"/>
    <w:rsid w:val="00310941"/>
    <w:rsid w:val="003111FB"/>
    <w:rsid w:val="00311503"/>
    <w:rsid w:val="0031156B"/>
    <w:rsid w:val="00311B29"/>
    <w:rsid w:val="00311C65"/>
    <w:rsid w:val="0031229E"/>
    <w:rsid w:val="0031260B"/>
    <w:rsid w:val="00312737"/>
    <w:rsid w:val="00312E81"/>
    <w:rsid w:val="00313721"/>
    <w:rsid w:val="00313CA3"/>
    <w:rsid w:val="00314022"/>
    <w:rsid w:val="003141C3"/>
    <w:rsid w:val="00314E05"/>
    <w:rsid w:val="0031565C"/>
    <w:rsid w:val="00317716"/>
    <w:rsid w:val="0032027D"/>
    <w:rsid w:val="00320832"/>
    <w:rsid w:val="00320A49"/>
    <w:rsid w:val="00321CDD"/>
    <w:rsid w:val="0032264E"/>
    <w:rsid w:val="00323A57"/>
    <w:rsid w:val="00323F2D"/>
    <w:rsid w:val="00323FF4"/>
    <w:rsid w:val="003245B1"/>
    <w:rsid w:val="00324E35"/>
    <w:rsid w:val="00325423"/>
    <w:rsid w:val="00325F9C"/>
    <w:rsid w:val="003265AC"/>
    <w:rsid w:val="00327823"/>
    <w:rsid w:val="00327C3E"/>
    <w:rsid w:val="00331821"/>
    <w:rsid w:val="0033216D"/>
    <w:rsid w:val="00332597"/>
    <w:rsid w:val="003327FB"/>
    <w:rsid w:val="00334BDE"/>
    <w:rsid w:val="003355BB"/>
    <w:rsid w:val="00335E7C"/>
    <w:rsid w:val="00336218"/>
    <w:rsid w:val="0033626C"/>
    <w:rsid w:val="00336A41"/>
    <w:rsid w:val="00336D55"/>
    <w:rsid w:val="00337F46"/>
    <w:rsid w:val="003413E1"/>
    <w:rsid w:val="0034163C"/>
    <w:rsid w:val="00341C17"/>
    <w:rsid w:val="00341E35"/>
    <w:rsid w:val="003435DB"/>
    <w:rsid w:val="003451BF"/>
    <w:rsid w:val="003453DB"/>
    <w:rsid w:val="00345DFC"/>
    <w:rsid w:val="00350307"/>
    <w:rsid w:val="00350529"/>
    <w:rsid w:val="003517C0"/>
    <w:rsid w:val="00351ACB"/>
    <w:rsid w:val="00352B7E"/>
    <w:rsid w:val="0035468B"/>
    <w:rsid w:val="00355907"/>
    <w:rsid w:val="003560E3"/>
    <w:rsid w:val="00356A77"/>
    <w:rsid w:val="00356C8A"/>
    <w:rsid w:val="00356C97"/>
    <w:rsid w:val="00356DE6"/>
    <w:rsid w:val="0036089F"/>
    <w:rsid w:val="00364474"/>
    <w:rsid w:val="00364EC9"/>
    <w:rsid w:val="00366965"/>
    <w:rsid w:val="00366ACC"/>
    <w:rsid w:val="00366E58"/>
    <w:rsid w:val="003703EE"/>
    <w:rsid w:val="003708AE"/>
    <w:rsid w:val="003718A6"/>
    <w:rsid w:val="00371D2A"/>
    <w:rsid w:val="00372F8E"/>
    <w:rsid w:val="003736EB"/>
    <w:rsid w:val="00374367"/>
    <w:rsid w:val="00374830"/>
    <w:rsid w:val="00374F04"/>
    <w:rsid w:val="00375C3D"/>
    <w:rsid w:val="00375C83"/>
    <w:rsid w:val="003760AE"/>
    <w:rsid w:val="003772F2"/>
    <w:rsid w:val="00377441"/>
    <w:rsid w:val="00377B55"/>
    <w:rsid w:val="0038084B"/>
    <w:rsid w:val="00380897"/>
    <w:rsid w:val="003809CF"/>
    <w:rsid w:val="00380A83"/>
    <w:rsid w:val="0038245B"/>
    <w:rsid w:val="00384212"/>
    <w:rsid w:val="003843BE"/>
    <w:rsid w:val="00386337"/>
    <w:rsid w:val="0038650B"/>
    <w:rsid w:val="00386683"/>
    <w:rsid w:val="003869C3"/>
    <w:rsid w:val="00386A32"/>
    <w:rsid w:val="003871F5"/>
    <w:rsid w:val="0039041C"/>
    <w:rsid w:val="0039110B"/>
    <w:rsid w:val="003918BB"/>
    <w:rsid w:val="00391ABD"/>
    <w:rsid w:val="00391C0F"/>
    <w:rsid w:val="00391ED7"/>
    <w:rsid w:val="00392329"/>
    <w:rsid w:val="003924F9"/>
    <w:rsid w:val="00392898"/>
    <w:rsid w:val="00392A8A"/>
    <w:rsid w:val="003932F2"/>
    <w:rsid w:val="00394560"/>
    <w:rsid w:val="003948BA"/>
    <w:rsid w:val="003948E6"/>
    <w:rsid w:val="003969B9"/>
    <w:rsid w:val="00396C0C"/>
    <w:rsid w:val="00396C24"/>
    <w:rsid w:val="00396DAE"/>
    <w:rsid w:val="003971CB"/>
    <w:rsid w:val="00397888"/>
    <w:rsid w:val="00397F09"/>
    <w:rsid w:val="003A0381"/>
    <w:rsid w:val="003A0E05"/>
    <w:rsid w:val="003A23BF"/>
    <w:rsid w:val="003A2F93"/>
    <w:rsid w:val="003A509B"/>
    <w:rsid w:val="003B10BE"/>
    <w:rsid w:val="003B13AA"/>
    <w:rsid w:val="003B1A65"/>
    <w:rsid w:val="003B1BA3"/>
    <w:rsid w:val="003B271D"/>
    <w:rsid w:val="003B32D7"/>
    <w:rsid w:val="003B3738"/>
    <w:rsid w:val="003B511B"/>
    <w:rsid w:val="003B5295"/>
    <w:rsid w:val="003B5CEF"/>
    <w:rsid w:val="003B5D60"/>
    <w:rsid w:val="003B60B1"/>
    <w:rsid w:val="003B617B"/>
    <w:rsid w:val="003B61D2"/>
    <w:rsid w:val="003B6A29"/>
    <w:rsid w:val="003B6B77"/>
    <w:rsid w:val="003B713A"/>
    <w:rsid w:val="003B717F"/>
    <w:rsid w:val="003C0DA5"/>
    <w:rsid w:val="003C1231"/>
    <w:rsid w:val="003C232F"/>
    <w:rsid w:val="003C3280"/>
    <w:rsid w:val="003C3358"/>
    <w:rsid w:val="003C3BF9"/>
    <w:rsid w:val="003C3CCB"/>
    <w:rsid w:val="003C3DFF"/>
    <w:rsid w:val="003C5132"/>
    <w:rsid w:val="003C6422"/>
    <w:rsid w:val="003C666A"/>
    <w:rsid w:val="003D0AFC"/>
    <w:rsid w:val="003D12C5"/>
    <w:rsid w:val="003D1928"/>
    <w:rsid w:val="003D2E4E"/>
    <w:rsid w:val="003D341B"/>
    <w:rsid w:val="003D3C6E"/>
    <w:rsid w:val="003D3C81"/>
    <w:rsid w:val="003D4153"/>
    <w:rsid w:val="003D4413"/>
    <w:rsid w:val="003D5834"/>
    <w:rsid w:val="003D6985"/>
    <w:rsid w:val="003D7194"/>
    <w:rsid w:val="003D7625"/>
    <w:rsid w:val="003D7E2F"/>
    <w:rsid w:val="003E0B07"/>
    <w:rsid w:val="003E18B7"/>
    <w:rsid w:val="003E19BF"/>
    <w:rsid w:val="003E1CEB"/>
    <w:rsid w:val="003E1F04"/>
    <w:rsid w:val="003E28F6"/>
    <w:rsid w:val="003E2A4C"/>
    <w:rsid w:val="003E3FF3"/>
    <w:rsid w:val="003E41F0"/>
    <w:rsid w:val="003E43E6"/>
    <w:rsid w:val="003E44E0"/>
    <w:rsid w:val="003E4AA1"/>
    <w:rsid w:val="003E4FCD"/>
    <w:rsid w:val="003E594F"/>
    <w:rsid w:val="003E5B20"/>
    <w:rsid w:val="003E79AC"/>
    <w:rsid w:val="003F053E"/>
    <w:rsid w:val="003F05B4"/>
    <w:rsid w:val="003F241C"/>
    <w:rsid w:val="003F2B73"/>
    <w:rsid w:val="003F3714"/>
    <w:rsid w:val="003F51E1"/>
    <w:rsid w:val="003F6343"/>
    <w:rsid w:val="003F6AD0"/>
    <w:rsid w:val="003F7317"/>
    <w:rsid w:val="004011EA"/>
    <w:rsid w:val="00402171"/>
    <w:rsid w:val="00403F7C"/>
    <w:rsid w:val="00404225"/>
    <w:rsid w:val="004075E2"/>
    <w:rsid w:val="004076A1"/>
    <w:rsid w:val="004114C8"/>
    <w:rsid w:val="0041150A"/>
    <w:rsid w:val="00411757"/>
    <w:rsid w:val="004123AE"/>
    <w:rsid w:val="00413C6E"/>
    <w:rsid w:val="00413E61"/>
    <w:rsid w:val="0041448C"/>
    <w:rsid w:val="00414645"/>
    <w:rsid w:val="0041475F"/>
    <w:rsid w:val="0041528F"/>
    <w:rsid w:val="00415B21"/>
    <w:rsid w:val="0041627A"/>
    <w:rsid w:val="00417176"/>
    <w:rsid w:val="00420749"/>
    <w:rsid w:val="00420A8F"/>
    <w:rsid w:val="00420CEB"/>
    <w:rsid w:val="0042143E"/>
    <w:rsid w:val="00421F78"/>
    <w:rsid w:val="004232F7"/>
    <w:rsid w:val="00424389"/>
    <w:rsid w:val="004244B5"/>
    <w:rsid w:val="00425051"/>
    <w:rsid w:val="00425F6C"/>
    <w:rsid w:val="00426008"/>
    <w:rsid w:val="00426647"/>
    <w:rsid w:val="00426CDB"/>
    <w:rsid w:val="00427893"/>
    <w:rsid w:val="00427E92"/>
    <w:rsid w:val="00430339"/>
    <w:rsid w:val="00430435"/>
    <w:rsid w:val="00430C25"/>
    <w:rsid w:val="00430E67"/>
    <w:rsid w:val="004311AA"/>
    <w:rsid w:val="0043491A"/>
    <w:rsid w:val="00435B24"/>
    <w:rsid w:val="00435B35"/>
    <w:rsid w:val="00436ABA"/>
    <w:rsid w:val="0043742F"/>
    <w:rsid w:val="0043746F"/>
    <w:rsid w:val="00437BD8"/>
    <w:rsid w:val="00437F1C"/>
    <w:rsid w:val="00440C0C"/>
    <w:rsid w:val="004437AC"/>
    <w:rsid w:val="0044455C"/>
    <w:rsid w:val="00444790"/>
    <w:rsid w:val="004449D6"/>
    <w:rsid w:val="00444F3E"/>
    <w:rsid w:val="00445741"/>
    <w:rsid w:val="00445794"/>
    <w:rsid w:val="004462D9"/>
    <w:rsid w:val="00446300"/>
    <w:rsid w:val="00446AB3"/>
    <w:rsid w:val="00446C4C"/>
    <w:rsid w:val="00446E0A"/>
    <w:rsid w:val="00446ED3"/>
    <w:rsid w:val="00446FD6"/>
    <w:rsid w:val="00450285"/>
    <w:rsid w:val="0045059F"/>
    <w:rsid w:val="00450A69"/>
    <w:rsid w:val="00451063"/>
    <w:rsid w:val="0045111B"/>
    <w:rsid w:val="0045113E"/>
    <w:rsid w:val="0045126C"/>
    <w:rsid w:val="0045297A"/>
    <w:rsid w:val="00453D38"/>
    <w:rsid w:val="004547E9"/>
    <w:rsid w:val="004551AD"/>
    <w:rsid w:val="00456475"/>
    <w:rsid w:val="00456576"/>
    <w:rsid w:val="0045767E"/>
    <w:rsid w:val="004608CD"/>
    <w:rsid w:val="00460F3E"/>
    <w:rsid w:val="0046168A"/>
    <w:rsid w:val="00461954"/>
    <w:rsid w:val="00462AB8"/>
    <w:rsid w:val="00462B29"/>
    <w:rsid w:val="00462D4E"/>
    <w:rsid w:val="00463E87"/>
    <w:rsid w:val="00463F1E"/>
    <w:rsid w:val="004663C4"/>
    <w:rsid w:val="00466602"/>
    <w:rsid w:val="00466B12"/>
    <w:rsid w:val="00466B55"/>
    <w:rsid w:val="00470755"/>
    <w:rsid w:val="00470B98"/>
    <w:rsid w:val="004719D5"/>
    <w:rsid w:val="0047240E"/>
    <w:rsid w:val="004729B1"/>
    <w:rsid w:val="00472B95"/>
    <w:rsid w:val="004732BB"/>
    <w:rsid w:val="0047344A"/>
    <w:rsid w:val="004735A8"/>
    <w:rsid w:val="004737B4"/>
    <w:rsid w:val="00473D0A"/>
    <w:rsid w:val="0047400D"/>
    <w:rsid w:val="00474210"/>
    <w:rsid w:val="004748DF"/>
    <w:rsid w:val="00475294"/>
    <w:rsid w:val="00475385"/>
    <w:rsid w:val="00475429"/>
    <w:rsid w:val="0047587B"/>
    <w:rsid w:val="00477196"/>
    <w:rsid w:val="004802BD"/>
    <w:rsid w:val="004807FD"/>
    <w:rsid w:val="00480A0A"/>
    <w:rsid w:val="00481FD7"/>
    <w:rsid w:val="004820CA"/>
    <w:rsid w:val="00483E16"/>
    <w:rsid w:val="004840A3"/>
    <w:rsid w:val="00485C29"/>
    <w:rsid w:val="00485FDF"/>
    <w:rsid w:val="00486288"/>
    <w:rsid w:val="00486F7F"/>
    <w:rsid w:val="004872AC"/>
    <w:rsid w:val="0049094B"/>
    <w:rsid w:val="0049306F"/>
    <w:rsid w:val="0049429C"/>
    <w:rsid w:val="0049495C"/>
    <w:rsid w:val="0049569A"/>
    <w:rsid w:val="004966C0"/>
    <w:rsid w:val="00497A92"/>
    <w:rsid w:val="00497DE3"/>
    <w:rsid w:val="004A0DBF"/>
    <w:rsid w:val="004A1018"/>
    <w:rsid w:val="004A1644"/>
    <w:rsid w:val="004A2319"/>
    <w:rsid w:val="004A309F"/>
    <w:rsid w:val="004A3557"/>
    <w:rsid w:val="004A3978"/>
    <w:rsid w:val="004A4431"/>
    <w:rsid w:val="004A53F1"/>
    <w:rsid w:val="004A559B"/>
    <w:rsid w:val="004A5FF8"/>
    <w:rsid w:val="004A79E5"/>
    <w:rsid w:val="004B03EB"/>
    <w:rsid w:val="004B109F"/>
    <w:rsid w:val="004B1811"/>
    <w:rsid w:val="004B21B0"/>
    <w:rsid w:val="004B27AE"/>
    <w:rsid w:val="004B2BCE"/>
    <w:rsid w:val="004B3C5E"/>
    <w:rsid w:val="004B3F83"/>
    <w:rsid w:val="004B46E4"/>
    <w:rsid w:val="004B559A"/>
    <w:rsid w:val="004B5646"/>
    <w:rsid w:val="004B5F9A"/>
    <w:rsid w:val="004B6A97"/>
    <w:rsid w:val="004B6C59"/>
    <w:rsid w:val="004B799F"/>
    <w:rsid w:val="004C080F"/>
    <w:rsid w:val="004C173F"/>
    <w:rsid w:val="004C2303"/>
    <w:rsid w:val="004C4150"/>
    <w:rsid w:val="004C4C3A"/>
    <w:rsid w:val="004C4D63"/>
    <w:rsid w:val="004C52E1"/>
    <w:rsid w:val="004C5B23"/>
    <w:rsid w:val="004C7033"/>
    <w:rsid w:val="004C75E6"/>
    <w:rsid w:val="004C7F66"/>
    <w:rsid w:val="004D10E4"/>
    <w:rsid w:val="004D1263"/>
    <w:rsid w:val="004D17DF"/>
    <w:rsid w:val="004D1990"/>
    <w:rsid w:val="004D1D3F"/>
    <w:rsid w:val="004D1EFD"/>
    <w:rsid w:val="004D2304"/>
    <w:rsid w:val="004D2D6E"/>
    <w:rsid w:val="004D3386"/>
    <w:rsid w:val="004D33E7"/>
    <w:rsid w:val="004D3D08"/>
    <w:rsid w:val="004D44B1"/>
    <w:rsid w:val="004D5373"/>
    <w:rsid w:val="004D544E"/>
    <w:rsid w:val="004D5C75"/>
    <w:rsid w:val="004D5DF6"/>
    <w:rsid w:val="004D6B3F"/>
    <w:rsid w:val="004D7276"/>
    <w:rsid w:val="004D749F"/>
    <w:rsid w:val="004D74E0"/>
    <w:rsid w:val="004D7DEB"/>
    <w:rsid w:val="004E09F2"/>
    <w:rsid w:val="004E0C75"/>
    <w:rsid w:val="004E1C56"/>
    <w:rsid w:val="004E249C"/>
    <w:rsid w:val="004E2F16"/>
    <w:rsid w:val="004E3C38"/>
    <w:rsid w:val="004E3F66"/>
    <w:rsid w:val="004E41C5"/>
    <w:rsid w:val="004E5BD3"/>
    <w:rsid w:val="004E66CE"/>
    <w:rsid w:val="004E6872"/>
    <w:rsid w:val="004E68BB"/>
    <w:rsid w:val="004E6A38"/>
    <w:rsid w:val="004E7BEA"/>
    <w:rsid w:val="004E7DFA"/>
    <w:rsid w:val="004F211A"/>
    <w:rsid w:val="004F24A6"/>
    <w:rsid w:val="004F2D2C"/>
    <w:rsid w:val="004F3427"/>
    <w:rsid w:val="004F3D37"/>
    <w:rsid w:val="004F4320"/>
    <w:rsid w:val="004F44B4"/>
    <w:rsid w:val="004F49D7"/>
    <w:rsid w:val="004F549C"/>
    <w:rsid w:val="004F5598"/>
    <w:rsid w:val="004F561A"/>
    <w:rsid w:val="004F5A60"/>
    <w:rsid w:val="004F5F15"/>
    <w:rsid w:val="004F6645"/>
    <w:rsid w:val="004F674C"/>
    <w:rsid w:val="00500E5A"/>
    <w:rsid w:val="00501248"/>
    <w:rsid w:val="00501F49"/>
    <w:rsid w:val="00504DF9"/>
    <w:rsid w:val="005061DC"/>
    <w:rsid w:val="005065AA"/>
    <w:rsid w:val="005071CA"/>
    <w:rsid w:val="005078F2"/>
    <w:rsid w:val="00507991"/>
    <w:rsid w:val="00507E09"/>
    <w:rsid w:val="00511A14"/>
    <w:rsid w:val="0051292B"/>
    <w:rsid w:val="00514AA6"/>
    <w:rsid w:val="00514AFB"/>
    <w:rsid w:val="00514E6B"/>
    <w:rsid w:val="0051536C"/>
    <w:rsid w:val="00515A4A"/>
    <w:rsid w:val="00515C29"/>
    <w:rsid w:val="00517504"/>
    <w:rsid w:val="00517521"/>
    <w:rsid w:val="005177B3"/>
    <w:rsid w:val="005178A1"/>
    <w:rsid w:val="00520ED6"/>
    <w:rsid w:val="00521AF1"/>
    <w:rsid w:val="00522617"/>
    <w:rsid w:val="00523830"/>
    <w:rsid w:val="005238E9"/>
    <w:rsid w:val="00525623"/>
    <w:rsid w:val="0052594E"/>
    <w:rsid w:val="00526834"/>
    <w:rsid w:val="00526E4A"/>
    <w:rsid w:val="00526E62"/>
    <w:rsid w:val="005272A4"/>
    <w:rsid w:val="00527797"/>
    <w:rsid w:val="00530087"/>
    <w:rsid w:val="00530757"/>
    <w:rsid w:val="00530D8E"/>
    <w:rsid w:val="0053172C"/>
    <w:rsid w:val="005320AA"/>
    <w:rsid w:val="0053364E"/>
    <w:rsid w:val="005349B5"/>
    <w:rsid w:val="0053599F"/>
    <w:rsid w:val="00536285"/>
    <w:rsid w:val="005370DC"/>
    <w:rsid w:val="00537685"/>
    <w:rsid w:val="00537AE6"/>
    <w:rsid w:val="00537B50"/>
    <w:rsid w:val="00540020"/>
    <w:rsid w:val="00541758"/>
    <w:rsid w:val="00541938"/>
    <w:rsid w:val="00543070"/>
    <w:rsid w:val="005431EA"/>
    <w:rsid w:val="005462F3"/>
    <w:rsid w:val="0054690C"/>
    <w:rsid w:val="00547915"/>
    <w:rsid w:val="005479B9"/>
    <w:rsid w:val="00547C5E"/>
    <w:rsid w:val="005500D4"/>
    <w:rsid w:val="00550425"/>
    <w:rsid w:val="00550E72"/>
    <w:rsid w:val="005518EE"/>
    <w:rsid w:val="00551A87"/>
    <w:rsid w:val="00551E4C"/>
    <w:rsid w:val="00551F89"/>
    <w:rsid w:val="005524B3"/>
    <w:rsid w:val="00553AC8"/>
    <w:rsid w:val="00553EA0"/>
    <w:rsid w:val="00554194"/>
    <w:rsid w:val="00554365"/>
    <w:rsid w:val="0055464F"/>
    <w:rsid w:val="00554FC8"/>
    <w:rsid w:val="005553C3"/>
    <w:rsid w:val="005557BC"/>
    <w:rsid w:val="005558D9"/>
    <w:rsid w:val="00555EBF"/>
    <w:rsid w:val="00556793"/>
    <w:rsid w:val="00556A78"/>
    <w:rsid w:val="005578DE"/>
    <w:rsid w:val="00557B99"/>
    <w:rsid w:val="00560516"/>
    <w:rsid w:val="00561525"/>
    <w:rsid w:val="005618D2"/>
    <w:rsid w:val="00561979"/>
    <w:rsid w:val="00562411"/>
    <w:rsid w:val="005627F6"/>
    <w:rsid w:val="00562BBC"/>
    <w:rsid w:val="00562D52"/>
    <w:rsid w:val="00562DE9"/>
    <w:rsid w:val="00563FA5"/>
    <w:rsid w:val="00564B47"/>
    <w:rsid w:val="00564F05"/>
    <w:rsid w:val="005653F5"/>
    <w:rsid w:val="00565BF6"/>
    <w:rsid w:val="00565D8B"/>
    <w:rsid w:val="005676A4"/>
    <w:rsid w:val="00567D0A"/>
    <w:rsid w:val="00567E2F"/>
    <w:rsid w:val="005712B1"/>
    <w:rsid w:val="00571EA1"/>
    <w:rsid w:val="00572773"/>
    <w:rsid w:val="0057314E"/>
    <w:rsid w:val="005735B6"/>
    <w:rsid w:val="0057393A"/>
    <w:rsid w:val="00573F04"/>
    <w:rsid w:val="0057414E"/>
    <w:rsid w:val="00574DC1"/>
    <w:rsid w:val="00575862"/>
    <w:rsid w:val="0057711E"/>
    <w:rsid w:val="00577340"/>
    <w:rsid w:val="00580F1E"/>
    <w:rsid w:val="00581E45"/>
    <w:rsid w:val="00581EC8"/>
    <w:rsid w:val="0058336F"/>
    <w:rsid w:val="005834DF"/>
    <w:rsid w:val="005837AC"/>
    <w:rsid w:val="00583892"/>
    <w:rsid w:val="00584212"/>
    <w:rsid w:val="00584B86"/>
    <w:rsid w:val="00584E21"/>
    <w:rsid w:val="00585057"/>
    <w:rsid w:val="005856D1"/>
    <w:rsid w:val="00585E57"/>
    <w:rsid w:val="00586BC7"/>
    <w:rsid w:val="005870B5"/>
    <w:rsid w:val="00587169"/>
    <w:rsid w:val="005874C9"/>
    <w:rsid w:val="005900C5"/>
    <w:rsid w:val="005901F5"/>
    <w:rsid w:val="005904E2"/>
    <w:rsid w:val="00592AE8"/>
    <w:rsid w:val="005935AE"/>
    <w:rsid w:val="00593744"/>
    <w:rsid w:val="00593912"/>
    <w:rsid w:val="005948F7"/>
    <w:rsid w:val="00594EB7"/>
    <w:rsid w:val="005961E5"/>
    <w:rsid w:val="0059654D"/>
    <w:rsid w:val="005A0832"/>
    <w:rsid w:val="005A08EE"/>
    <w:rsid w:val="005A10E1"/>
    <w:rsid w:val="005A23EB"/>
    <w:rsid w:val="005A24E9"/>
    <w:rsid w:val="005A29FA"/>
    <w:rsid w:val="005A3884"/>
    <w:rsid w:val="005A39D2"/>
    <w:rsid w:val="005A4052"/>
    <w:rsid w:val="005A4C28"/>
    <w:rsid w:val="005A5A64"/>
    <w:rsid w:val="005A5AF0"/>
    <w:rsid w:val="005A6149"/>
    <w:rsid w:val="005A6CDA"/>
    <w:rsid w:val="005A6F83"/>
    <w:rsid w:val="005A709D"/>
    <w:rsid w:val="005B0236"/>
    <w:rsid w:val="005B0A00"/>
    <w:rsid w:val="005B156A"/>
    <w:rsid w:val="005B349B"/>
    <w:rsid w:val="005B3860"/>
    <w:rsid w:val="005B3F13"/>
    <w:rsid w:val="005B42B7"/>
    <w:rsid w:val="005B4514"/>
    <w:rsid w:val="005B468C"/>
    <w:rsid w:val="005B4F6A"/>
    <w:rsid w:val="005B59F4"/>
    <w:rsid w:val="005B5AE8"/>
    <w:rsid w:val="005B686F"/>
    <w:rsid w:val="005B7CC9"/>
    <w:rsid w:val="005C118E"/>
    <w:rsid w:val="005C1861"/>
    <w:rsid w:val="005C2601"/>
    <w:rsid w:val="005C3380"/>
    <w:rsid w:val="005C6599"/>
    <w:rsid w:val="005C6B6F"/>
    <w:rsid w:val="005C7523"/>
    <w:rsid w:val="005D12A7"/>
    <w:rsid w:val="005D1519"/>
    <w:rsid w:val="005D1F28"/>
    <w:rsid w:val="005D2239"/>
    <w:rsid w:val="005D2FE0"/>
    <w:rsid w:val="005D317A"/>
    <w:rsid w:val="005D3487"/>
    <w:rsid w:val="005D37C3"/>
    <w:rsid w:val="005D3BAF"/>
    <w:rsid w:val="005D3CA7"/>
    <w:rsid w:val="005D3E21"/>
    <w:rsid w:val="005D415F"/>
    <w:rsid w:val="005D51D4"/>
    <w:rsid w:val="005D5D87"/>
    <w:rsid w:val="005D5E3D"/>
    <w:rsid w:val="005D69EA"/>
    <w:rsid w:val="005D6CD8"/>
    <w:rsid w:val="005E0CE9"/>
    <w:rsid w:val="005E13B1"/>
    <w:rsid w:val="005E14E7"/>
    <w:rsid w:val="005E345E"/>
    <w:rsid w:val="005E7344"/>
    <w:rsid w:val="005E7872"/>
    <w:rsid w:val="005E7CB8"/>
    <w:rsid w:val="005F0E15"/>
    <w:rsid w:val="005F0F14"/>
    <w:rsid w:val="005F1216"/>
    <w:rsid w:val="005F1355"/>
    <w:rsid w:val="005F381A"/>
    <w:rsid w:val="005F3AC4"/>
    <w:rsid w:val="005F3D55"/>
    <w:rsid w:val="005F427B"/>
    <w:rsid w:val="005F4F51"/>
    <w:rsid w:val="005F53C4"/>
    <w:rsid w:val="005F66FF"/>
    <w:rsid w:val="005F6B17"/>
    <w:rsid w:val="005F6D49"/>
    <w:rsid w:val="005F7319"/>
    <w:rsid w:val="005F7AC1"/>
    <w:rsid w:val="00600016"/>
    <w:rsid w:val="00600A97"/>
    <w:rsid w:val="0060140D"/>
    <w:rsid w:val="00601692"/>
    <w:rsid w:val="00601961"/>
    <w:rsid w:val="00601D61"/>
    <w:rsid w:val="006024F3"/>
    <w:rsid w:val="00602A58"/>
    <w:rsid w:val="00602A80"/>
    <w:rsid w:val="0060317F"/>
    <w:rsid w:val="006031DE"/>
    <w:rsid w:val="006047BD"/>
    <w:rsid w:val="0060535E"/>
    <w:rsid w:val="00605787"/>
    <w:rsid w:val="006066F1"/>
    <w:rsid w:val="00606853"/>
    <w:rsid w:val="00606C04"/>
    <w:rsid w:val="00610885"/>
    <w:rsid w:val="00611DA8"/>
    <w:rsid w:val="00611F20"/>
    <w:rsid w:val="006122C8"/>
    <w:rsid w:val="00613017"/>
    <w:rsid w:val="006132FE"/>
    <w:rsid w:val="00613303"/>
    <w:rsid w:val="00613A08"/>
    <w:rsid w:val="006144F8"/>
    <w:rsid w:val="00615C97"/>
    <w:rsid w:val="00616FA3"/>
    <w:rsid w:val="006200AB"/>
    <w:rsid w:val="006204FD"/>
    <w:rsid w:val="00620F85"/>
    <w:rsid w:val="00621930"/>
    <w:rsid w:val="00621E93"/>
    <w:rsid w:val="00621F1A"/>
    <w:rsid w:val="006224DF"/>
    <w:rsid w:val="006237B5"/>
    <w:rsid w:val="0062382F"/>
    <w:rsid w:val="00624573"/>
    <w:rsid w:val="00624EE7"/>
    <w:rsid w:val="00625211"/>
    <w:rsid w:val="0062683B"/>
    <w:rsid w:val="00630315"/>
    <w:rsid w:val="006325A0"/>
    <w:rsid w:val="006325AE"/>
    <w:rsid w:val="00633897"/>
    <w:rsid w:val="00634A3A"/>
    <w:rsid w:val="00634F5B"/>
    <w:rsid w:val="00635955"/>
    <w:rsid w:val="00636EF2"/>
    <w:rsid w:val="0064001E"/>
    <w:rsid w:val="00640639"/>
    <w:rsid w:val="006411C8"/>
    <w:rsid w:val="00641B52"/>
    <w:rsid w:val="0064296B"/>
    <w:rsid w:val="00642B7F"/>
    <w:rsid w:val="00643A24"/>
    <w:rsid w:val="00643D7F"/>
    <w:rsid w:val="00645050"/>
    <w:rsid w:val="0064544E"/>
    <w:rsid w:val="006459BF"/>
    <w:rsid w:val="00645A5D"/>
    <w:rsid w:val="00646128"/>
    <w:rsid w:val="0064642A"/>
    <w:rsid w:val="0064644E"/>
    <w:rsid w:val="006500B3"/>
    <w:rsid w:val="0065046D"/>
    <w:rsid w:val="00651456"/>
    <w:rsid w:val="0065211F"/>
    <w:rsid w:val="00652A8F"/>
    <w:rsid w:val="00652DBF"/>
    <w:rsid w:val="0065359E"/>
    <w:rsid w:val="00653DF6"/>
    <w:rsid w:val="006548BA"/>
    <w:rsid w:val="00655090"/>
    <w:rsid w:val="0065533B"/>
    <w:rsid w:val="00655480"/>
    <w:rsid w:val="00655F8E"/>
    <w:rsid w:val="00660349"/>
    <w:rsid w:val="006604A5"/>
    <w:rsid w:val="00660F99"/>
    <w:rsid w:val="00662166"/>
    <w:rsid w:val="006631F8"/>
    <w:rsid w:val="006647F4"/>
    <w:rsid w:val="00664D07"/>
    <w:rsid w:val="006657AF"/>
    <w:rsid w:val="006657B9"/>
    <w:rsid w:val="00665862"/>
    <w:rsid w:val="00665A0C"/>
    <w:rsid w:val="006665D9"/>
    <w:rsid w:val="00666E6D"/>
    <w:rsid w:val="00666F15"/>
    <w:rsid w:val="00667F15"/>
    <w:rsid w:val="006708CA"/>
    <w:rsid w:val="00670945"/>
    <w:rsid w:val="00671418"/>
    <w:rsid w:val="00671A89"/>
    <w:rsid w:val="0067428F"/>
    <w:rsid w:val="0067597A"/>
    <w:rsid w:val="00675B7B"/>
    <w:rsid w:val="00675E8B"/>
    <w:rsid w:val="006767F6"/>
    <w:rsid w:val="00676A30"/>
    <w:rsid w:val="00676AE7"/>
    <w:rsid w:val="00676BF2"/>
    <w:rsid w:val="00677676"/>
    <w:rsid w:val="00677F11"/>
    <w:rsid w:val="00680CE6"/>
    <w:rsid w:val="00680F46"/>
    <w:rsid w:val="006818D3"/>
    <w:rsid w:val="00681FCF"/>
    <w:rsid w:val="00682520"/>
    <w:rsid w:val="006825E7"/>
    <w:rsid w:val="006826AD"/>
    <w:rsid w:val="00682A02"/>
    <w:rsid w:val="00683A48"/>
    <w:rsid w:val="00684142"/>
    <w:rsid w:val="00684D28"/>
    <w:rsid w:val="006855C5"/>
    <w:rsid w:val="006859D3"/>
    <w:rsid w:val="00685AC5"/>
    <w:rsid w:val="0068624A"/>
    <w:rsid w:val="006865CB"/>
    <w:rsid w:val="006866D5"/>
    <w:rsid w:val="00686737"/>
    <w:rsid w:val="00686B57"/>
    <w:rsid w:val="006877AA"/>
    <w:rsid w:val="00687929"/>
    <w:rsid w:val="00687BAE"/>
    <w:rsid w:val="0069003A"/>
    <w:rsid w:val="006911CA"/>
    <w:rsid w:val="0069187E"/>
    <w:rsid w:val="00691C3A"/>
    <w:rsid w:val="00691C71"/>
    <w:rsid w:val="00691DA2"/>
    <w:rsid w:val="0069348C"/>
    <w:rsid w:val="006950BC"/>
    <w:rsid w:val="00695E2F"/>
    <w:rsid w:val="006973CD"/>
    <w:rsid w:val="0069796B"/>
    <w:rsid w:val="006A110F"/>
    <w:rsid w:val="006A168D"/>
    <w:rsid w:val="006A2BC4"/>
    <w:rsid w:val="006A2FF1"/>
    <w:rsid w:val="006A3A74"/>
    <w:rsid w:val="006A4815"/>
    <w:rsid w:val="006A4D1D"/>
    <w:rsid w:val="006A50EA"/>
    <w:rsid w:val="006A5302"/>
    <w:rsid w:val="006A6960"/>
    <w:rsid w:val="006A7455"/>
    <w:rsid w:val="006A7A45"/>
    <w:rsid w:val="006B0D56"/>
    <w:rsid w:val="006B1575"/>
    <w:rsid w:val="006B360E"/>
    <w:rsid w:val="006B3BFA"/>
    <w:rsid w:val="006B3C4E"/>
    <w:rsid w:val="006B579A"/>
    <w:rsid w:val="006B58A9"/>
    <w:rsid w:val="006B5A0D"/>
    <w:rsid w:val="006B6660"/>
    <w:rsid w:val="006B6BA7"/>
    <w:rsid w:val="006B6DBA"/>
    <w:rsid w:val="006B7295"/>
    <w:rsid w:val="006B7D57"/>
    <w:rsid w:val="006B7E36"/>
    <w:rsid w:val="006C0587"/>
    <w:rsid w:val="006C1FAB"/>
    <w:rsid w:val="006C2576"/>
    <w:rsid w:val="006C2FB6"/>
    <w:rsid w:val="006C3506"/>
    <w:rsid w:val="006C379E"/>
    <w:rsid w:val="006C3A2C"/>
    <w:rsid w:val="006C45AB"/>
    <w:rsid w:val="006C593B"/>
    <w:rsid w:val="006C5F5D"/>
    <w:rsid w:val="006C6743"/>
    <w:rsid w:val="006C7769"/>
    <w:rsid w:val="006C7E16"/>
    <w:rsid w:val="006D01F1"/>
    <w:rsid w:val="006D0CAB"/>
    <w:rsid w:val="006D23BF"/>
    <w:rsid w:val="006D2452"/>
    <w:rsid w:val="006D2531"/>
    <w:rsid w:val="006D3155"/>
    <w:rsid w:val="006D3853"/>
    <w:rsid w:val="006D3A40"/>
    <w:rsid w:val="006D507B"/>
    <w:rsid w:val="006D6F88"/>
    <w:rsid w:val="006D7E37"/>
    <w:rsid w:val="006E02FE"/>
    <w:rsid w:val="006E14DF"/>
    <w:rsid w:val="006E1BCF"/>
    <w:rsid w:val="006E1C83"/>
    <w:rsid w:val="006E2258"/>
    <w:rsid w:val="006E26A2"/>
    <w:rsid w:val="006E3458"/>
    <w:rsid w:val="006E461B"/>
    <w:rsid w:val="006E62C7"/>
    <w:rsid w:val="006E636B"/>
    <w:rsid w:val="006E670E"/>
    <w:rsid w:val="006E6A2D"/>
    <w:rsid w:val="006E6AB5"/>
    <w:rsid w:val="006E724F"/>
    <w:rsid w:val="006F0232"/>
    <w:rsid w:val="006F0395"/>
    <w:rsid w:val="006F096D"/>
    <w:rsid w:val="006F0A14"/>
    <w:rsid w:val="006F1CDF"/>
    <w:rsid w:val="006F2B09"/>
    <w:rsid w:val="006F31D6"/>
    <w:rsid w:val="006F3E42"/>
    <w:rsid w:val="006F40FA"/>
    <w:rsid w:val="006F47DD"/>
    <w:rsid w:val="006F4EDD"/>
    <w:rsid w:val="006F524B"/>
    <w:rsid w:val="006F5931"/>
    <w:rsid w:val="006F5A28"/>
    <w:rsid w:val="006F5BC9"/>
    <w:rsid w:val="006F62C4"/>
    <w:rsid w:val="006F646C"/>
    <w:rsid w:val="006F65EC"/>
    <w:rsid w:val="006F6601"/>
    <w:rsid w:val="006F7D4B"/>
    <w:rsid w:val="007007B3"/>
    <w:rsid w:val="00700DB2"/>
    <w:rsid w:val="00700F99"/>
    <w:rsid w:val="0070138C"/>
    <w:rsid w:val="00701423"/>
    <w:rsid w:val="0070258A"/>
    <w:rsid w:val="00702C0E"/>
    <w:rsid w:val="0070356B"/>
    <w:rsid w:val="007043FE"/>
    <w:rsid w:val="00704517"/>
    <w:rsid w:val="00704849"/>
    <w:rsid w:val="00704A3C"/>
    <w:rsid w:val="007059AC"/>
    <w:rsid w:val="00705EC8"/>
    <w:rsid w:val="00705F3B"/>
    <w:rsid w:val="007074CB"/>
    <w:rsid w:val="00710147"/>
    <w:rsid w:val="007103AA"/>
    <w:rsid w:val="00712448"/>
    <w:rsid w:val="007128AB"/>
    <w:rsid w:val="007137FF"/>
    <w:rsid w:val="0071398E"/>
    <w:rsid w:val="00713F18"/>
    <w:rsid w:val="0071418F"/>
    <w:rsid w:val="00716BAD"/>
    <w:rsid w:val="00716EFE"/>
    <w:rsid w:val="00716FE1"/>
    <w:rsid w:val="0071733F"/>
    <w:rsid w:val="00717501"/>
    <w:rsid w:val="0071760C"/>
    <w:rsid w:val="00717861"/>
    <w:rsid w:val="00722340"/>
    <w:rsid w:val="00722763"/>
    <w:rsid w:val="00722D3C"/>
    <w:rsid w:val="00723499"/>
    <w:rsid w:val="00724285"/>
    <w:rsid w:val="00724584"/>
    <w:rsid w:val="00724F9D"/>
    <w:rsid w:val="00725AA9"/>
    <w:rsid w:val="00725D16"/>
    <w:rsid w:val="0072619F"/>
    <w:rsid w:val="00727AC2"/>
    <w:rsid w:val="007308C0"/>
    <w:rsid w:val="00730B3C"/>
    <w:rsid w:val="00731066"/>
    <w:rsid w:val="00731099"/>
    <w:rsid w:val="00731220"/>
    <w:rsid w:val="00731AA9"/>
    <w:rsid w:val="0073348F"/>
    <w:rsid w:val="00733497"/>
    <w:rsid w:val="0073380F"/>
    <w:rsid w:val="00734239"/>
    <w:rsid w:val="00734705"/>
    <w:rsid w:val="007351C8"/>
    <w:rsid w:val="00735655"/>
    <w:rsid w:val="007362B1"/>
    <w:rsid w:val="0073656A"/>
    <w:rsid w:val="00737077"/>
    <w:rsid w:val="0073718F"/>
    <w:rsid w:val="00737A3D"/>
    <w:rsid w:val="00737B06"/>
    <w:rsid w:val="00737E45"/>
    <w:rsid w:val="00740A01"/>
    <w:rsid w:val="00740C89"/>
    <w:rsid w:val="00742FCF"/>
    <w:rsid w:val="00744457"/>
    <w:rsid w:val="0074449C"/>
    <w:rsid w:val="007446FC"/>
    <w:rsid w:val="00744EA2"/>
    <w:rsid w:val="007471FB"/>
    <w:rsid w:val="00750A6B"/>
    <w:rsid w:val="00750C79"/>
    <w:rsid w:val="007515FD"/>
    <w:rsid w:val="00751E5C"/>
    <w:rsid w:val="00753290"/>
    <w:rsid w:val="00753DC2"/>
    <w:rsid w:val="007547CF"/>
    <w:rsid w:val="0075559D"/>
    <w:rsid w:val="00756AC3"/>
    <w:rsid w:val="00756CA8"/>
    <w:rsid w:val="00757336"/>
    <w:rsid w:val="007607A4"/>
    <w:rsid w:val="00760ADC"/>
    <w:rsid w:val="00761D89"/>
    <w:rsid w:val="0076276D"/>
    <w:rsid w:val="00762B11"/>
    <w:rsid w:val="00763628"/>
    <w:rsid w:val="00764FA8"/>
    <w:rsid w:val="00765014"/>
    <w:rsid w:val="00765295"/>
    <w:rsid w:val="0076573F"/>
    <w:rsid w:val="00765B21"/>
    <w:rsid w:val="007669C5"/>
    <w:rsid w:val="00766B56"/>
    <w:rsid w:val="00766C7B"/>
    <w:rsid w:val="00770D8E"/>
    <w:rsid w:val="007710A6"/>
    <w:rsid w:val="0077123A"/>
    <w:rsid w:val="007713C1"/>
    <w:rsid w:val="007714A5"/>
    <w:rsid w:val="0077337C"/>
    <w:rsid w:val="007734CD"/>
    <w:rsid w:val="00774280"/>
    <w:rsid w:val="007749F6"/>
    <w:rsid w:val="007760CF"/>
    <w:rsid w:val="007766C5"/>
    <w:rsid w:val="007768C4"/>
    <w:rsid w:val="0077692A"/>
    <w:rsid w:val="007804D7"/>
    <w:rsid w:val="007805D0"/>
    <w:rsid w:val="00780A77"/>
    <w:rsid w:val="007810C3"/>
    <w:rsid w:val="00781742"/>
    <w:rsid w:val="007817FB"/>
    <w:rsid w:val="00782780"/>
    <w:rsid w:val="007837B1"/>
    <w:rsid w:val="00784137"/>
    <w:rsid w:val="00784270"/>
    <w:rsid w:val="007848E8"/>
    <w:rsid w:val="00784F3B"/>
    <w:rsid w:val="007858E6"/>
    <w:rsid w:val="00785B3F"/>
    <w:rsid w:val="00786B70"/>
    <w:rsid w:val="00786CC2"/>
    <w:rsid w:val="007878E3"/>
    <w:rsid w:val="0079071A"/>
    <w:rsid w:val="00790862"/>
    <w:rsid w:val="00791667"/>
    <w:rsid w:val="00792E91"/>
    <w:rsid w:val="00794329"/>
    <w:rsid w:val="007947C5"/>
    <w:rsid w:val="007953B7"/>
    <w:rsid w:val="00795A39"/>
    <w:rsid w:val="00796515"/>
    <w:rsid w:val="00796C82"/>
    <w:rsid w:val="00796F90"/>
    <w:rsid w:val="007A077A"/>
    <w:rsid w:val="007A07C6"/>
    <w:rsid w:val="007A263C"/>
    <w:rsid w:val="007A27D2"/>
    <w:rsid w:val="007A40B9"/>
    <w:rsid w:val="007A5124"/>
    <w:rsid w:val="007A5926"/>
    <w:rsid w:val="007A5B37"/>
    <w:rsid w:val="007A6538"/>
    <w:rsid w:val="007A67A7"/>
    <w:rsid w:val="007A704B"/>
    <w:rsid w:val="007A7A5A"/>
    <w:rsid w:val="007A7F59"/>
    <w:rsid w:val="007B0705"/>
    <w:rsid w:val="007B099A"/>
    <w:rsid w:val="007B0C1D"/>
    <w:rsid w:val="007B0F54"/>
    <w:rsid w:val="007B1BDB"/>
    <w:rsid w:val="007B1C8D"/>
    <w:rsid w:val="007B2101"/>
    <w:rsid w:val="007B2915"/>
    <w:rsid w:val="007B2B92"/>
    <w:rsid w:val="007B3B82"/>
    <w:rsid w:val="007B3F4A"/>
    <w:rsid w:val="007B3F74"/>
    <w:rsid w:val="007B428B"/>
    <w:rsid w:val="007B46F8"/>
    <w:rsid w:val="007B4B0C"/>
    <w:rsid w:val="007B4CCE"/>
    <w:rsid w:val="007B6184"/>
    <w:rsid w:val="007B6265"/>
    <w:rsid w:val="007B7126"/>
    <w:rsid w:val="007C0406"/>
    <w:rsid w:val="007C0513"/>
    <w:rsid w:val="007C0BC6"/>
    <w:rsid w:val="007C1960"/>
    <w:rsid w:val="007C1ED2"/>
    <w:rsid w:val="007C27B1"/>
    <w:rsid w:val="007C3544"/>
    <w:rsid w:val="007C4188"/>
    <w:rsid w:val="007C49DC"/>
    <w:rsid w:val="007C5EF9"/>
    <w:rsid w:val="007C660C"/>
    <w:rsid w:val="007C78BE"/>
    <w:rsid w:val="007D099B"/>
    <w:rsid w:val="007D0AF1"/>
    <w:rsid w:val="007D13DB"/>
    <w:rsid w:val="007D14C0"/>
    <w:rsid w:val="007D1521"/>
    <w:rsid w:val="007D2100"/>
    <w:rsid w:val="007D2584"/>
    <w:rsid w:val="007D2AEB"/>
    <w:rsid w:val="007D3132"/>
    <w:rsid w:val="007D359A"/>
    <w:rsid w:val="007D45F0"/>
    <w:rsid w:val="007D4CC2"/>
    <w:rsid w:val="007D4CE9"/>
    <w:rsid w:val="007D54CD"/>
    <w:rsid w:val="007D6084"/>
    <w:rsid w:val="007D621C"/>
    <w:rsid w:val="007D7AA1"/>
    <w:rsid w:val="007D7B5B"/>
    <w:rsid w:val="007D7CFD"/>
    <w:rsid w:val="007E0000"/>
    <w:rsid w:val="007E0091"/>
    <w:rsid w:val="007E0B2B"/>
    <w:rsid w:val="007E1592"/>
    <w:rsid w:val="007E1DF5"/>
    <w:rsid w:val="007E1F88"/>
    <w:rsid w:val="007E2E30"/>
    <w:rsid w:val="007E2E59"/>
    <w:rsid w:val="007E2E8B"/>
    <w:rsid w:val="007E2FB7"/>
    <w:rsid w:val="007E39E9"/>
    <w:rsid w:val="007E3C3A"/>
    <w:rsid w:val="007E3FF7"/>
    <w:rsid w:val="007E4892"/>
    <w:rsid w:val="007E52FB"/>
    <w:rsid w:val="007E5777"/>
    <w:rsid w:val="007E78B6"/>
    <w:rsid w:val="007E7D44"/>
    <w:rsid w:val="007F0614"/>
    <w:rsid w:val="007F0BB7"/>
    <w:rsid w:val="007F12B6"/>
    <w:rsid w:val="007F2672"/>
    <w:rsid w:val="007F2E76"/>
    <w:rsid w:val="007F38D1"/>
    <w:rsid w:val="007F4109"/>
    <w:rsid w:val="007F46F9"/>
    <w:rsid w:val="007F59D3"/>
    <w:rsid w:val="007F601F"/>
    <w:rsid w:val="007F6442"/>
    <w:rsid w:val="007F6D2E"/>
    <w:rsid w:val="007F7EFA"/>
    <w:rsid w:val="007F7F25"/>
    <w:rsid w:val="00800304"/>
    <w:rsid w:val="00800B42"/>
    <w:rsid w:val="00800C35"/>
    <w:rsid w:val="0080126C"/>
    <w:rsid w:val="00801891"/>
    <w:rsid w:val="00802B23"/>
    <w:rsid w:val="00802BBD"/>
    <w:rsid w:val="008044D1"/>
    <w:rsid w:val="00804814"/>
    <w:rsid w:val="008053C9"/>
    <w:rsid w:val="00805567"/>
    <w:rsid w:val="00805613"/>
    <w:rsid w:val="0080576D"/>
    <w:rsid w:val="0080582E"/>
    <w:rsid w:val="00805C3B"/>
    <w:rsid w:val="008061C1"/>
    <w:rsid w:val="0080671E"/>
    <w:rsid w:val="00806795"/>
    <w:rsid w:val="00806D30"/>
    <w:rsid w:val="00807A9D"/>
    <w:rsid w:val="00807FD7"/>
    <w:rsid w:val="00810BF8"/>
    <w:rsid w:val="008115F9"/>
    <w:rsid w:val="008116E4"/>
    <w:rsid w:val="008127C6"/>
    <w:rsid w:val="00812BB1"/>
    <w:rsid w:val="008137FA"/>
    <w:rsid w:val="008138A8"/>
    <w:rsid w:val="00814567"/>
    <w:rsid w:val="00815A40"/>
    <w:rsid w:val="00815B40"/>
    <w:rsid w:val="00815C50"/>
    <w:rsid w:val="00815F52"/>
    <w:rsid w:val="00816249"/>
    <w:rsid w:val="0081652A"/>
    <w:rsid w:val="008171A0"/>
    <w:rsid w:val="00817377"/>
    <w:rsid w:val="008173C0"/>
    <w:rsid w:val="00817749"/>
    <w:rsid w:val="00817E12"/>
    <w:rsid w:val="008202CE"/>
    <w:rsid w:val="00820E98"/>
    <w:rsid w:val="00822AB6"/>
    <w:rsid w:val="008233DE"/>
    <w:rsid w:val="0082587C"/>
    <w:rsid w:val="00825967"/>
    <w:rsid w:val="00825CA8"/>
    <w:rsid w:val="00826802"/>
    <w:rsid w:val="008277C9"/>
    <w:rsid w:val="00827A46"/>
    <w:rsid w:val="0083003A"/>
    <w:rsid w:val="0083354B"/>
    <w:rsid w:val="00833604"/>
    <w:rsid w:val="0083377D"/>
    <w:rsid w:val="008346B1"/>
    <w:rsid w:val="008354D9"/>
    <w:rsid w:val="00835E69"/>
    <w:rsid w:val="00836597"/>
    <w:rsid w:val="008368B9"/>
    <w:rsid w:val="00837188"/>
    <w:rsid w:val="0084045E"/>
    <w:rsid w:val="00840766"/>
    <w:rsid w:val="00840B48"/>
    <w:rsid w:val="00841313"/>
    <w:rsid w:val="008435A7"/>
    <w:rsid w:val="008446F1"/>
    <w:rsid w:val="00846980"/>
    <w:rsid w:val="00847953"/>
    <w:rsid w:val="00847997"/>
    <w:rsid w:val="00847CB3"/>
    <w:rsid w:val="00847FC1"/>
    <w:rsid w:val="00850378"/>
    <w:rsid w:val="0085055B"/>
    <w:rsid w:val="00850ACB"/>
    <w:rsid w:val="00850B6F"/>
    <w:rsid w:val="008517B9"/>
    <w:rsid w:val="008533A1"/>
    <w:rsid w:val="00853DF6"/>
    <w:rsid w:val="00860571"/>
    <w:rsid w:val="00860CA2"/>
    <w:rsid w:val="008610ED"/>
    <w:rsid w:val="008615CE"/>
    <w:rsid w:val="00861FD7"/>
    <w:rsid w:val="00862327"/>
    <w:rsid w:val="00862C49"/>
    <w:rsid w:val="00863234"/>
    <w:rsid w:val="00864DB0"/>
    <w:rsid w:val="008655B9"/>
    <w:rsid w:val="008656CD"/>
    <w:rsid w:val="00865A4B"/>
    <w:rsid w:val="00866AD1"/>
    <w:rsid w:val="008670E5"/>
    <w:rsid w:val="0086717C"/>
    <w:rsid w:val="00867A34"/>
    <w:rsid w:val="00867A38"/>
    <w:rsid w:val="00867AA7"/>
    <w:rsid w:val="00867D12"/>
    <w:rsid w:val="00870B9E"/>
    <w:rsid w:val="00870FFF"/>
    <w:rsid w:val="00871A48"/>
    <w:rsid w:val="00871C14"/>
    <w:rsid w:val="008721F4"/>
    <w:rsid w:val="0087264F"/>
    <w:rsid w:val="00872774"/>
    <w:rsid w:val="00872D07"/>
    <w:rsid w:val="00874279"/>
    <w:rsid w:val="00874617"/>
    <w:rsid w:val="00874E30"/>
    <w:rsid w:val="00875A96"/>
    <w:rsid w:val="00875DFB"/>
    <w:rsid w:val="00876471"/>
    <w:rsid w:val="00876BF0"/>
    <w:rsid w:val="00877615"/>
    <w:rsid w:val="00877AD0"/>
    <w:rsid w:val="00877DA6"/>
    <w:rsid w:val="008803DA"/>
    <w:rsid w:val="008819F2"/>
    <w:rsid w:val="00881A8A"/>
    <w:rsid w:val="008820C8"/>
    <w:rsid w:val="00882277"/>
    <w:rsid w:val="008824BF"/>
    <w:rsid w:val="00882552"/>
    <w:rsid w:val="00882921"/>
    <w:rsid w:val="00882DFB"/>
    <w:rsid w:val="008830B1"/>
    <w:rsid w:val="008831E4"/>
    <w:rsid w:val="008835D2"/>
    <w:rsid w:val="00883F55"/>
    <w:rsid w:val="00886162"/>
    <w:rsid w:val="008863C2"/>
    <w:rsid w:val="0088663F"/>
    <w:rsid w:val="00887383"/>
    <w:rsid w:val="00887A29"/>
    <w:rsid w:val="00887CEA"/>
    <w:rsid w:val="00887EC2"/>
    <w:rsid w:val="0089047F"/>
    <w:rsid w:val="008905D0"/>
    <w:rsid w:val="00891792"/>
    <w:rsid w:val="0089279B"/>
    <w:rsid w:val="008943D4"/>
    <w:rsid w:val="00894A30"/>
    <w:rsid w:val="00894A5A"/>
    <w:rsid w:val="00894DB1"/>
    <w:rsid w:val="00894E20"/>
    <w:rsid w:val="00894F51"/>
    <w:rsid w:val="00895377"/>
    <w:rsid w:val="0089542F"/>
    <w:rsid w:val="008960EA"/>
    <w:rsid w:val="0089720F"/>
    <w:rsid w:val="008A0D45"/>
    <w:rsid w:val="008A0F92"/>
    <w:rsid w:val="008A108E"/>
    <w:rsid w:val="008A1B16"/>
    <w:rsid w:val="008A1CFF"/>
    <w:rsid w:val="008A24C6"/>
    <w:rsid w:val="008A3094"/>
    <w:rsid w:val="008A3126"/>
    <w:rsid w:val="008A39C5"/>
    <w:rsid w:val="008A4F8B"/>
    <w:rsid w:val="008A59A3"/>
    <w:rsid w:val="008A5D26"/>
    <w:rsid w:val="008A6231"/>
    <w:rsid w:val="008A62C2"/>
    <w:rsid w:val="008A633D"/>
    <w:rsid w:val="008A63AF"/>
    <w:rsid w:val="008A7262"/>
    <w:rsid w:val="008A7A91"/>
    <w:rsid w:val="008B1632"/>
    <w:rsid w:val="008B18A2"/>
    <w:rsid w:val="008B1E04"/>
    <w:rsid w:val="008B2530"/>
    <w:rsid w:val="008B28B5"/>
    <w:rsid w:val="008B2AE0"/>
    <w:rsid w:val="008B34B4"/>
    <w:rsid w:val="008B38EA"/>
    <w:rsid w:val="008B41D8"/>
    <w:rsid w:val="008B4AE6"/>
    <w:rsid w:val="008B5549"/>
    <w:rsid w:val="008C06EF"/>
    <w:rsid w:val="008C1CAB"/>
    <w:rsid w:val="008C2525"/>
    <w:rsid w:val="008C3F82"/>
    <w:rsid w:val="008C4777"/>
    <w:rsid w:val="008C4B61"/>
    <w:rsid w:val="008C5282"/>
    <w:rsid w:val="008C72E1"/>
    <w:rsid w:val="008C763D"/>
    <w:rsid w:val="008C7D40"/>
    <w:rsid w:val="008C7E30"/>
    <w:rsid w:val="008D0231"/>
    <w:rsid w:val="008D0430"/>
    <w:rsid w:val="008D0B8E"/>
    <w:rsid w:val="008D0CF5"/>
    <w:rsid w:val="008D1E97"/>
    <w:rsid w:val="008D2143"/>
    <w:rsid w:val="008D2260"/>
    <w:rsid w:val="008D3355"/>
    <w:rsid w:val="008D33A1"/>
    <w:rsid w:val="008D39FB"/>
    <w:rsid w:val="008D3DCB"/>
    <w:rsid w:val="008D3E2F"/>
    <w:rsid w:val="008D3F54"/>
    <w:rsid w:val="008D4409"/>
    <w:rsid w:val="008D4767"/>
    <w:rsid w:val="008D47D3"/>
    <w:rsid w:val="008D5A3E"/>
    <w:rsid w:val="008D62AA"/>
    <w:rsid w:val="008D6CBE"/>
    <w:rsid w:val="008D6FCC"/>
    <w:rsid w:val="008E05D5"/>
    <w:rsid w:val="008E0A57"/>
    <w:rsid w:val="008E15C3"/>
    <w:rsid w:val="008E278C"/>
    <w:rsid w:val="008E2BBD"/>
    <w:rsid w:val="008E4417"/>
    <w:rsid w:val="008E515A"/>
    <w:rsid w:val="008E681C"/>
    <w:rsid w:val="008E6FA5"/>
    <w:rsid w:val="008F0379"/>
    <w:rsid w:val="008F077A"/>
    <w:rsid w:val="008F1170"/>
    <w:rsid w:val="008F189C"/>
    <w:rsid w:val="008F3E3D"/>
    <w:rsid w:val="008F3FF3"/>
    <w:rsid w:val="008F44A8"/>
    <w:rsid w:val="008F45F3"/>
    <w:rsid w:val="008F500C"/>
    <w:rsid w:val="008F5F7F"/>
    <w:rsid w:val="008F6A46"/>
    <w:rsid w:val="008F6CE6"/>
    <w:rsid w:val="009010FF"/>
    <w:rsid w:val="00901672"/>
    <w:rsid w:val="009037B3"/>
    <w:rsid w:val="00903965"/>
    <w:rsid w:val="00903B04"/>
    <w:rsid w:val="009040E1"/>
    <w:rsid w:val="00905DB7"/>
    <w:rsid w:val="00906005"/>
    <w:rsid w:val="0090741C"/>
    <w:rsid w:val="00907491"/>
    <w:rsid w:val="009076CD"/>
    <w:rsid w:val="00907848"/>
    <w:rsid w:val="0091069E"/>
    <w:rsid w:val="00911903"/>
    <w:rsid w:val="00912843"/>
    <w:rsid w:val="00914B4D"/>
    <w:rsid w:val="00914BEA"/>
    <w:rsid w:val="00916C35"/>
    <w:rsid w:val="00916D44"/>
    <w:rsid w:val="00916F88"/>
    <w:rsid w:val="0092146D"/>
    <w:rsid w:val="00921CB2"/>
    <w:rsid w:val="00922BD6"/>
    <w:rsid w:val="009230A7"/>
    <w:rsid w:val="0092399A"/>
    <w:rsid w:val="009246CF"/>
    <w:rsid w:val="009259BD"/>
    <w:rsid w:val="009263DA"/>
    <w:rsid w:val="00927619"/>
    <w:rsid w:val="00927CD9"/>
    <w:rsid w:val="00930467"/>
    <w:rsid w:val="00930D8F"/>
    <w:rsid w:val="00930E9B"/>
    <w:rsid w:val="0093113E"/>
    <w:rsid w:val="0093144B"/>
    <w:rsid w:val="00932F89"/>
    <w:rsid w:val="00933696"/>
    <w:rsid w:val="009336CB"/>
    <w:rsid w:val="00933A1C"/>
    <w:rsid w:val="00933B63"/>
    <w:rsid w:val="00935D60"/>
    <w:rsid w:val="009362B5"/>
    <w:rsid w:val="00936B8A"/>
    <w:rsid w:val="00936D83"/>
    <w:rsid w:val="009370CF"/>
    <w:rsid w:val="00937278"/>
    <w:rsid w:val="00937360"/>
    <w:rsid w:val="00937934"/>
    <w:rsid w:val="009379F7"/>
    <w:rsid w:val="00941646"/>
    <w:rsid w:val="0094229A"/>
    <w:rsid w:val="009426F0"/>
    <w:rsid w:val="00942B76"/>
    <w:rsid w:val="00943921"/>
    <w:rsid w:val="009445F5"/>
    <w:rsid w:val="0094534D"/>
    <w:rsid w:val="00945D53"/>
    <w:rsid w:val="00946CC9"/>
    <w:rsid w:val="009474A3"/>
    <w:rsid w:val="00947BF4"/>
    <w:rsid w:val="0095052E"/>
    <w:rsid w:val="00950684"/>
    <w:rsid w:val="00950D3E"/>
    <w:rsid w:val="009536B4"/>
    <w:rsid w:val="009539EA"/>
    <w:rsid w:val="0095462B"/>
    <w:rsid w:val="009546AA"/>
    <w:rsid w:val="00954B6A"/>
    <w:rsid w:val="00954FF8"/>
    <w:rsid w:val="009553C9"/>
    <w:rsid w:val="009554FD"/>
    <w:rsid w:val="009556FF"/>
    <w:rsid w:val="00955997"/>
    <w:rsid w:val="00955D67"/>
    <w:rsid w:val="00955E81"/>
    <w:rsid w:val="009562B3"/>
    <w:rsid w:val="00956421"/>
    <w:rsid w:val="00956D91"/>
    <w:rsid w:val="0095727E"/>
    <w:rsid w:val="00957BC7"/>
    <w:rsid w:val="0096075C"/>
    <w:rsid w:val="00960D24"/>
    <w:rsid w:val="00962B07"/>
    <w:rsid w:val="00963288"/>
    <w:rsid w:val="00963D44"/>
    <w:rsid w:val="00963F51"/>
    <w:rsid w:val="009640E2"/>
    <w:rsid w:val="00967228"/>
    <w:rsid w:val="009672D1"/>
    <w:rsid w:val="00967445"/>
    <w:rsid w:val="00967BD0"/>
    <w:rsid w:val="009700D7"/>
    <w:rsid w:val="009714FE"/>
    <w:rsid w:val="00972478"/>
    <w:rsid w:val="00972621"/>
    <w:rsid w:val="009726CF"/>
    <w:rsid w:val="009729AA"/>
    <w:rsid w:val="0097393E"/>
    <w:rsid w:val="00973BFB"/>
    <w:rsid w:val="0097434A"/>
    <w:rsid w:val="009749FE"/>
    <w:rsid w:val="00974A75"/>
    <w:rsid w:val="00975D46"/>
    <w:rsid w:val="009777E7"/>
    <w:rsid w:val="00977C50"/>
    <w:rsid w:val="0098051D"/>
    <w:rsid w:val="00980EEB"/>
    <w:rsid w:val="00981582"/>
    <w:rsid w:val="00981E2E"/>
    <w:rsid w:val="009820E1"/>
    <w:rsid w:val="009830A5"/>
    <w:rsid w:val="0098318F"/>
    <w:rsid w:val="00983D6A"/>
    <w:rsid w:val="00984A6B"/>
    <w:rsid w:val="00984B89"/>
    <w:rsid w:val="00985B14"/>
    <w:rsid w:val="00985C23"/>
    <w:rsid w:val="00986CC6"/>
    <w:rsid w:val="0098773F"/>
    <w:rsid w:val="0099053B"/>
    <w:rsid w:val="00992434"/>
    <w:rsid w:val="00992938"/>
    <w:rsid w:val="009942C8"/>
    <w:rsid w:val="00994372"/>
    <w:rsid w:val="00995222"/>
    <w:rsid w:val="00995AFF"/>
    <w:rsid w:val="00995C0B"/>
    <w:rsid w:val="009A02C6"/>
    <w:rsid w:val="009A0BD6"/>
    <w:rsid w:val="009A0E5C"/>
    <w:rsid w:val="009A0F58"/>
    <w:rsid w:val="009A10A6"/>
    <w:rsid w:val="009A3188"/>
    <w:rsid w:val="009A4CC9"/>
    <w:rsid w:val="009A564F"/>
    <w:rsid w:val="009A5D6B"/>
    <w:rsid w:val="009A6BFD"/>
    <w:rsid w:val="009B126E"/>
    <w:rsid w:val="009B18BB"/>
    <w:rsid w:val="009B19D2"/>
    <w:rsid w:val="009B24CB"/>
    <w:rsid w:val="009B29D4"/>
    <w:rsid w:val="009B3F14"/>
    <w:rsid w:val="009B4EE9"/>
    <w:rsid w:val="009B5781"/>
    <w:rsid w:val="009B594A"/>
    <w:rsid w:val="009B6F4D"/>
    <w:rsid w:val="009B6F56"/>
    <w:rsid w:val="009B7C2F"/>
    <w:rsid w:val="009B7D06"/>
    <w:rsid w:val="009C0E3A"/>
    <w:rsid w:val="009C0F7E"/>
    <w:rsid w:val="009C1021"/>
    <w:rsid w:val="009C12C3"/>
    <w:rsid w:val="009C1A8D"/>
    <w:rsid w:val="009C205E"/>
    <w:rsid w:val="009C29D7"/>
    <w:rsid w:val="009C2D20"/>
    <w:rsid w:val="009C2D7F"/>
    <w:rsid w:val="009C3E26"/>
    <w:rsid w:val="009C5A95"/>
    <w:rsid w:val="009C5CC2"/>
    <w:rsid w:val="009C615A"/>
    <w:rsid w:val="009C6511"/>
    <w:rsid w:val="009C66AF"/>
    <w:rsid w:val="009C6A99"/>
    <w:rsid w:val="009C6FA0"/>
    <w:rsid w:val="009C7408"/>
    <w:rsid w:val="009D08F4"/>
    <w:rsid w:val="009D1278"/>
    <w:rsid w:val="009D1545"/>
    <w:rsid w:val="009D216B"/>
    <w:rsid w:val="009D2A07"/>
    <w:rsid w:val="009D2E0C"/>
    <w:rsid w:val="009D3391"/>
    <w:rsid w:val="009D3F0F"/>
    <w:rsid w:val="009D5254"/>
    <w:rsid w:val="009D52AB"/>
    <w:rsid w:val="009D58A8"/>
    <w:rsid w:val="009D5DB4"/>
    <w:rsid w:val="009D631E"/>
    <w:rsid w:val="009D6ED2"/>
    <w:rsid w:val="009D7530"/>
    <w:rsid w:val="009D799A"/>
    <w:rsid w:val="009E0C6A"/>
    <w:rsid w:val="009E15FD"/>
    <w:rsid w:val="009E1641"/>
    <w:rsid w:val="009E20D3"/>
    <w:rsid w:val="009E2248"/>
    <w:rsid w:val="009E2636"/>
    <w:rsid w:val="009E3610"/>
    <w:rsid w:val="009E43BC"/>
    <w:rsid w:val="009E4D39"/>
    <w:rsid w:val="009E50BD"/>
    <w:rsid w:val="009E597D"/>
    <w:rsid w:val="009E6F88"/>
    <w:rsid w:val="009E70A5"/>
    <w:rsid w:val="009E711B"/>
    <w:rsid w:val="009E74DA"/>
    <w:rsid w:val="009E76BF"/>
    <w:rsid w:val="009F0024"/>
    <w:rsid w:val="009F0158"/>
    <w:rsid w:val="009F035A"/>
    <w:rsid w:val="009F079C"/>
    <w:rsid w:val="009F084B"/>
    <w:rsid w:val="009F16E7"/>
    <w:rsid w:val="009F3BFE"/>
    <w:rsid w:val="009F458A"/>
    <w:rsid w:val="009F5241"/>
    <w:rsid w:val="009F671C"/>
    <w:rsid w:val="009F6C88"/>
    <w:rsid w:val="009F6E1A"/>
    <w:rsid w:val="009F7CA0"/>
    <w:rsid w:val="009F7FCE"/>
    <w:rsid w:val="00A005D4"/>
    <w:rsid w:val="00A00CA3"/>
    <w:rsid w:val="00A03FAA"/>
    <w:rsid w:val="00A04A1E"/>
    <w:rsid w:val="00A051E2"/>
    <w:rsid w:val="00A05502"/>
    <w:rsid w:val="00A056A5"/>
    <w:rsid w:val="00A06C27"/>
    <w:rsid w:val="00A10539"/>
    <w:rsid w:val="00A108A4"/>
    <w:rsid w:val="00A10BB6"/>
    <w:rsid w:val="00A112C3"/>
    <w:rsid w:val="00A11669"/>
    <w:rsid w:val="00A11E6F"/>
    <w:rsid w:val="00A12205"/>
    <w:rsid w:val="00A123B9"/>
    <w:rsid w:val="00A13107"/>
    <w:rsid w:val="00A151AF"/>
    <w:rsid w:val="00A15660"/>
    <w:rsid w:val="00A20140"/>
    <w:rsid w:val="00A2062C"/>
    <w:rsid w:val="00A21C28"/>
    <w:rsid w:val="00A22DBA"/>
    <w:rsid w:val="00A23959"/>
    <w:rsid w:val="00A23A0E"/>
    <w:rsid w:val="00A243D2"/>
    <w:rsid w:val="00A24CAA"/>
    <w:rsid w:val="00A24CEA"/>
    <w:rsid w:val="00A27982"/>
    <w:rsid w:val="00A300FE"/>
    <w:rsid w:val="00A304B5"/>
    <w:rsid w:val="00A318D3"/>
    <w:rsid w:val="00A31B80"/>
    <w:rsid w:val="00A31C20"/>
    <w:rsid w:val="00A31D96"/>
    <w:rsid w:val="00A3258B"/>
    <w:rsid w:val="00A32C77"/>
    <w:rsid w:val="00A332A9"/>
    <w:rsid w:val="00A334B8"/>
    <w:rsid w:val="00A33D5A"/>
    <w:rsid w:val="00A34850"/>
    <w:rsid w:val="00A34E4C"/>
    <w:rsid w:val="00A351A9"/>
    <w:rsid w:val="00A35D3B"/>
    <w:rsid w:val="00A36BBB"/>
    <w:rsid w:val="00A36BF8"/>
    <w:rsid w:val="00A36D5C"/>
    <w:rsid w:val="00A37B85"/>
    <w:rsid w:val="00A37BED"/>
    <w:rsid w:val="00A411A4"/>
    <w:rsid w:val="00A41E8A"/>
    <w:rsid w:val="00A437FA"/>
    <w:rsid w:val="00A43C6A"/>
    <w:rsid w:val="00A4425A"/>
    <w:rsid w:val="00A4452A"/>
    <w:rsid w:val="00A451C3"/>
    <w:rsid w:val="00A452A6"/>
    <w:rsid w:val="00A458DA"/>
    <w:rsid w:val="00A46775"/>
    <w:rsid w:val="00A479E3"/>
    <w:rsid w:val="00A51F31"/>
    <w:rsid w:val="00A522A7"/>
    <w:rsid w:val="00A52389"/>
    <w:rsid w:val="00A524C5"/>
    <w:rsid w:val="00A536C7"/>
    <w:rsid w:val="00A536DB"/>
    <w:rsid w:val="00A5563D"/>
    <w:rsid w:val="00A55BEC"/>
    <w:rsid w:val="00A5679D"/>
    <w:rsid w:val="00A56E0F"/>
    <w:rsid w:val="00A600BE"/>
    <w:rsid w:val="00A61486"/>
    <w:rsid w:val="00A61678"/>
    <w:rsid w:val="00A62F9C"/>
    <w:rsid w:val="00A63A8F"/>
    <w:rsid w:val="00A64616"/>
    <w:rsid w:val="00A65426"/>
    <w:rsid w:val="00A70EF6"/>
    <w:rsid w:val="00A7216C"/>
    <w:rsid w:val="00A72672"/>
    <w:rsid w:val="00A72BE2"/>
    <w:rsid w:val="00A739DE"/>
    <w:rsid w:val="00A74254"/>
    <w:rsid w:val="00A744EE"/>
    <w:rsid w:val="00A74BF1"/>
    <w:rsid w:val="00A74C3B"/>
    <w:rsid w:val="00A75016"/>
    <w:rsid w:val="00A75705"/>
    <w:rsid w:val="00A75736"/>
    <w:rsid w:val="00A75CF3"/>
    <w:rsid w:val="00A75E9E"/>
    <w:rsid w:val="00A76012"/>
    <w:rsid w:val="00A766DB"/>
    <w:rsid w:val="00A77052"/>
    <w:rsid w:val="00A77B31"/>
    <w:rsid w:val="00A8000F"/>
    <w:rsid w:val="00A80834"/>
    <w:rsid w:val="00A80E8A"/>
    <w:rsid w:val="00A81DF1"/>
    <w:rsid w:val="00A81F0D"/>
    <w:rsid w:val="00A82B34"/>
    <w:rsid w:val="00A83077"/>
    <w:rsid w:val="00A831BB"/>
    <w:rsid w:val="00A8326B"/>
    <w:rsid w:val="00A83C7F"/>
    <w:rsid w:val="00A84261"/>
    <w:rsid w:val="00A84FAF"/>
    <w:rsid w:val="00A855BE"/>
    <w:rsid w:val="00A861C6"/>
    <w:rsid w:val="00A866A9"/>
    <w:rsid w:val="00A8761A"/>
    <w:rsid w:val="00A87CD3"/>
    <w:rsid w:val="00A903B2"/>
    <w:rsid w:val="00A90D1A"/>
    <w:rsid w:val="00A92438"/>
    <w:rsid w:val="00A93E79"/>
    <w:rsid w:val="00A94280"/>
    <w:rsid w:val="00A9458D"/>
    <w:rsid w:val="00A945C9"/>
    <w:rsid w:val="00A94809"/>
    <w:rsid w:val="00A94BE9"/>
    <w:rsid w:val="00A94FD4"/>
    <w:rsid w:val="00A952E4"/>
    <w:rsid w:val="00A95B3F"/>
    <w:rsid w:val="00A967EB"/>
    <w:rsid w:val="00A96C7F"/>
    <w:rsid w:val="00A97032"/>
    <w:rsid w:val="00A979D7"/>
    <w:rsid w:val="00A97F86"/>
    <w:rsid w:val="00AA053C"/>
    <w:rsid w:val="00AA1625"/>
    <w:rsid w:val="00AA17B1"/>
    <w:rsid w:val="00AA3B89"/>
    <w:rsid w:val="00AA3FAE"/>
    <w:rsid w:val="00AA4609"/>
    <w:rsid w:val="00AA4675"/>
    <w:rsid w:val="00AA4D8C"/>
    <w:rsid w:val="00AA5BF5"/>
    <w:rsid w:val="00AA5EB2"/>
    <w:rsid w:val="00AA62D6"/>
    <w:rsid w:val="00AA6C39"/>
    <w:rsid w:val="00AA6EBC"/>
    <w:rsid w:val="00AA7529"/>
    <w:rsid w:val="00AA7871"/>
    <w:rsid w:val="00AA7F09"/>
    <w:rsid w:val="00AB0148"/>
    <w:rsid w:val="00AB0AAC"/>
    <w:rsid w:val="00AB284A"/>
    <w:rsid w:val="00AB2AA8"/>
    <w:rsid w:val="00AB2E07"/>
    <w:rsid w:val="00AB357E"/>
    <w:rsid w:val="00AB4393"/>
    <w:rsid w:val="00AB46A9"/>
    <w:rsid w:val="00AB50F7"/>
    <w:rsid w:val="00AB5828"/>
    <w:rsid w:val="00AB6528"/>
    <w:rsid w:val="00AB670A"/>
    <w:rsid w:val="00AB695B"/>
    <w:rsid w:val="00AC059F"/>
    <w:rsid w:val="00AC0B61"/>
    <w:rsid w:val="00AC192C"/>
    <w:rsid w:val="00AC2319"/>
    <w:rsid w:val="00AC274C"/>
    <w:rsid w:val="00AC31B2"/>
    <w:rsid w:val="00AC3A72"/>
    <w:rsid w:val="00AC4094"/>
    <w:rsid w:val="00AC4B37"/>
    <w:rsid w:val="00AC4CCA"/>
    <w:rsid w:val="00AC57D6"/>
    <w:rsid w:val="00AC5E36"/>
    <w:rsid w:val="00AC6646"/>
    <w:rsid w:val="00AC68B9"/>
    <w:rsid w:val="00AC69C3"/>
    <w:rsid w:val="00AC6EAF"/>
    <w:rsid w:val="00AC6F66"/>
    <w:rsid w:val="00AC74B7"/>
    <w:rsid w:val="00AD0073"/>
    <w:rsid w:val="00AD04C5"/>
    <w:rsid w:val="00AD08F2"/>
    <w:rsid w:val="00AD0C8D"/>
    <w:rsid w:val="00AD1D95"/>
    <w:rsid w:val="00AD368D"/>
    <w:rsid w:val="00AD40E1"/>
    <w:rsid w:val="00AD435A"/>
    <w:rsid w:val="00AD43EF"/>
    <w:rsid w:val="00AD59A8"/>
    <w:rsid w:val="00AE051B"/>
    <w:rsid w:val="00AE160A"/>
    <w:rsid w:val="00AE23A8"/>
    <w:rsid w:val="00AE30D1"/>
    <w:rsid w:val="00AE34ED"/>
    <w:rsid w:val="00AE52A0"/>
    <w:rsid w:val="00AE5A9D"/>
    <w:rsid w:val="00AE7D5C"/>
    <w:rsid w:val="00AE7FE7"/>
    <w:rsid w:val="00AF1100"/>
    <w:rsid w:val="00AF21D6"/>
    <w:rsid w:val="00AF2581"/>
    <w:rsid w:val="00AF2F2A"/>
    <w:rsid w:val="00AF39C7"/>
    <w:rsid w:val="00AF42D7"/>
    <w:rsid w:val="00AF4E27"/>
    <w:rsid w:val="00AF632A"/>
    <w:rsid w:val="00AF6486"/>
    <w:rsid w:val="00AF68EE"/>
    <w:rsid w:val="00AF6A41"/>
    <w:rsid w:val="00AF6B6E"/>
    <w:rsid w:val="00B007E6"/>
    <w:rsid w:val="00B00C22"/>
    <w:rsid w:val="00B00D9B"/>
    <w:rsid w:val="00B010C2"/>
    <w:rsid w:val="00B0168B"/>
    <w:rsid w:val="00B01E57"/>
    <w:rsid w:val="00B0279C"/>
    <w:rsid w:val="00B02C65"/>
    <w:rsid w:val="00B02E04"/>
    <w:rsid w:val="00B02F12"/>
    <w:rsid w:val="00B031D1"/>
    <w:rsid w:val="00B039D1"/>
    <w:rsid w:val="00B04C93"/>
    <w:rsid w:val="00B05146"/>
    <w:rsid w:val="00B05AA4"/>
    <w:rsid w:val="00B05C48"/>
    <w:rsid w:val="00B06384"/>
    <w:rsid w:val="00B0648A"/>
    <w:rsid w:val="00B06DA1"/>
    <w:rsid w:val="00B0783E"/>
    <w:rsid w:val="00B07BB7"/>
    <w:rsid w:val="00B10C60"/>
    <w:rsid w:val="00B11058"/>
    <w:rsid w:val="00B1181C"/>
    <w:rsid w:val="00B11CFB"/>
    <w:rsid w:val="00B11EDC"/>
    <w:rsid w:val="00B1214D"/>
    <w:rsid w:val="00B1298D"/>
    <w:rsid w:val="00B1348F"/>
    <w:rsid w:val="00B13AFC"/>
    <w:rsid w:val="00B150EB"/>
    <w:rsid w:val="00B15267"/>
    <w:rsid w:val="00B152C6"/>
    <w:rsid w:val="00B15FC2"/>
    <w:rsid w:val="00B16924"/>
    <w:rsid w:val="00B16EBD"/>
    <w:rsid w:val="00B1798F"/>
    <w:rsid w:val="00B17D04"/>
    <w:rsid w:val="00B17DF7"/>
    <w:rsid w:val="00B203AC"/>
    <w:rsid w:val="00B205E5"/>
    <w:rsid w:val="00B207D1"/>
    <w:rsid w:val="00B20E11"/>
    <w:rsid w:val="00B21661"/>
    <w:rsid w:val="00B2182E"/>
    <w:rsid w:val="00B22BD4"/>
    <w:rsid w:val="00B22D0F"/>
    <w:rsid w:val="00B23A2B"/>
    <w:rsid w:val="00B23F84"/>
    <w:rsid w:val="00B2579A"/>
    <w:rsid w:val="00B263DF"/>
    <w:rsid w:val="00B265E7"/>
    <w:rsid w:val="00B26B08"/>
    <w:rsid w:val="00B306BF"/>
    <w:rsid w:val="00B30ACE"/>
    <w:rsid w:val="00B32C98"/>
    <w:rsid w:val="00B335F6"/>
    <w:rsid w:val="00B34B1B"/>
    <w:rsid w:val="00B353E8"/>
    <w:rsid w:val="00B35DA0"/>
    <w:rsid w:val="00B35FBE"/>
    <w:rsid w:val="00B36065"/>
    <w:rsid w:val="00B36BD5"/>
    <w:rsid w:val="00B36C5C"/>
    <w:rsid w:val="00B36C6B"/>
    <w:rsid w:val="00B36EDC"/>
    <w:rsid w:val="00B3703F"/>
    <w:rsid w:val="00B377A9"/>
    <w:rsid w:val="00B41923"/>
    <w:rsid w:val="00B419F2"/>
    <w:rsid w:val="00B43111"/>
    <w:rsid w:val="00B43C28"/>
    <w:rsid w:val="00B4569B"/>
    <w:rsid w:val="00B45CDE"/>
    <w:rsid w:val="00B4620B"/>
    <w:rsid w:val="00B465D8"/>
    <w:rsid w:val="00B4697D"/>
    <w:rsid w:val="00B47288"/>
    <w:rsid w:val="00B473BD"/>
    <w:rsid w:val="00B476E6"/>
    <w:rsid w:val="00B47997"/>
    <w:rsid w:val="00B47B05"/>
    <w:rsid w:val="00B50F44"/>
    <w:rsid w:val="00B51880"/>
    <w:rsid w:val="00B52493"/>
    <w:rsid w:val="00B5279B"/>
    <w:rsid w:val="00B52C74"/>
    <w:rsid w:val="00B53126"/>
    <w:rsid w:val="00B54086"/>
    <w:rsid w:val="00B54F85"/>
    <w:rsid w:val="00B56838"/>
    <w:rsid w:val="00B57D26"/>
    <w:rsid w:val="00B6046E"/>
    <w:rsid w:val="00B61B0A"/>
    <w:rsid w:val="00B62FE7"/>
    <w:rsid w:val="00B634DD"/>
    <w:rsid w:val="00B6383A"/>
    <w:rsid w:val="00B64D1E"/>
    <w:rsid w:val="00B660C0"/>
    <w:rsid w:val="00B667B4"/>
    <w:rsid w:val="00B66AD4"/>
    <w:rsid w:val="00B66C80"/>
    <w:rsid w:val="00B67095"/>
    <w:rsid w:val="00B67C23"/>
    <w:rsid w:val="00B70DDC"/>
    <w:rsid w:val="00B725F3"/>
    <w:rsid w:val="00B72B30"/>
    <w:rsid w:val="00B72CAE"/>
    <w:rsid w:val="00B73027"/>
    <w:rsid w:val="00B73B33"/>
    <w:rsid w:val="00B74171"/>
    <w:rsid w:val="00B75DB3"/>
    <w:rsid w:val="00B76F3C"/>
    <w:rsid w:val="00B77468"/>
    <w:rsid w:val="00B77830"/>
    <w:rsid w:val="00B8036A"/>
    <w:rsid w:val="00B803DB"/>
    <w:rsid w:val="00B80DB8"/>
    <w:rsid w:val="00B80F58"/>
    <w:rsid w:val="00B812DE"/>
    <w:rsid w:val="00B8160A"/>
    <w:rsid w:val="00B833A3"/>
    <w:rsid w:val="00B847A3"/>
    <w:rsid w:val="00B8545A"/>
    <w:rsid w:val="00B860B8"/>
    <w:rsid w:val="00B866AF"/>
    <w:rsid w:val="00B8707C"/>
    <w:rsid w:val="00B87636"/>
    <w:rsid w:val="00B87BDD"/>
    <w:rsid w:val="00B87EA0"/>
    <w:rsid w:val="00B9021C"/>
    <w:rsid w:val="00B921EC"/>
    <w:rsid w:val="00B9278E"/>
    <w:rsid w:val="00B9298D"/>
    <w:rsid w:val="00B93453"/>
    <w:rsid w:val="00B93CAC"/>
    <w:rsid w:val="00B9463D"/>
    <w:rsid w:val="00B94772"/>
    <w:rsid w:val="00B94DCB"/>
    <w:rsid w:val="00B94FB2"/>
    <w:rsid w:val="00B96045"/>
    <w:rsid w:val="00B9676B"/>
    <w:rsid w:val="00B96EE0"/>
    <w:rsid w:val="00B96F88"/>
    <w:rsid w:val="00B971B1"/>
    <w:rsid w:val="00B97375"/>
    <w:rsid w:val="00BA0C5D"/>
    <w:rsid w:val="00BA221F"/>
    <w:rsid w:val="00BA2458"/>
    <w:rsid w:val="00BA3D41"/>
    <w:rsid w:val="00BA4DD4"/>
    <w:rsid w:val="00BA69EE"/>
    <w:rsid w:val="00BA6D11"/>
    <w:rsid w:val="00BA7C20"/>
    <w:rsid w:val="00BB0B57"/>
    <w:rsid w:val="00BB229B"/>
    <w:rsid w:val="00BB2D25"/>
    <w:rsid w:val="00BB3315"/>
    <w:rsid w:val="00BB4604"/>
    <w:rsid w:val="00BB4668"/>
    <w:rsid w:val="00BB4AC3"/>
    <w:rsid w:val="00BB4B31"/>
    <w:rsid w:val="00BC08DB"/>
    <w:rsid w:val="00BC3151"/>
    <w:rsid w:val="00BC4D6D"/>
    <w:rsid w:val="00BC4E2D"/>
    <w:rsid w:val="00BC5638"/>
    <w:rsid w:val="00BC56F2"/>
    <w:rsid w:val="00BC5713"/>
    <w:rsid w:val="00BC5D25"/>
    <w:rsid w:val="00BC5E3B"/>
    <w:rsid w:val="00BC73A5"/>
    <w:rsid w:val="00BC798E"/>
    <w:rsid w:val="00BC7B75"/>
    <w:rsid w:val="00BD0239"/>
    <w:rsid w:val="00BD2717"/>
    <w:rsid w:val="00BD3581"/>
    <w:rsid w:val="00BD366A"/>
    <w:rsid w:val="00BD5345"/>
    <w:rsid w:val="00BD57FE"/>
    <w:rsid w:val="00BD5C20"/>
    <w:rsid w:val="00BD5DB4"/>
    <w:rsid w:val="00BD6AEB"/>
    <w:rsid w:val="00BD6DD1"/>
    <w:rsid w:val="00BD72B2"/>
    <w:rsid w:val="00BD774F"/>
    <w:rsid w:val="00BD7BCB"/>
    <w:rsid w:val="00BE01C3"/>
    <w:rsid w:val="00BE116F"/>
    <w:rsid w:val="00BE168A"/>
    <w:rsid w:val="00BE1F7A"/>
    <w:rsid w:val="00BE311B"/>
    <w:rsid w:val="00BE4248"/>
    <w:rsid w:val="00BE45F1"/>
    <w:rsid w:val="00BE496A"/>
    <w:rsid w:val="00BE4D33"/>
    <w:rsid w:val="00BE4E48"/>
    <w:rsid w:val="00BE54C3"/>
    <w:rsid w:val="00BE7067"/>
    <w:rsid w:val="00BE7AB5"/>
    <w:rsid w:val="00BF0A22"/>
    <w:rsid w:val="00BF1A71"/>
    <w:rsid w:val="00BF1FF3"/>
    <w:rsid w:val="00BF23EB"/>
    <w:rsid w:val="00BF3562"/>
    <w:rsid w:val="00BF4450"/>
    <w:rsid w:val="00BF5888"/>
    <w:rsid w:val="00BF5B37"/>
    <w:rsid w:val="00BF5BE5"/>
    <w:rsid w:val="00BF5E92"/>
    <w:rsid w:val="00BF62E5"/>
    <w:rsid w:val="00BF66FC"/>
    <w:rsid w:val="00C00D74"/>
    <w:rsid w:val="00C010B7"/>
    <w:rsid w:val="00C0116B"/>
    <w:rsid w:val="00C03297"/>
    <w:rsid w:val="00C04077"/>
    <w:rsid w:val="00C06E1A"/>
    <w:rsid w:val="00C07AE0"/>
    <w:rsid w:val="00C1027F"/>
    <w:rsid w:val="00C10315"/>
    <w:rsid w:val="00C10C54"/>
    <w:rsid w:val="00C10D49"/>
    <w:rsid w:val="00C10DC6"/>
    <w:rsid w:val="00C10E7E"/>
    <w:rsid w:val="00C11AEF"/>
    <w:rsid w:val="00C12070"/>
    <w:rsid w:val="00C129E4"/>
    <w:rsid w:val="00C12F99"/>
    <w:rsid w:val="00C13969"/>
    <w:rsid w:val="00C152BC"/>
    <w:rsid w:val="00C152F5"/>
    <w:rsid w:val="00C16889"/>
    <w:rsid w:val="00C16ED3"/>
    <w:rsid w:val="00C175B6"/>
    <w:rsid w:val="00C20118"/>
    <w:rsid w:val="00C216A1"/>
    <w:rsid w:val="00C219BF"/>
    <w:rsid w:val="00C23BD0"/>
    <w:rsid w:val="00C2451F"/>
    <w:rsid w:val="00C2457A"/>
    <w:rsid w:val="00C2476C"/>
    <w:rsid w:val="00C24B67"/>
    <w:rsid w:val="00C26E97"/>
    <w:rsid w:val="00C27005"/>
    <w:rsid w:val="00C3038B"/>
    <w:rsid w:val="00C30FFD"/>
    <w:rsid w:val="00C31934"/>
    <w:rsid w:val="00C31985"/>
    <w:rsid w:val="00C32666"/>
    <w:rsid w:val="00C33542"/>
    <w:rsid w:val="00C34C73"/>
    <w:rsid w:val="00C34E86"/>
    <w:rsid w:val="00C3552E"/>
    <w:rsid w:val="00C361E1"/>
    <w:rsid w:val="00C369D2"/>
    <w:rsid w:val="00C40822"/>
    <w:rsid w:val="00C40E74"/>
    <w:rsid w:val="00C41C7A"/>
    <w:rsid w:val="00C42271"/>
    <w:rsid w:val="00C42FF6"/>
    <w:rsid w:val="00C43005"/>
    <w:rsid w:val="00C43430"/>
    <w:rsid w:val="00C44606"/>
    <w:rsid w:val="00C44F9B"/>
    <w:rsid w:val="00C450A1"/>
    <w:rsid w:val="00C45469"/>
    <w:rsid w:val="00C45B87"/>
    <w:rsid w:val="00C45CB6"/>
    <w:rsid w:val="00C45E4C"/>
    <w:rsid w:val="00C45F26"/>
    <w:rsid w:val="00C46CFF"/>
    <w:rsid w:val="00C50AD4"/>
    <w:rsid w:val="00C525E5"/>
    <w:rsid w:val="00C52E6D"/>
    <w:rsid w:val="00C53289"/>
    <w:rsid w:val="00C538CD"/>
    <w:rsid w:val="00C539A4"/>
    <w:rsid w:val="00C53D3C"/>
    <w:rsid w:val="00C545C6"/>
    <w:rsid w:val="00C54CBF"/>
    <w:rsid w:val="00C5531B"/>
    <w:rsid w:val="00C55E93"/>
    <w:rsid w:val="00C5631F"/>
    <w:rsid w:val="00C56395"/>
    <w:rsid w:val="00C578E5"/>
    <w:rsid w:val="00C608BE"/>
    <w:rsid w:val="00C60A74"/>
    <w:rsid w:val="00C628FD"/>
    <w:rsid w:val="00C62D59"/>
    <w:rsid w:val="00C635F8"/>
    <w:rsid w:val="00C64049"/>
    <w:rsid w:val="00C645C9"/>
    <w:rsid w:val="00C64F72"/>
    <w:rsid w:val="00C6571A"/>
    <w:rsid w:val="00C70095"/>
    <w:rsid w:val="00C71282"/>
    <w:rsid w:val="00C71491"/>
    <w:rsid w:val="00C7187A"/>
    <w:rsid w:val="00C718D6"/>
    <w:rsid w:val="00C71B92"/>
    <w:rsid w:val="00C726E7"/>
    <w:rsid w:val="00C72BC7"/>
    <w:rsid w:val="00C72E67"/>
    <w:rsid w:val="00C72E85"/>
    <w:rsid w:val="00C732D2"/>
    <w:rsid w:val="00C73657"/>
    <w:rsid w:val="00C73D56"/>
    <w:rsid w:val="00C73DA7"/>
    <w:rsid w:val="00C74175"/>
    <w:rsid w:val="00C741F2"/>
    <w:rsid w:val="00C74272"/>
    <w:rsid w:val="00C743E6"/>
    <w:rsid w:val="00C74860"/>
    <w:rsid w:val="00C74F7A"/>
    <w:rsid w:val="00C754E0"/>
    <w:rsid w:val="00C75B24"/>
    <w:rsid w:val="00C75B61"/>
    <w:rsid w:val="00C771D5"/>
    <w:rsid w:val="00C77E2A"/>
    <w:rsid w:val="00C80119"/>
    <w:rsid w:val="00C8071A"/>
    <w:rsid w:val="00C8087E"/>
    <w:rsid w:val="00C80B05"/>
    <w:rsid w:val="00C80F0A"/>
    <w:rsid w:val="00C817E5"/>
    <w:rsid w:val="00C82523"/>
    <w:rsid w:val="00C82694"/>
    <w:rsid w:val="00C82751"/>
    <w:rsid w:val="00C83F08"/>
    <w:rsid w:val="00C840C1"/>
    <w:rsid w:val="00C8429C"/>
    <w:rsid w:val="00C84754"/>
    <w:rsid w:val="00C84C98"/>
    <w:rsid w:val="00C85EF8"/>
    <w:rsid w:val="00C86604"/>
    <w:rsid w:val="00C868F4"/>
    <w:rsid w:val="00C86A61"/>
    <w:rsid w:val="00C86E7B"/>
    <w:rsid w:val="00C87C3D"/>
    <w:rsid w:val="00C90760"/>
    <w:rsid w:val="00C90B43"/>
    <w:rsid w:val="00C90CB6"/>
    <w:rsid w:val="00C910DD"/>
    <w:rsid w:val="00C91503"/>
    <w:rsid w:val="00C92031"/>
    <w:rsid w:val="00C9278D"/>
    <w:rsid w:val="00C937D3"/>
    <w:rsid w:val="00C93C72"/>
    <w:rsid w:val="00C94144"/>
    <w:rsid w:val="00C9418C"/>
    <w:rsid w:val="00C95572"/>
    <w:rsid w:val="00C96259"/>
    <w:rsid w:val="00C96D6F"/>
    <w:rsid w:val="00C970B0"/>
    <w:rsid w:val="00C971C1"/>
    <w:rsid w:val="00CA08C9"/>
    <w:rsid w:val="00CA0DE1"/>
    <w:rsid w:val="00CA1E41"/>
    <w:rsid w:val="00CA22E4"/>
    <w:rsid w:val="00CA3A30"/>
    <w:rsid w:val="00CA4BDD"/>
    <w:rsid w:val="00CA5E48"/>
    <w:rsid w:val="00CA631D"/>
    <w:rsid w:val="00CA7ACD"/>
    <w:rsid w:val="00CB024C"/>
    <w:rsid w:val="00CB03ED"/>
    <w:rsid w:val="00CB15F9"/>
    <w:rsid w:val="00CB1FB4"/>
    <w:rsid w:val="00CB22EF"/>
    <w:rsid w:val="00CB3293"/>
    <w:rsid w:val="00CB3BAF"/>
    <w:rsid w:val="00CB4A35"/>
    <w:rsid w:val="00CB59D3"/>
    <w:rsid w:val="00CB6687"/>
    <w:rsid w:val="00CB6F29"/>
    <w:rsid w:val="00CB734D"/>
    <w:rsid w:val="00CB77E7"/>
    <w:rsid w:val="00CB77EF"/>
    <w:rsid w:val="00CC034E"/>
    <w:rsid w:val="00CC23F5"/>
    <w:rsid w:val="00CC26A3"/>
    <w:rsid w:val="00CC38D1"/>
    <w:rsid w:val="00CC3904"/>
    <w:rsid w:val="00CC3D8E"/>
    <w:rsid w:val="00CC47A7"/>
    <w:rsid w:val="00CC495F"/>
    <w:rsid w:val="00CC5492"/>
    <w:rsid w:val="00CC5EA4"/>
    <w:rsid w:val="00CC61F2"/>
    <w:rsid w:val="00CC645A"/>
    <w:rsid w:val="00CC6802"/>
    <w:rsid w:val="00CC6822"/>
    <w:rsid w:val="00CC7305"/>
    <w:rsid w:val="00CC7614"/>
    <w:rsid w:val="00CD0479"/>
    <w:rsid w:val="00CD0606"/>
    <w:rsid w:val="00CD0763"/>
    <w:rsid w:val="00CD2578"/>
    <w:rsid w:val="00CD2DDE"/>
    <w:rsid w:val="00CD2EE1"/>
    <w:rsid w:val="00CD4973"/>
    <w:rsid w:val="00CD4C64"/>
    <w:rsid w:val="00CD5CEB"/>
    <w:rsid w:val="00CD5D88"/>
    <w:rsid w:val="00CD6AF1"/>
    <w:rsid w:val="00CD6B6D"/>
    <w:rsid w:val="00CD76C3"/>
    <w:rsid w:val="00CE046E"/>
    <w:rsid w:val="00CE1429"/>
    <w:rsid w:val="00CE1928"/>
    <w:rsid w:val="00CE1F9C"/>
    <w:rsid w:val="00CE242A"/>
    <w:rsid w:val="00CE2756"/>
    <w:rsid w:val="00CE29EC"/>
    <w:rsid w:val="00CE2EB0"/>
    <w:rsid w:val="00CE356F"/>
    <w:rsid w:val="00CE6B57"/>
    <w:rsid w:val="00CF025F"/>
    <w:rsid w:val="00CF070F"/>
    <w:rsid w:val="00CF0C53"/>
    <w:rsid w:val="00CF2AB7"/>
    <w:rsid w:val="00CF4994"/>
    <w:rsid w:val="00CF4A32"/>
    <w:rsid w:val="00CF4D5A"/>
    <w:rsid w:val="00CF544F"/>
    <w:rsid w:val="00CF70D8"/>
    <w:rsid w:val="00CF7D14"/>
    <w:rsid w:val="00D00514"/>
    <w:rsid w:val="00D038B7"/>
    <w:rsid w:val="00D03B9B"/>
    <w:rsid w:val="00D0406C"/>
    <w:rsid w:val="00D04B36"/>
    <w:rsid w:val="00D06208"/>
    <w:rsid w:val="00D06281"/>
    <w:rsid w:val="00D06F18"/>
    <w:rsid w:val="00D10659"/>
    <w:rsid w:val="00D10669"/>
    <w:rsid w:val="00D11FC0"/>
    <w:rsid w:val="00D122AC"/>
    <w:rsid w:val="00D12888"/>
    <w:rsid w:val="00D12A14"/>
    <w:rsid w:val="00D12A58"/>
    <w:rsid w:val="00D1345E"/>
    <w:rsid w:val="00D13938"/>
    <w:rsid w:val="00D13B0B"/>
    <w:rsid w:val="00D13DFC"/>
    <w:rsid w:val="00D14004"/>
    <w:rsid w:val="00D1500A"/>
    <w:rsid w:val="00D1638C"/>
    <w:rsid w:val="00D17605"/>
    <w:rsid w:val="00D2001F"/>
    <w:rsid w:val="00D200F0"/>
    <w:rsid w:val="00D203A7"/>
    <w:rsid w:val="00D20D0E"/>
    <w:rsid w:val="00D21086"/>
    <w:rsid w:val="00D21636"/>
    <w:rsid w:val="00D218F3"/>
    <w:rsid w:val="00D21FED"/>
    <w:rsid w:val="00D22141"/>
    <w:rsid w:val="00D221E9"/>
    <w:rsid w:val="00D265DA"/>
    <w:rsid w:val="00D26A1F"/>
    <w:rsid w:val="00D276D2"/>
    <w:rsid w:val="00D334CB"/>
    <w:rsid w:val="00D334EB"/>
    <w:rsid w:val="00D3498A"/>
    <w:rsid w:val="00D34AE2"/>
    <w:rsid w:val="00D353D6"/>
    <w:rsid w:val="00D3544E"/>
    <w:rsid w:val="00D35AB2"/>
    <w:rsid w:val="00D35AE5"/>
    <w:rsid w:val="00D363B8"/>
    <w:rsid w:val="00D36AB4"/>
    <w:rsid w:val="00D36EDA"/>
    <w:rsid w:val="00D40674"/>
    <w:rsid w:val="00D409F4"/>
    <w:rsid w:val="00D411E6"/>
    <w:rsid w:val="00D41DF4"/>
    <w:rsid w:val="00D42D96"/>
    <w:rsid w:val="00D4320A"/>
    <w:rsid w:val="00D436AC"/>
    <w:rsid w:val="00D43DDD"/>
    <w:rsid w:val="00D449A2"/>
    <w:rsid w:val="00D4569A"/>
    <w:rsid w:val="00D458FE"/>
    <w:rsid w:val="00D45A5B"/>
    <w:rsid w:val="00D45F57"/>
    <w:rsid w:val="00D4612B"/>
    <w:rsid w:val="00D462D5"/>
    <w:rsid w:val="00D46789"/>
    <w:rsid w:val="00D46C07"/>
    <w:rsid w:val="00D46C73"/>
    <w:rsid w:val="00D47F6B"/>
    <w:rsid w:val="00D50577"/>
    <w:rsid w:val="00D51320"/>
    <w:rsid w:val="00D536EE"/>
    <w:rsid w:val="00D53FB5"/>
    <w:rsid w:val="00D554EB"/>
    <w:rsid w:val="00D55A01"/>
    <w:rsid w:val="00D5602C"/>
    <w:rsid w:val="00D57834"/>
    <w:rsid w:val="00D60557"/>
    <w:rsid w:val="00D60A10"/>
    <w:rsid w:val="00D60BD4"/>
    <w:rsid w:val="00D60D57"/>
    <w:rsid w:val="00D616DA"/>
    <w:rsid w:val="00D61B5A"/>
    <w:rsid w:val="00D622D3"/>
    <w:rsid w:val="00D62775"/>
    <w:rsid w:val="00D62A57"/>
    <w:rsid w:val="00D62B94"/>
    <w:rsid w:val="00D62C85"/>
    <w:rsid w:val="00D63C7F"/>
    <w:rsid w:val="00D63D88"/>
    <w:rsid w:val="00D6402F"/>
    <w:rsid w:val="00D641C7"/>
    <w:rsid w:val="00D6450C"/>
    <w:rsid w:val="00D64FDA"/>
    <w:rsid w:val="00D66886"/>
    <w:rsid w:val="00D67412"/>
    <w:rsid w:val="00D70B90"/>
    <w:rsid w:val="00D711E6"/>
    <w:rsid w:val="00D714BD"/>
    <w:rsid w:val="00D71A8E"/>
    <w:rsid w:val="00D72289"/>
    <w:rsid w:val="00D72464"/>
    <w:rsid w:val="00D726C0"/>
    <w:rsid w:val="00D740B6"/>
    <w:rsid w:val="00D75673"/>
    <w:rsid w:val="00D75F5C"/>
    <w:rsid w:val="00D7615A"/>
    <w:rsid w:val="00D77BD0"/>
    <w:rsid w:val="00D77E56"/>
    <w:rsid w:val="00D8113F"/>
    <w:rsid w:val="00D812D4"/>
    <w:rsid w:val="00D82E5E"/>
    <w:rsid w:val="00D82F50"/>
    <w:rsid w:val="00D82F86"/>
    <w:rsid w:val="00D83150"/>
    <w:rsid w:val="00D833CD"/>
    <w:rsid w:val="00D84787"/>
    <w:rsid w:val="00D848D7"/>
    <w:rsid w:val="00D84971"/>
    <w:rsid w:val="00D84EFD"/>
    <w:rsid w:val="00D851BC"/>
    <w:rsid w:val="00D859A0"/>
    <w:rsid w:val="00D85DBE"/>
    <w:rsid w:val="00D85F4C"/>
    <w:rsid w:val="00D87F6C"/>
    <w:rsid w:val="00D904BB"/>
    <w:rsid w:val="00D907F3"/>
    <w:rsid w:val="00D90EC3"/>
    <w:rsid w:val="00D91AC8"/>
    <w:rsid w:val="00D925F3"/>
    <w:rsid w:val="00D92BE6"/>
    <w:rsid w:val="00D92F4A"/>
    <w:rsid w:val="00D93B2E"/>
    <w:rsid w:val="00D94317"/>
    <w:rsid w:val="00D944A7"/>
    <w:rsid w:val="00D948D8"/>
    <w:rsid w:val="00D97253"/>
    <w:rsid w:val="00D97C2F"/>
    <w:rsid w:val="00DA0090"/>
    <w:rsid w:val="00DA027F"/>
    <w:rsid w:val="00DA0361"/>
    <w:rsid w:val="00DA05C6"/>
    <w:rsid w:val="00DA2A20"/>
    <w:rsid w:val="00DA32B1"/>
    <w:rsid w:val="00DA380A"/>
    <w:rsid w:val="00DA43BE"/>
    <w:rsid w:val="00DA488C"/>
    <w:rsid w:val="00DA4CE2"/>
    <w:rsid w:val="00DA4E00"/>
    <w:rsid w:val="00DA5DF4"/>
    <w:rsid w:val="00DA6142"/>
    <w:rsid w:val="00DA6CEF"/>
    <w:rsid w:val="00DA759E"/>
    <w:rsid w:val="00DA7F65"/>
    <w:rsid w:val="00DB0454"/>
    <w:rsid w:val="00DB045E"/>
    <w:rsid w:val="00DB08A8"/>
    <w:rsid w:val="00DB0B97"/>
    <w:rsid w:val="00DB0E98"/>
    <w:rsid w:val="00DB157B"/>
    <w:rsid w:val="00DB2022"/>
    <w:rsid w:val="00DB2240"/>
    <w:rsid w:val="00DB23E7"/>
    <w:rsid w:val="00DB2493"/>
    <w:rsid w:val="00DB2B30"/>
    <w:rsid w:val="00DB2E3C"/>
    <w:rsid w:val="00DB3566"/>
    <w:rsid w:val="00DB420E"/>
    <w:rsid w:val="00DB44C8"/>
    <w:rsid w:val="00DB462F"/>
    <w:rsid w:val="00DB4EAD"/>
    <w:rsid w:val="00DB6ED6"/>
    <w:rsid w:val="00DB7366"/>
    <w:rsid w:val="00DB7C55"/>
    <w:rsid w:val="00DB7D8A"/>
    <w:rsid w:val="00DC149B"/>
    <w:rsid w:val="00DC34D0"/>
    <w:rsid w:val="00DC43ED"/>
    <w:rsid w:val="00DC472E"/>
    <w:rsid w:val="00DC54FB"/>
    <w:rsid w:val="00DC5891"/>
    <w:rsid w:val="00DC5A75"/>
    <w:rsid w:val="00DC5BCF"/>
    <w:rsid w:val="00DC6526"/>
    <w:rsid w:val="00DC6D87"/>
    <w:rsid w:val="00DC7143"/>
    <w:rsid w:val="00DD1C65"/>
    <w:rsid w:val="00DD28E9"/>
    <w:rsid w:val="00DD2E1B"/>
    <w:rsid w:val="00DD3525"/>
    <w:rsid w:val="00DD3B69"/>
    <w:rsid w:val="00DD3C88"/>
    <w:rsid w:val="00DD4AF8"/>
    <w:rsid w:val="00DD4EBB"/>
    <w:rsid w:val="00DD593A"/>
    <w:rsid w:val="00DD5F92"/>
    <w:rsid w:val="00DD6274"/>
    <w:rsid w:val="00DD6D3F"/>
    <w:rsid w:val="00DD6F22"/>
    <w:rsid w:val="00DD7C9D"/>
    <w:rsid w:val="00DE0DAB"/>
    <w:rsid w:val="00DE160F"/>
    <w:rsid w:val="00DE2931"/>
    <w:rsid w:val="00DE3216"/>
    <w:rsid w:val="00DE41D6"/>
    <w:rsid w:val="00DE45D2"/>
    <w:rsid w:val="00DE465E"/>
    <w:rsid w:val="00DE49E9"/>
    <w:rsid w:val="00DE523D"/>
    <w:rsid w:val="00DE565B"/>
    <w:rsid w:val="00DE57D9"/>
    <w:rsid w:val="00DE5C2B"/>
    <w:rsid w:val="00DE5C7C"/>
    <w:rsid w:val="00DE6227"/>
    <w:rsid w:val="00DE68C3"/>
    <w:rsid w:val="00DE757A"/>
    <w:rsid w:val="00DF049A"/>
    <w:rsid w:val="00DF063C"/>
    <w:rsid w:val="00DF09D0"/>
    <w:rsid w:val="00DF164A"/>
    <w:rsid w:val="00DF284B"/>
    <w:rsid w:val="00DF29B3"/>
    <w:rsid w:val="00DF309D"/>
    <w:rsid w:val="00DF3BA6"/>
    <w:rsid w:val="00DF3D31"/>
    <w:rsid w:val="00DF3F13"/>
    <w:rsid w:val="00DF4288"/>
    <w:rsid w:val="00DF43C4"/>
    <w:rsid w:val="00DF5740"/>
    <w:rsid w:val="00DF5A51"/>
    <w:rsid w:val="00DF606F"/>
    <w:rsid w:val="00E00283"/>
    <w:rsid w:val="00E00291"/>
    <w:rsid w:val="00E00C06"/>
    <w:rsid w:val="00E00F72"/>
    <w:rsid w:val="00E019D6"/>
    <w:rsid w:val="00E02AAD"/>
    <w:rsid w:val="00E05664"/>
    <w:rsid w:val="00E06E8B"/>
    <w:rsid w:val="00E06FE6"/>
    <w:rsid w:val="00E10683"/>
    <w:rsid w:val="00E11275"/>
    <w:rsid w:val="00E119EB"/>
    <w:rsid w:val="00E123AD"/>
    <w:rsid w:val="00E13431"/>
    <w:rsid w:val="00E13B1A"/>
    <w:rsid w:val="00E140AD"/>
    <w:rsid w:val="00E14353"/>
    <w:rsid w:val="00E14737"/>
    <w:rsid w:val="00E1492E"/>
    <w:rsid w:val="00E14A2E"/>
    <w:rsid w:val="00E15B46"/>
    <w:rsid w:val="00E16EDE"/>
    <w:rsid w:val="00E1749B"/>
    <w:rsid w:val="00E178DE"/>
    <w:rsid w:val="00E17900"/>
    <w:rsid w:val="00E209CA"/>
    <w:rsid w:val="00E20AF1"/>
    <w:rsid w:val="00E2152D"/>
    <w:rsid w:val="00E21AB3"/>
    <w:rsid w:val="00E21AC4"/>
    <w:rsid w:val="00E21E1E"/>
    <w:rsid w:val="00E221B8"/>
    <w:rsid w:val="00E22984"/>
    <w:rsid w:val="00E25843"/>
    <w:rsid w:val="00E25AC0"/>
    <w:rsid w:val="00E26394"/>
    <w:rsid w:val="00E27747"/>
    <w:rsid w:val="00E31988"/>
    <w:rsid w:val="00E31E01"/>
    <w:rsid w:val="00E31F11"/>
    <w:rsid w:val="00E32CE1"/>
    <w:rsid w:val="00E32CF9"/>
    <w:rsid w:val="00E335E1"/>
    <w:rsid w:val="00E337D3"/>
    <w:rsid w:val="00E33A86"/>
    <w:rsid w:val="00E33F45"/>
    <w:rsid w:val="00E34D57"/>
    <w:rsid w:val="00E358A5"/>
    <w:rsid w:val="00E36100"/>
    <w:rsid w:val="00E36FB1"/>
    <w:rsid w:val="00E401B0"/>
    <w:rsid w:val="00E406CC"/>
    <w:rsid w:val="00E408F4"/>
    <w:rsid w:val="00E4139D"/>
    <w:rsid w:val="00E4147B"/>
    <w:rsid w:val="00E41628"/>
    <w:rsid w:val="00E41D3E"/>
    <w:rsid w:val="00E4332E"/>
    <w:rsid w:val="00E43521"/>
    <w:rsid w:val="00E43C4B"/>
    <w:rsid w:val="00E4431E"/>
    <w:rsid w:val="00E45DA8"/>
    <w:rsid w:val="00E46798"/>
    <w:rsid w:val="00E46B53"/>
    <w:rsid w:val="00E50579"/>
    <w:rsid w:val="00E5081E"/>
    <w:rsid w:val="00E50F95"/>
    <w:rsid w:val="00E52B9A"/>
    <w:rsid w:val="00E52BBE"/>
    <w:rsid w:val="00E52E40"/>
    <w:rsid w:val="00E53F0F"/>
    <w:rsid w:val="00E549A8"/>
    <w:rsid w:val="00E54E15"/>
    <w:rsid w:val="00E5500F"/>
    <w:rsid w:val="00E55825"/>
    <w:rsid w:val="00E55FAA"/>
    <w:rsid w:val="00E55FE6"/>
    <w:rsid w:val="00E56273"/>
    <w:rsid w:val="00E56514"/>
    <w:rsid w:val="00E5653D"/>
    <w:rsid w:val="00E56772"/>
    <w:rsid w:val="00E56E42"/>
    <w:rsid w:val="00E57DCA"/>
    <w:rsid w:val="00E60827"/>
    <w:rsid w:val="00E61222"/>
    <w:rsid w:val="00E61362"/>
    <w:rsid w:val="00E6267E"/>
    <w:rsid w:val="00E62F3C"/>
    <w:rsid w:val="00E63C81"/>
    <w:rsid w:val="00E6470F"/>
    <w:rsid w:val="00E64900"/>
    <w:rsid w:val="00E64937"/>
    <w:rsid w:val="00E653F6"/>
    <w:rsid w:val="00E65C0A"/>
    <w:rsid w:val="00E65F22"/>
    <w:rsid w:val="00E66064"/>
    <w:rsid w:val="00E663F4"/>
    <w:rsid w:val="00E66775"/>
    <w:rsid w:val="00E66954"/>
    <w:rsid w:val="00E6711A"/>
    <w:rsid w:val="00E671CD"/>
    <w:rsid w:val="00E7035B"/>
    <w:rsid w:val="00E705D9"/>
    <w:rsid w:val="00E70AB1"/>
    <w:rsid w:val="00E714C9"/>
    <w:rsid w:val="00E728C0"/>
    <w:rsid w:val="00E72D14"/>
    <w:rsid w:val="00E75035"/>
    <w:rsid w:val="00E77330"/>
    <w:rsid w:val="00E804C3"/>
    <w:rsid w:val="00E805A8"/>
    <w:rsid w:val="00E809F3"/>
    <w:rsid w:val="00E82130"/>
    <w:rsid w:val="00E82914"/>
    <w:rsid w:val="00E833B2"/>
    <w:rsid w:val="00E8412E"/>
    <w:rsid w:val="00E84D7D"/>
    <w:rsid w:val="00E84D8C"/>
    <w:rsid w:val="00E85414"/>
    <w:rsid w:val="00E85D1B"/>
    <w:rsid w:val="00E87398"/>
    <w:rsid w:val="00E87868"/>
    <w:rsid w:val="00E87C1E"/>
    <w:rsid w:val="00E9031A"/>
    <w:rsid w:val="00E90CE6"/>
    <w:rsid w:val="00E910E9"/>
    <w:rsid w:val="00E9154C"/>
    <w:rsid w:val="00E916D6"/>
    <w:rsid w:val="00E91E3F"/>
    <w:rsid w:val="00E924FE"/>
    <w:rsid w:val="00E92858"/>
    <w:rsid w:val="00E93357"/>
    <w:rsid w:val="00E93496"/>
    <w:rsid w:val="00E9355F"/>
    <w:rsid w:val="00E93932"/>
    <w:rsid w:val="00E95555"/>
    <w:rsid w:val="00E956FE"/>
    <w:rsid w:val="00E9630E"/>
    <w:rsid w:val="00E9648E"/>
    <w:rsid w:val="00E96F2A"/>
    <w:rsid w:val="00E96F4F"/>
    <w:rsid w:val="00E976B6"/>
    <w:rsid w:val="00E976CF"/>
    <w:rsid w:val="00E978EA"/>
    <w:rsid w:val="00E97DD8"/>
    <w:rsid w:val="00E97E15"/>
    <w:rsid w:val="00EA12D1"/>
    <w:rsid w:val="00EA2790"/>
    <w:rsid w:val="00EA2AC6"/>
    <w:rsid w:val="00EA3796"/>
    <w:rsid w:val="00EA3D75"/>
    <w:rsid w:val="00EA41AA"/>
    <w:rsid w:val="00EA474D"/>
    <w:rsid w:val="00EA4A3B"/>
    <w:rsid w:val="00EA50E3"/>
    <w:rsid w:val="00EA50FC"/>
    <w:rsid w:val="00EA76F1"/>
    <w:rsid w:val="00EA7818"/>
    <w:rsid w:val="00EA7DC1"/>
    <w:rsid w:val="00EB03CD"/>
    <w:rsid w:val="00EB0432"/>
    <w:rsid w:val="00EB0CC3"/>
    <w:rsid w:val="00EB1901"/>
    <w:rsid w:val="00EB23FB"/>
    <w:rsid w:val="00EB298F"/>
    <w:rsid w:val="00EB2D82"/>
    <w:rsid w:val="00EB3438"/>
    <w:rsid w:val="00EB3A08"/>
    <w:rsid w:val="00EB4791"/>
    <w:rsid w:val="00EB5305"/>
    <w:rsid w:val="00EB5528"/>
    <w:rsid w:val="00EB631B"/>
    <w:rsid w:val="00EB70BF"/>
    <w:rsid w:val="00EB7198"/>
    <w:rsid w:val="00EB720A"/>
    <w:rsid w:val="00EB7305"/>
    <w:rsid w:val="00EB7489"/>
    <w:rsid w:val="00EB74A4"/>
    <w:rsid w:val="00EB7ABA"/>
    <w:rsid w:val="00EC0EC0"/>
    <w:rsid w:val="00EC1F4B"/>
    <w:rsid w:val="00EC2CE4"/>
    <w:rsid w:val="00EC3C28"/>
    <w:rsid w:val="00EC647C"/>
    <w:rsid w:val="00EC7112"/>
    <w:rsid w:val="00EC75EE"/>
    <w:rsid w:val="00EC79CB"/>
    <w:rsid w:val="00ED084A"/>
    <w:rsid w:val="00ED1CF8"/>
    <w:rsid w:val="00ED3638"/>
    <w:rsid w:val="00ED3827"/>
    <w:rsid w:val="00ED3FC1"/>
    <w:rsid w:val="00ED5637"/>
    <w:rsid w:val="00ED5F87"/>
    <w:rsid w:val="00ED606A"/>
    <w:rsid w:val="00EE01A5"/>
    <w:rsid w:val="00EE1A4F"/>
    <w:rsid w:val="00EE1B8F"/>
    <w:rsid w:val="00EE2B72"/>
    <w:rsid w:val="00EE2D6E"/>
    <w:rsid w:val="00EE2FCB"/>
    <w:rsid w:val="00EE3043"/>
    <w:rsid w:val="00EE38CB"/>
    <w:rsid w:val="00EE4906"/>
    <w:rsid w:val="00EE4911"/>
    <w:rsid w:val="00EE4B4A"/>
    <w:rsid w:val="00EE514E"/>
    <w:rsid w:val="00EE5B54"/>
    <w:rsid w:val="00EE6485"/>
    <w:rsid w:val="00EE6A04"/>
    <w:rsid w:val="00EE6E1F"/>
    <w:rsid w:val="00EE7FD3"/>
    <w:rsid w:val="00EF0005"/>
    <w:rsid w:val="00EF0008"/>
    <w:rsid w:val="00EF1529"/>
    <w:rsid w:val="00EF1828"/>
    <w:rsid w:val="00EF1866"/>
    <w:rsid w:val="00EF192C"/>
    <w:rsid w:val="00EF19F0"/>
    <w:rsid w:val="00EF1A8F"/>
    <w:rsid w:val="00EF235D"/>
    <w:rsid w:val="00EF2CA5"/>
    <w:rsid w:val="00EF2D70"/>
    <w:rsid w:val="00EF39F0"/>
    <w:rsid w:val="00EF3EA2"/>
    <w:rsid w:val="00EF4A23"/>
    <w:rsid w:val="00EF5166"/>
    <w:rsid w:val="00EF52D6"/>
    <w:rsid w:val="00EF62B6"/>
    <w:rsid w:val="00F00287"/>
    <w:rsid w:val="00F00431"/>
    <w:rsid w:val="00F00834"/>
    <w:rsid w:val="00F01A50"/>
    <w:rsid w:val="00F01E30"/>
    <w:rsid w:val="00F01FD3"/>
    <w:rsid w:val="00F020E4"/>
    <w:rsid w:val="00F021E7"/>
    <w:rsid w:val="00F02555"/>
    <w:rsid w:val="00F03B3C"/>
    <w:rsid w:val="00F03E06"/>
    <w:rsid w:val="00F03E1B"/>
    <w:rsid w:val="00F04310"/>
    <w:rsid w:val="00F058C3"/>
    <w:rsid w:val="00F05A44"/>
    <w:rsid w:val="00F06371"/>
    <w:rsid w:val="00F069B2"/>
    <w:rsid w:val="00F0780E"/>
    <w:rsid w:val="00F1066C"/>
    <w:rsid w:val="00F1121A"/>
    <w:rsid w:val="00F1199F"/>
    <w:rsid w:val="00F11E68"/>
    <w:rsid w:val="00F12EFC"/>
    <w:rsid w:val="00F12F50"/>
    <w:rsid w:val="00F1317B"/>
    <w:rsid w:val="00F132C4"/>
    <w:rsid w:val="00F142E9"/>
    <w:rsid w:val="00F146D6"/>
    <w:rsid w:val="00F14928"/>
    <w:rsid w:val="00F1655D"/>
    <w:rsid w:val="00F168B2"/>
    <w:rsid w:val="00F17007"/>
    <w:rsid w:val="00F1768E"/>
    <w:rsid w:val="00F201BE"/>
    <w:rsid w:val="00F20407"/>
    <w:rsid w:val="00F20A4A"/>
    <w:rsid w:val="00F21347"/>
    <w:rsid w:val="00F21B6E"/>
    <w:rsid w:val="00F23429"/>
    <w:rsid w:val="00F245CB"/>
    <w:rsid w:val="00F251EF"/>
    <w:rsid w:val="00F259B1"/>
    <w:rsid w:val="00F25AB1"/>
    <w:rsid w:val="00F25C83"/>
    <w:rsid w:val="00F26A73"/>
    <w:rsid w:val="00F26C22"/>
    <w:rsid w:val="00F26F0C"/>
    <w:rsid w:val="00F2710C"/>
    <w:rsid w:val="00F27879"/>
    <w:rsid w:val="00F31374"/>
    <w:rsid w:val="00F315D4"/>
    <w:rsid w:val="00F350D4"/>
    <w:rsid w:val="00F36718"/>
    <w:rsid w:val="00F368FC"/>
    <w:rsid w:val="00F36CCD"/>
    <w:rsid w:val="00F36DD5"/>
    <w:rsid w:val="00F3707A"/>
    <w:rsid w:val="00F37153"/>
    <w:rsid w:val="00F37167"/>
    <w:rsid w:val="00F401CD"/>
    <w:rsid w:val="00F40A87"/>
    <w:rsid w:val="00F40B39"/>
    <w:rsid w:val="00F41106"/>
    <w:rsid w:val="00F41129"/>
    <w:rsid w:val="00F411BE"/>
    <w:rsid w:val="00F413D3"/>
    <w:rsid w:val="00F41702"/>
    <w:rsid w:val="00F427EF"/>
    <w:rsid w:val="00F42FE0"/>
    <w:rsid w:val="00F43CCF"/>
    <w:rsid w:val="00F442E4"/>
    <w:rsid w:val="00F4453D"/>
    <w:rsid w:val="00F4472F"/>
    <w:rsid w:val="00F44BC5"/>
    <w:rsid w:val="00F44D22"/>
    <w:rsid w:val="00F47341"/>
    <w:rsid w:val="00F47C1A"/>
    <w:rsid w:val="00F50A1C"/>
    <w:rsid w:val="00F50F04"/>
    <w:rsid w:val="00F50FB3"/>
    <w:rsid w:val="00F51B82"/>
    <w:rsid w:val="00F51D49"/>
    <w:rsid w:val="00F5239E"/>
    <w:rsid w:val="00F529DF"/>
    <w:rsid w:val="00F532D8"/>
    <w:rsid w:val="00F5371F"/>
    <w:rsid w:val="00F54169"/>
    <w:rsid w:val="00F545F3"/>
    <w:rsid w:val="00F55999"/>
    <w:rsid w:val="00F55C3C"/>
    <w:rsid w:val="00F56231"/>
    <w:rsid w:val="00F564C5"/>
    <w:rsid w:val="00F56633"/>
    <w:rsid w:val="00F56DAA"/>
    <w:rsid w:val="00F56E6B"/>
    <w:rsid w:val="00F56E71"/>
    <w:rsid w:val="00F57052"/>
    <w:rsid w:val="00F57203"/>
    <w:rsid w:val="00F579D7"/>
    <w:rsid w:val="00F57AE2"/>
    <w:rsid w:val="00F57FA5"/>
    <w:rsid w:val="00F606C7"/>
    <w:rsid w:val="00F60F75"/>
    <w:rsid w:val="00F615DD"/>
    <w:rsid w:val="00F61D2C"/>
    <w:rsid w:val="00F61D2D"/>
    <w:rsid w:val="00F62D6F"/>
    <w:rsid w:val="00F63196"/>
    <w:rsid w:val="00F636AB"/>
    <w:rsid w:val="00F639C5"/>
    <w:rsid w:val="00F640BB"/>
    <w:rsid w:val="00F6451D"/>
    <w:rsid w:val="00F64716"/>
    <w:rsid w:val="00F64B34"/>
    <w:rsid w:val="00F664F6"/>
    <w:rsid w:val="00F66601"/>
    <w:rsid w:val="00F66E96"/>
    <w:rsid w:val="00F6761A"/>
    <w:rsid w:val="00F676BD"/>
    <w:rsid w:val="00F700FE"/>
    <w:rsid w:val="00F70F62"/>
    <w:rsid w:val="00F717F0"/>
    <w:rsid w:val="00F71F62"/>
    <w:rsid w:val="00F72207"/>
    <w:rsid w:val="00F72A94"/>
    <w:rsid w:val="00F72C92"/>
    <w:rsid w:val="00F72F72"/>
    <w:rsid w:val="00F7300B"/>
    <w:rsid w:val="00F73A87"/>
    <w:rsid w:val="00F73F90"/>
    <w:rsid w:val="00F74013"/>
    <w:rsid w:val="00F750BB"/>
    <w:rsid w:val="00F75A91"/>
    <w:rsid w:val="00F75EDC"/>
    <w:rsid w:val="00F76248"/>
    <w:rsid w:val="00F779DF"/>
    <w:rsid w:val="00F8011D"/>
    <w:rsid w:val="00F80806"/>
    <w:rsid w:val="00F80F02"/>
    <w:rsid w:val="00F812BF"/>
    <w:rsid w:val="00F81972"/>
    <w:rsid w:val="00F81CC8"/>
    <w:rsid w:val="00F830CA"/>
    <w:rsid w:val="00F83DC3"/>
    <w:rsid w:val="00F850AB"/>
    <w:rsid w:val="00F8599A"/>
    <w:rsid w:val="00F85E7B"/>
    <w:rsid w:val="00F86878"/>
    <w:rsid w:val="00F872BB"/>
    <w:rsid w:val="00F87D4B"/>
    <w:rsid w:val="00F90763"/>
    <w:rsid w:val="00F90822"/>
    <w:rsid w:val="00F90B09"/>
    <w:rsid w:val="00F90E8F"/>
    <w:rsid w:val="00F93D6B"/>
    <w:rsid w:val="00F93E70"/>
    <w:rsid w:val="00F953E7"/>
    <w:rsid w:val="00F95A2F"/>
    <w:rsid w:val="00F963C7"/>
    <w:rsid w:val="00F9654A"/>
    <w:rsid w:val="00F971E5"/>
    <w:rsid w:val="00F9749A"/>
    <w:rsid w:val="00F978FF"/>
    <w:rsid w:val="00FA0CA0"/>
    <w:rsid w:val="00FA114C"/>
    <w:rsid w:val="00FA1EA9"/>
    <w:rsid w:val="00FA2825"/>
    <w:rsid w:val="00FA28C9"/>
    <w:rsid w:val="00FA2905"/>
    <w:rsid w:val="00FA3235"/>
    <w:rsid w:val="00FA5413"/>
    <w:rsid w:val="00FA6986"/>
    <w:rsid w:val="00FA75F0"/>
    <w:rsid w:val="00FB06BA"/>
    <w:rsid w:val="00FB1A4A"/>
    <w:rsid w:val="00FB1C30"/>
    <w:rsid w:val="00FB1CA2"/>
    <w:rsid w:val="00FB27DD"/>
    <w:rsid w:val="00FB396D"/>
    <w:rsid w:val="00FB4DAD"/>
    <w:rsid w:val="00FB552E"/>
    <w:rsid w:val="00FB568A"/>
    <w:rsid w:val="00FB5F0D"/>
    <w:rsid w:val="00FB68B4"/>
    <w:rsid w:val="00FB7A6A"/>
    <w:rsid w:val="00FC0E53"/>
    <w:rsid w:val="00FC16A9"/>
    <w:rsid w:val="00FC1AD7"/>
    <w:rsid w:val="00FC2745"/>
    <w:rsid w:val="00FC29C0"/>
    <w:rsid w:val="00FC2C79"/>
    <w:rsid w:val="00FC2DE6"/>
    <w:rsid w:val="00FC3C33"/>
    <w:rsid w:val="00FC41B9"/>
    <w:rsid w:val="00FC498C"/>
    <w:rsid w:val="00FC65CF"/>
    <w:rsid w:val="00FC72E5"/>
    <w:rsid w:val="00FC7A47"/>
    <w:rsid w:val="00FC7B14"/>
    <w:rsid w:val="00FD0AAB"/>
    <w:rsid w:val="00FD1439"/>
    <w:rsid w:val="00FD1A72"/>
    <w:rsid w:val="00FD1FBA"/>
    <w:rsid w:val="00FD39C8"/>
    <w:rsid w:val="00FD5D43"/>
    <w:rsid w:val="00FD5F0F"/>
    <w:rsid w:val="00FD5F9C"/>
    <w:rsid w:val="00FD61E0"/>
    <w:rsid w:val="00FD6725"/>
    <w:rsid w:val="00FD6B1A"/>
    <w:rsid w:val="00FD6F74"/>
    <w:rsid w:val="00FE10FA"/>
    <w:rsid w:val="00FE1588"/>
    <w:rsid w:val="00FE17D7"/>
    <w:rsid w:val="00FE19DC"/>
    <w:rsid w:val="00FE2456"/>
    <w:rsid w:val="00FE32B8"/>
    <w:rsid w:val="00FE3E89"/>
    <w:rsid w:val="00FE53D5"/>
    <w:rsid w:val="00FE5E3E"/>
    <w:rsid w:val="00FE5E4D"/>
    <w:rsid w:val="00FE5F66"/>
    <w:rsid w:val="00FE68E9"/>
    <w:rsid w:val="00FE6FA0"/>
    <w:rsid w:val="00FE7550"/>
    <w:rsid w:val="00FF0093"/>
    <w:rsid w:val="00FF349F"/>
    <w:rsid w:val="00FF34F2"/>
    <w:rsid w:val="00FF3537"/>
    <w:rsid w:val="00FF3FA8"/>
    <w:rsid w:val="00FF42C6"/>
    <w:rsid w:val="00FF4FD3"/>
    <w:rsid w:val="00FF5F8F"/>
    <w:rsid w:val="00FF6421"/>
    <w:rsid w:val="00FF72D0"/>
    <w:rsid w:val="00FF7697"/>
    <w:rsid w:val="00FF7824"/>
    <w:rsid w:val="00FF79E2"/>
    <w:rsid w:val="00FF7D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5465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49"/>
    <w:pPr>
      <w:spacing w:after="200" w:line="276" w:lineRule="auto"/>
      <w:jc w:val="both"/>
    </w:pPr>
    <w:rPr>
      <w:rFonts w:ascii="Times New Roman" w:hAnsi="Times New Roman"/>
      <w:sz w:val="22"/>
      <w:szCs w:val="22"/>
      <w:lang w:val="en-US" w:eastAsia="en-US"/>
    </w:rPr>
  </w:style>
  <w:style w:type="paragraph" w:styleId="1">
    <w:name w:val="heading 1"/>
    <w:basedOn w:val="a"/>
    <w:next w:val="a"/>
    <w:link w:val="10"/>
    <w:qFormat/>
    <w:rsid w:val="008B5549"/>
    <w:pPr>
      <w:keepNext/>
      <w:keepLines/>
      <w:numPr>
        <w:numId w:val="4"/>
      </w:numPr>
      <w:spacing w:before="480" w:after="240"/>
      <w:outlineLvl w:val="0"/>
    </w:pPr>
    <w:rPr>
      <w:rFonts w:eastAsia="Times New Roman"/>
      <w:b/>
      <w:bCs/>
      <w:sz w:val="28"/>
      <w:szCs w:val="28"/>
    </w:rPr>
  </w:style>
  <w:style w:type="paragraph" w:styleId="2">
    <w:name w:val="heading 2"/>
    <w:basedOn w:val="a"/>
    <w:next w:val="a"/>
    <w:link w:val="21"/>
    <w:unhideWhenUsed/>
    <w:qFormat/>
    <w:rsid w:val="008B5549"/>
    <w:pPr>
      <w:keepNext/>
      <w:keepLines/>
      <w:numPr>
        <w:ilvl w:val="1"/>
        <w:numId w:val="4"/>
      </w:numPr>
      <w:spacing w:before="200" w:after="120"/>
      <w:outlineLvl w:val="1"/>
    </w:pPr>
    <w:rPr>
      <w:rFonts w:eastAsia="Times New Roman"/>
      <w:b/>
      <w:bCs/>
      <w:sz w:val="26"/>
      <w:szCs w:val="26"/>
    </w:rPr>
  </w:style>
  <w:style w:type="paragraph" w:styleId="3">
    <w:name w:val="heading 3"/>
    <w:basedOn w:val="a"/>
    <w:next w:val="a"/>
    <w:link w:val="30"/>
    <w:unhideWhenUsed/>
    <w:qFormat/>
    <w:rsid w:val="008B5549"/>
    <w:pPr>
      <w:keepNext/>
      <w:keepLines/>
      <w:numPr>
        <w:ilvl w:val="2"/>
        <w:numId w:val="4"/>
      </w:numPr>
      <w:spacing w:before="200" w:after="240"/>
      <w:outlineLvl w:val="2"/>
    </w:pPr>
    <w:rPr>
      <w:rFonts w:eastAsia="Times New Roman"/>
      <w:b/>
      <w:bCs/>
    </w:rPr>
  </w:style>
  <w:style w:type="paragraph" w:styleId="4">
    <w:name w:val="heading 4"/>
    <w:basedOn w:val="a"/>
    <w:next w:val="a"/>
    <w:link w:val="40"/>
    <w:uiPriority w:val="9"/>
    <w:unhideWhenUsed/>
    <w:qFormat/>
    <w:rsid w:val="008B5549"/>
    <w:pPr>
      <w:keepNext/>
      <w:keepLines/>
      <w:numPr>
        <w:ilvl w:val="3"/>
        <w:numId w:val="4"/>
      </w:numPr>
      <w:spacing w:before="200" w:after="0"/>
      <w:outlineLvl w:val="3"/>
    </w:pPr>
    <w:rPr>
      <w:rFonts w:eastAsia="Times New Roman"/>
      <w:b/>
      <w:bCs/>
      <w:i/>
      <w:iCs/>
    </w:rPr>
  </w:style>
  <w:style w:type="paragraph" w:styleId="5">
    <w:name w:val="heading 5"/>
    <w:basedOn w:val="a"/>
    <w:next w:val="a"/>
    <w:link w:val="50"/>
    <w:uiPriority w:val="9"/>
    <w:semiHidden/>
    <w:unhideWhenUsed/>
    <w:qFormat/>
    <w:rsid w:val="008B5549"/>
    <w:pPr>
      <w:keepNext/>
      <w:keepLines/>
      <w:spacing w:before="200" w:after="0"/>
      <w:outlineLvl w:val="4"/>
    </w:pPr>
    <w:rPr>
      <w:rFonts w:ascii="Cambria" w:eastAsia="Times New Roman" w:hAnsi="Cambria"/>
      <w:color w:val="243F60"/>
    </w:rPr>
  </w:style>
  <w:style w:type="paragraph" w:styleId="6">
    <w:name w:val="heading 6"/>
    <w:basedOn w:val="a"/>
    <w:next w:val="a"/>
    <w:link w:val="60"/>
    <w:unhideWhenUsed/>
    <w:qFormat/>
    <w:rsid w:val="008B5549"/>
    <w:pPr>
      <w:keepNext/>
      <w:keepLines/>
      <w:spacing w:before="200" w:after="0"/>
      <w:outlineLvl w:val="5"/>
    </w:pPr>
    <w:rPr>
      <w:rFonts w:ascii="Cambria" w:eastAsia="Times New Roman" w:hAnsi="Cambria"/>
      <w:i/>
      <w:iCs/>
      <w:color w:val="243F60"/>
    </w:rPr>
  </w:style>
  <w:style w:type="paragraph" w:styleId="7">
    <w:name w:val="heading 7"/>
    <w:basedOn w:val="a"/>
    <w:next w:val="a"/>
    <w:link w:val="70"/>
    <w:unhideWhenUsed/>
    <w:qFormat/>
    <w:rsid w:val="008B5549"/>
    <w:pPr>
      <w:keepNext/>
      <w:keepLines/>
      <w:spacing w:before="200" w:after="0"/>
      <w:outlineLvl w:val="6"/>
    </w:pPr>
    <w:rPr>
      <w:rFonts w:ascii="Cambria" w:eastAsia="Times New Roman" w:hAnsi="Cambria"/>
      <w:i/>
      <w:iCs/>
      <w:color w:val="404040"/>
    </w:rPr>
  </w:style>
  <w:style w:type="paragraph" w:styleId="8">
    <w:name w:val="heading 8"/>
    <w:basedOn w:val="a"/>
    <w:next w:val="a"/>
    <w:link w:val="80"/>
    <w:unhideWhenUsed/>
    <w:qFormat/>
    <w:rsid w:val="008B5549"/>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nhideWhenUsed/>
    <w:qFormat/>
    <w:rsid w:val="008B5549"/>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549"/>
    <w:rPr>
      <w:rFonts w:ascii="Times New Roman" w:eastAsia="Times New Roman" w:hAnsi="Times New Roman"/>
      <w:b/>
      <w:bCs/>
      <w:sz w:val="28"/>
      <w:szCs w:val="28"/>
      <w:lang w:val="en-US" w:eastAsia="en-US"/>
    </w:rPr>
  </w:style>
  <w:style w:type="character" w:customStyle="1" w:styleId="21">
    <w:name w:val="Заголовок 2 Знак"/>
    <w:basedOn w:val="a0"/>
    <w:link w:val="2"/>
    <w:rsid w:val="008B5549"/>
    <w:rPr>
      <w:rFonts w:ascii="Times New Roman" w:eastAsia="Times New Roman" w:hAnsi="Times New Roman"/>
      <w:b/>
      <w:bCs/>
      <w:sz w:val="26"/>
      <w:szCs w:val="26"/>
      <w:lang w:val="en-US" w:eastAsia="en-US"/>
    </w:rPr>
  </w:style>
  <w:style w:type="character" w:customStyle="1" w:styleId="30">
    <w:name w:val="Заголовок 3 Знак"/>
    <w:basedOn w:val="a0"/>
    <w:link w:val="3"/>
    <w:rsid w:val="008B5549"/>
    <w:rPr>
      <w:rFonts w:ascii="Times New Roman" w:eastAsia="Times New Roman" w:hAnsi="Times New Roman"/>
      <w:b/>
      <w:bCs/>
      <w:sz w:val="22"/>
      <w:szCs w:val="22"/>
      <w:lang w:val="en-US" w:eastAsia="en-US"/>
    </w:rPr>
  </w:style>
  <w:style w:type="character" w:customStyle="1" w:styleId="40">
    <w:name w:val="Заголовок 4 Знак"/>
    <w:basedOn w:val="a0"/>
    <w:link w:val="4"/>
    <w:uiPriority w:val="9"/>
    <w:rsid w:val="008B5549"/>
    <w:rPr>
      <w:rFonts w:ascii="Times New Roman" w:eastAsia="Times New Roman" w:hAnsi="Times New Roman"/>
      <w:b/>
      <w:bCs/>
      <w:i/>
      <w:iCs/>
      <w:sz w:val="22"/>
      <w:szCs w:val="22"/>
      <w:lang w:val="en-US" w:eastAsia="en-US"/>
    </w:rPr>
  </w:style>
  <w:style w:type="character" w:customStyle="1" w:styleId="50">
    <w:name w:val="Заголовок 5 Знак"/>
    <w:basedOn w:val="a0"/>
    <w:link w:val="5"/>
    <w:uiPriority w:val="9"/>
    <w:semiHidden/>
    <w:rsid w:val="008B5549"/>
    <w:rPr>
      <w:rFonts w:ascii="Cambria" w:eastAsia="Times New Roman" w:hAnsi="Cambria" w:cs="Times New Roman"/>
      <w:color w:val="243F60"/>
      <w:lang w:val="en-US"/>
    </w:rPr>
  </w:style>
  <w:style w:type="character" w:customStyle="1" w:styleId="60">
    <w:name w:val="Заголовок 6 Знак"/>
    <w:basedOn w:val="a0"/>
    <w:link w:val="6"/>
    <w:rsid w:val="008B5549"/>
    <w:rPr>
      <w:rFonts w:ascii="Cambria" w:eastAsia="Times New Roman" w:hAnsi="Cambria" w:cs="Times New Roman"/>
      <w:i/>
      <w:iCs/>
      <w:color w:val="243F60"/>
      <w:lang w:val="en-US"/>
    </w:rPr>
  </w:style>
  <w:style w:type="character" w:customStyle="1" w:styleId="70">
    <w:name w:val="Заголовок 7 Знак"/>
    <w:basedOn w:val="a0"/>
    <w:link w:val="7"/>
    <w:semiHidden/>
    <w:rsid w:val="008B5549"/>
    <w:rPr>
      <w:rFonts w:ascii="Cambria" w:eastAsia="Times New Roman" w:hAnsi="Cambria" w:cs="Times New Roman"/>
      <w:i/>
      <w:iCs/>
      <w:color w:val="404040"/>
      <w:lang w:val="en-US"/>
    </w:rPr>
  </w:style>
  <w:style w:type="character" w:customStyle="1" w:styleId="80">
    <w:name w:val="Заголовок 8 Знак"/>
    <w:basedOn w:val="a0"/>
    <w:link w:val="8"/>
    <w:rsid w:val="008B5549"/>
    <w:rPr>
      <w:rFonts w:ascii="Cambria" w:eastAsia="Times New Roman" w:hAnsi="Cambria" w:cs="Times New Roman"/>
      <w:color w:val="404040"/>
      <w:sz w:val="20"/>
      <w:szCs w:val="20"/>
      <w:lang w:val="en-US"/>
    </w:rPr>
  </w:style>
  <w:style w:type="character" w:customStyle="1" w:styleId="90">
    <w:name w:val="Заголовок 9 Знак"/>
    <w:basedOn w:val="a0"/>
    <w:link w:val="9"/>
    <w:uiPriority w:val="9"/>
    <w:semiHidden/>
    <w:rsid w:val="008B5549"/>
    <w:rPr>
      <w:rFonts w:ascii="Cambria" w:eastAsia="Times New Roman" w:hAnsi="Cambria" w:cs="Times New Roman"/>
      <w:i/>
      <w:iCs/>
      <w:color w:val="404040"/>
      <w:sz w:val="20"/>
      <w:szCs w:val="20"/>
      <w:lang w:val="en-US"/>
    </w:rPr>
  </w:style>
  <w:style w:type="paragraph" w:styleId="a3">
    <w:name w:val="header"/>
    <w:basedOn w:val="a"/>
    <w:link w:val="a4"/>
    <w:unhideWhenUsed/>
    <w:rsid w:val="008B5549"/>
    <w:pPr>
      <w:tabs>
        <w:tab w:val="center" w:pos="4536"/>
        <w:tab w:val="right" w:pos="9072"/>
      </w:tabs>
      <w:spacing w:after="0" w:line="240" w:lineRule="auto"/>
    </w:pPr>
  </w:style>
  <w:style w:type="character" w:customStyle="1" w:styleId="a4">
    <w:name w:val="Верхний колонтитул Знак"/>
    <w:basedOn w:val="a0"/>
    <w:link w:val="a3"/>
    <w:rsid w:val="008B5549"/>
    <w:rPr>
      <w:rFonts w:ascii="Times New Roman" w:hAnsi="Times New Roman"/>
      <w:lang w:val="en-US"/>
    </w:rPr>
  </w:style>
  <w:style w:type="paragraph" w:styleId="a5">
    <w:name w:val="footer"/>
    <w:basedOn w:val="a"/>
    <w:link w:val="a6"/>
    <w:unhideWhenUsed/>
    <w:rsid w:val="008B5549"/>
    <w:pPr>
      <w:tabs>
        <w:tab w:val="center" w:pos="4536"/>
        <w:tab w:val="right" w:pos="9072"/>
      </w:tabs>
      <w:spacing w:after="0" w:line="240" w:lineRule="auto"/>
    </w:pPr>
  </w:style>
  <w:style w:type="character" w:customStyle="1" w:styleId="a6">
    <w:name w:val="Нижний колонтитул Знак"/>
    <w:basedOn w:val="a0"/>
    <w:link w:val="a5"/>
    <w:rsid w:val="008B5549"/>
    <w:rPr>
      <w:rFonts w:ascii="Times New Roman" w:hAnsi="Times New Roman"/>
      <w:lang w:val="en-US"/>
    </w:rPr>
  </w:style>
  <w:style w:type="paragraph" w:styleId="a7">
    <w:name w:val="Balloon Text"/>
    <w:basedOn w:val="a"/>
    <w:link w:val="a8"/>
    <w:unhideWhenUsed/>
    <w:rsid w:val="008B5549"/>
    <w:pPr>
      <w:spacing w:after="0" w:line="240" w:lineRule="auto"/>
    </w:pPr>
    <w:rPr>
      <w:rFonts w:ascii="Tahoma" w:hAnsi="Tahoma" w:cs="Tahoma"/>
      <w:sz w:val="16"/>
      <w:szCs w:val="16"/>
    </w:rPr>
  </w:style>
  <w:style w:type="character" w:customStyle="1" w:styleId="a8">
    <w:name w:val="Текст выноски Знак"/>
    <w:basedOn w:val="a0"/>
    <w:link w:val="a7"/>
    <w:rsid w:val="008B5549"/>
    <w:rPr>
      <w:rFonts w:ascii="Tahoma" w:hAnsi="Tahoma" w:cs="Tahoma"/>
      <w:sz w:val="16"/>
      <w:szCs w:val="16"/>
      <w:lang w:val="en-US"/>
    </w:rPr>
  </w:style>
  <w:style w:type="paragraph" w:styleId="a9">
    <w:name w:val="List Paragraph"/>
    <w:basedOn w:val="a"/>
    <w:qFormat/>
    <w:rsid w:val="008B5549"/>
    <w:pPr>
      <w:ind w:left="720"/>
      <w:contextualSpacing/>
    </w:pPr>
  </w:style>
  <w:style w:type="paragraph" w:styleId="aa">
    <w:name w:val="TOC Heading"/>
    <w:basedOn w:val="1"/>
    <w:next w:val="a"/>
    <w:uiPriority w:val="39"/>
    <w:unhideWhenUsed/>
    <w:qFormat/>
    <w:rsid w:val="008B5549"/>
    <w:pPr>
      <w:outlineLvl w:val="9"/>
    </w:pPr>
  </w:style>
  <w:style w:type="character" w:styleId="ab">
    <w:name w:val="Hyperlink"/>
    <w:basedOn w:val="a0"/>
    <w:unhideWhenUsed/>
    <w:rsid w:val="008B5549"/>
    <w:rPr>
      <w:color w:val="0000FF"/>
      <w:u w:val="single"/>
    </w:rPr>
  </w:style>
  <w:style w:type="paragraph" w:styleId="ac">
    <w:name w:val="annotation text"/>
    <w:basedOn w:val="a"/>
    <w:link w:val="ad"/>
    <w:uiPriority w:val="99"/>
    <w:unhideWhenUsed/>
    <w:rsid w:val="008B5549"/>
    <w:pPr>
      <w:spacing w:line="240" w:lineRule="auto"/>
    </w:pPr>
    <w:rPr>
      <w:sz w:val="20"/>
      <w:szCs w:val="20"/>
    </w:rPr>
  </w:style>
  <w:style w:type="character" w:customStyle="1" w:styleId="ad">
    <w:name w:val="Текст примечания Знак"/>
    <w:basedOn w:val="a0"/>
    <w:link w:val="ac"/>
    <w:uiPriority w:val="99"/>
    <w:rsid w:val="008B5549"/>
    <w:rPr>
      <w:rFonts w:ascii="Times New Roman" w:hAnsi="Times New Roman"/>
      <w:sz w:val="20"/>
      <w:szCs w:val="20"/>
      <w:lang w:val="en-US"/>
    </w:rPr>
  </w:style>
  <w:style w:type="character" w:customStyle="1" w:styleId="ae">
    <w:name w:val="Тема примечания Знак"/>
    <w:basedOn w:val="ad"/>
    <w:link w:val="af"/>
    <w:rsid w:val="008B5549"/>
    <w:rPr>
      <w:rFonts w:ascii="Times New Roman" w:hAnsi="Times New Roman"/>
      <w:b/>
      <w:bCs/>
      <w:sz w:val="20"/>
      <w:szCs w:val="20"/>
      <w:lang w:val="en-US"/>
    </w:rPr>
  </w:style>
  <w:style w:type="paragraph" w:styleId="af">
    <w:name w:val="annotation subject"/>
    <w:basedOn w:val="ac"/>
    <w:next w:val="ac"/>
    <w:link w:val="ae"/>
    <w:unhideWhenUsed/>
    <w:rsid w:val="008B5549"/>
    <w:rPr>
      <w:b/>
      <w:bCs/>
    </w:rPr>
  </w:style>
  <w:style w:type="paragraph" w:styleId="af0">
    <w:name w:val="caption"/>
    <w:basedOn w:val="a"/>
    <w:next w:val="a"/>
    <w:unhideWhenUsed/>
    <w:qFormat/>
    <w:rsid w:val="00ED5637"/>
    <w:pPr>
      <w:spacing w:line="240" w:lineRule="auto"/>
    </w:pPr>
    <w:rPr>
      <w:b/>
      <w:bCs/>
      <w:sz w:val="24"/>
      <w:szCs w:val="24"/>
    </w:rPr>
  </w:style>
  <w:style w:type="paragraph" w:styleId="af1">
    <w:name w:val="Title"/>
    <w:basedOn w:val="a"/>
    <w:next w:val="a"/>
    <w:link w:val="af2"/>
    <w:qFormat/>
    <w:rsid w:val="008B554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2">
    <w:name w:val="Название Знак"/>
    <w:basedOn w:val="a0"/>
    <w:link w:val="af1"/>
    <w:rsid w:val="008B5549"/>
    <w:rPr>
      <w:rFonts w:ascii="Cambria" w:eastAsia="Times New Roman" w:hAnsi="Cambria" w:cs="Times New Roman"/>
      <w:color w:val="17365D"/>
      <w:spacing w:val="5"/>
      <w:kern w:val="28"/>
      <w:sz w:val="52"/>
      <w:szCs w:val="52"/>
      <w:lang w:val="en-US"/>
    </w:rPr>
  </w:style>
  <w:style w:type="paragraph" w:styleId="af3">
    <w:name w:val="Subtitle"/>
    <w:basedOn w:val="a"/>
    <w:next w:val="a"/>
    <w:link w:val="af4"/>
    <w:qFormat/>
    <w:rsid w:val="008B5549"/>
    <w:pPr>
      <w:numPr>
        <w:ilvl w:val="1"/>
      </w:numPr>
    </w:pPr>
    <w:rPr>
      <w:rFonts w:ascii="Cambria" w:eastAsia="Times New Roman" w:hAnsi="Cambria"/>
      <w:i/>
      <w:iCs/>
      <w:color w:val="4F81BD"/>
      <w:spacing w:val="15"/>
      <w:sz w:val="24"/>
      <w:szCs w:val="24"/>
    </w:rPr>
  </w:style>
  <w:style w:type="character" w:customStyle="1" w:styleId="af4">
    <w:name w:val="Подзаголовок Знак"/>
    <w:basedOn w:val="a0"/>
    <w:link w:val="af3"/>
    <w:rsid w:val="008B5549"/>
    <w:rPr>
      <w:rFonts w:ascii="Cambria" w:eastAsia="Times New Roman" w:hAnsi="Cambria" w:cs="Times New Roman"/>
      <w:i/>
      <w:iCs/>
      <w:color w:val="4F81BD"/>
      <w:spacing w:val="15"/>
      <w:sz w:val="24"/>
      <w:szCs w:val="24"/>
      <w:lang w:val="en-US"/>
    </w:rPr>
  </w:style>
  <w:style w:type="character" w:styleId="af5">
    <w:name w:val="Strong"/>
    <w:basedOn w:val="a0"/>
    <w:uiPriority w:val="22"/>
    <w:qFormat/>
    <w:rsid w:val="008B5549"/>
    <w:rPr>
      <w:b/>
      <w:bCs/>
    </w:rPr>
  </w:style>
  <w:style w:type="character" w:styleId="af6">
    <w:name w:val="Emphasis"/>
    <w:basedOn w:val="a0"/>
    <w:qFormat/>
    <w:rsid w:val="008B5549"/>
    <w:rPr>
      <w:i/>
      <w:iCs/>
    </w:rPr>
  </w:style>
  <w:style w:type="paragraph" w:styleId="af7">
    <w:name w:val="No Spacing"/>
    <w:uiPriority w:val="1"/>
    <w:qFormat/>
    <w:rsid w:val="008B5549"/>
    <w:rPr>
      <w:sz w:val="22"/>
      <w:szCs w:val="22"/>
      <w:lang w:eastAsia="en-US"/>
    </w:rPr>
  </w:style>
  <w:style w:type="paragraph" w:styleId="22">
    <w:name w:val="Quote"/>
    <w:basedOn w:val="a"/>
    <w:next w:val="a"/>
    <w:link w:val="23"/>
    <w:uiPriority w:val="29"/>
    <w:qFormat/>
    <w:rsid w:val="008B5549"/>
    <w:rPr>
      <w:i/>
      <w:iCs/>
      <w:color w:val="000000"/>
    </w:rPr>
  </w:style>
  <w:style w:type="character" w:customStyle="1" w:styleId="23">
    <w:name w:val="Цитата 2 Знак"/>
    <w:basedOn w:val="a0"/>
    <w:link w:val="22"/>
    <w:uiPriority w:val="29"/>
    <w:rsid w:val="008B5549"/>
    <w:rPr>
      <w:rFonts w:ascii="Times New Roman" w:hAnsi="Times New Roman"/>
      <w:i/>
      <w:iCs/>
      <w:color w:val="000000"/>
      <w:lang w:val="en-US"/>
    </w:rPr>
  </w:style>
  <w:style w:type="paragraph" w:styleId="af8">
    <w:name w:val="Intense Quote"/>
    <w:basedOn w:val="a"/>
    <w:next w:val="a"/>
    <w:link w:val="af9"/>
    <w:uiPriority w:val="30"/>
    <w:qFormat/>
    <w:rsid w:val="008B5549"/>
    <w:pPr>
      <w:pBdr>
        <w:bottom w:val="single" w:sz="4" w:space="4" w:color="4F81BD"/>
      </w:pBdr>
      <w:spacing w:before="200" w:after="280"/>
      <w:ind w:left="936" w:right="936"/>
    </w:pPr>
    <w:rPr>
      <w:b/>
      <w:bCs/>
      <w:i/>
      <w:iCs/>
      <w:color w:val="4F81BD"/>
    </w:rPr>
  </w:style>
  <w:style w:type="character" w:customStyle="1" w:styleId="af9">
    <w:name w:val="Выделенная цитата Знак"/>
    <w:basedOn w:val="a0"/>
    <w:link w:val="af8"/>
    <w:uiPriority w:val="30"/>
    <w:rsid w:val="008B5549"/>
    <w:rPr>
      <w:rFonts w:ascii="Times New Roman" w:hAnsi="Times New Roman"/>
      <w:b/>
      <w:bCs/>
      <w:i/>
      <w:iCs/>
      <w:color w:val="4F81BD"/>
      <w:lang w:val="en-US"/>
    </w:rPr>
  </w:style>
  <w:style w:type="character" w:styleId="afa">
    <w:name w:val="Subtle Emphasis"/>
    <w:basedOn w:val="a0"/>
    <w:uiPriority w:val="19"/>
    <w:qFormat/>
    <w:rsid w:val="008B5549"/>
    <w:rPr>
      <w:i/>
      <w:iCs/>
      <w:color w:val="808080"/>
    </w:rPr>
  </w:style>
  <w:style w:type="character" w:styleId="afb">
    <w:name w:val="Intense Emphasis"/>
    <w:basedOn w:val="a0"/>
    <w:uiPriority w:val="21"/>
    <w:qFormat/>
    <w:rsid w:val="008B5549"/>
    <w:rPr>
      <w:b/>
      <w:bCs/>
      <w:i/>
      <w:iCs/>
      <w:color w:val="4F81BD"/>
    </w:rPr>
  </w:style>
  <w:style w:type="character" w:styleId="afc">
    <w:name w:val="Subtle Reference"/>
    <w:basedOn w:val="a0"/>
    <w:uiPriority w:val="31"/>
    <w:qFormat/>
    <w:rsid w:val="008B5549"/>
    <w:rPr>
      <w:smallCaps/>
      <w:color w:val="C0504D"/>
      <w:u w:val="single"/>
    </w:rPr>
  </w:style>
  <w:style w:type="character" w:styleId="afd">
    <w:name w:val="Intense Reference"/>
    <w:basedOn w:val="a0"/>
    <w:uiPriority w:val="32"/>
    <w:qFormat/>
    <w:rsid w:val="008B5549"/>
    <w:rPr>
      <w:b/>
      <w:bCs/>
      <w:smallCaps/>
      <w:color w:val="C0504D"/>
      <w:spacing w:val="5"/>
      <w:u w:val="single"/>
    </w:rPr>
  </w:style>
  <w:style w:type="character" w:styleId="afe">
    <w:name w:val="Book Title"/>
    <w:basedOn w:val="a0"/>
    <w:uiPriority w:val="33"/>
    <w:qFormat/>
    <w:rsid w:val="008B5549"/>
    <w:rPr>
      <w:b/>
      <w:bCs/>
      <w:smallCaps/>
      <w:spacing w:val="5"/>
    </w:rPr>
  </w:style>
  <w:style w:type="paragraph" w:styleId="31">
    <w:name w:val="Body Text 3"/>
    <w:basedOn w:val="a"/>
    <w:link w:val="32"/>
    <w:rsid w:val="008B5549"/>
    <w:pPr>
      <w:spacing w:after="0" w:line="240" w:lineRule="auto"/>
    </w:pPr>
    <w:rPr>
      <w:rFonts w:ascii="Arial Narrow" w:eastAsia="Times New Roman" w:hAnsi="Arial Narrow"/>
      <w:i/>
      <w:iCs/>
      <w:noProof/>
      <w:sz w:val="24"/>
      <w:szCs w:val="24"/>
      <w:lang w:val="en-GB"/>
    </w:rPr>
  </w:style>
  <w:style w:type="character" w:customStyle="1" w:styleId="32">
    <w:name w:val="Основной текст 3 Знак"/>
    <w:basedOn w:val="a0"/>
    <w:link w:val="31"/>
    <w:rsid w:val="008B5549"/>
    <w:rPr>
      <w:rFonts w:ascii="Arial Narrow" w:eastAsia="Times New Roman" w:hAnsi="Arial Narrow" w:cs="Times New Roman"/>
      <w:i/>
      <w:iCs/>
      <w:noProof/>
      <w:sz w:val="24"/>
      <w:szCs w:val="24"/>
      <w:lang w:val="en-GB"/>
    </w:rPr>
  </w:style>
  <w:style w:type="paragraph" w:styleId="aff">
    <w:name w:val="Body Text Indent"/>
    <w:basedOn w:val="a"/>
    <w:link w:val="aff0"/>
    <w:rsid w:val="008B5549"/>
    <w:pPr>
      <w:tabs>
        <w:tab w:val="left" w:pos="4932"/>
      </w:tabs>
      <w:spacing w:after="0" w:line="240" w:lineRule="auto"/>
      <w:ind w:left="72"/>
    </w:pPr>
    <w:rPr>
      <w:rFonts w:eastAsia="Times New Roman"/>
      <w:szCs w:val="24"/>
    </w:rPr>
  </w:style>
  <w:style w:type="character" w:customStyle="1" w:styleId="aff0">
    <w:name w:val="Основной текст с отступом Знак"/>
    <w:basedOn w:val="a0"/>
    <w:link w:val="aff"/>
    <w:rsid w:val="008B5549"/>
    <w:rPr>
      <w:rFonts w:ascii="Times New Roman" w:eastAsia="Times New Roman" w:hAnsi="Times New Roman" w:cs="Times New Roman"/>
      <w:szCs w:val="24"/>
      <w:lang w:val="en-US"/>
    </w:rPr>
  </w:style>
  <w:style w:type="paragraph" w:customStyle="1" w:styleId="nn">
    <w:name w:val="nn"/>
    <w:basedOn w:val="aff"/>
    <w:rsid w:val="008B5549"/>
    <w:pPr>
      <w:tabs>
        <w:tab w:val="clear" w:pos="4932"/>
        <w:tab w:val="num" w:pos="1080"/>
      </w:tabs>
      <w:ind w:left="357"/>
    </w:pPr>
  </w:style>
  <w:style w:type="character" w:styleId="aff1">
    <w:name w:val="footnote reference"/>
    <w:aliases w:val="16 Point,Superscript 6 Point,Superscript 6 Point + 11 pt,ftref,BVI fnr,BVI fnr Car Car,BVI fnr Car,BVI fnr Car Car Car Car,Footnote text,Footnotes refss"/>
    <w:basedOn w:val="a0"/>
    <w:rsid w:val="008B5549"/>
    <w:rPr>
      <w:vertAlign w:val="superscript"/>
    </w:rPr>
  </w:style>
  <w:style w:type="paragraph" w:styleId="aff2">
    <w:name w:val="footnote text"/>
    <w:aliases w:val="Geneva 9,Font: Geneva 9,Boston 10,f,otnote Text,Footnote,Testo nota a piè di pagina Carattere Carattere,Testo nota a piè di pagina Carattere,Testo nota a piè di pagina Carattere1 Carattere,single space,footnote text,Fußnote,FOOTNOTES"/>
    <w:basedOn w:val="a"/>
    <w:link w:val="aff3"/>
    <w:rsid w:val="008B5549"/>
    <w:pPr>
      <w:spacing w:after="0" w:line="240" w:lineRule="auto"/>
    </w:pPr>
    <w:rPr>
      <w:rFonts w:eastAsia="Times New Roman"/>
      <w:sz w:val="20"/>
      <w:szCs w:val="20"/>
      <w:lang w:val="en-GB"/>
    </w:rPr>
  </w:style>
  <w:style w:type="character" w:customStyle="1" w:styleId="aff3">
    <w:name w:val="Текст сноски Знак"/>
    <w:aliases w:val="Geneva 9 Знак,Font: Geneva 9 Знак,Boston 10 Знак,f Знак,otnote Text Знак,Footnote Знак,Testo nota a piè di pagina Carattere Carattere Знак,Testo nota a piè di pagina Carattere Знак,Testo nota a piè di pagina Carattere1 Carattere Знак"/>
    <w:basedOn w:val="a0"/>
    <w:link w:val="aff2"/>
    <w:rsid w:val="008B5549"/>
    <w:rPr>
      <w:rFonts w:ascii="Times New Roman" w:eastAsia="Times New Roman" w:hAnsi="Times New Roman" w:cs="Times New Roman"/>
      <w:sz w:val="20"/>
      <w:szCs w:val="20"/>
      <w:lang w:val="en-GB"/>
    </w:rPr>
  </w:style>
  <w:style w:type="paragraph" w:customStyle="1" w:styleId="BodyText23">
    <w:name w:val="Body Text 23"/>
    <w:basedOn w:val="a"/>
    <w:rsid w:val="008B5549"/>
    <w:pPr>
      <w:widowControl w:val="0"/>
      <w:tabs>
        <w:tab w:val="left" w:pos="547"/>
      </w:tabs>
      <w:spacing w:after="0" w:line="240" w:lineRule="auto"/>
    </w:pPr>
    <w:rPr>
      <w:rFonts w:eastAsia="Times New Roman"/>
      <w:snapToGrid w:val="0"/>
      <w:szCs w:val="20"/>
    </w:rPr>
  </w:style>
  <w:style w:type="paragraph" w:styleId="11">
    <w:name w:val="toc 1"/>
    <w:basedOn w:val="a"/>
    <w:next w:val="a"/>
    <w:autoRedefine/>
    <w:unhideWhenUsed/>
    <w:qFormat/>
    <w:rsid w:val="008B5549"/>
    <w:pPr>
      <w:spacing w:after="100"/>
      <w:ind w:right="18"/>
    </w:pPr>
    <w:rPr>
      <w:b/>
    </w:rPr>
  </w:style>
  <w:style w:type="paragraph" w:styleId="aff4">
    <w:name w:val="Normal (Web)"/>
    <w:aliases w:val=" webb,Знак Знак3, Знак Знак3,Знак Знак,Знак4 Знак Знак,Обычный (Web),Знак4,Знак4 Знак Знак Знак Знак,Знак4 Знак"/>
    <w:basedOn w:val="a"/>
    <w:link w:val="aff5"/>
    <w:rsid w:val="008B5549"/>
    <w:pPr>
      <w:spacing w:before="100" w:beforeAutospacing="1" w:after="100" w:afterAutospacing="1" w:line="240" w:lineRule="auto"/>
    </w:pPr>
    <w:rPr>
      <w:rFonts w:eastAsia="Times New Roman"/>
      <w:sz w:val="24"/>
      <w:szCs w:val="24"/>
      <w:lang w:val="bg-BG" w:eastAsia="bg-BG"/>
    </w:rPr>
  </w:style>
  <w:style w:type="paragraph" w:styleId="24">
    <w:name w:val="toc 2"/>
    <w:basedOn w:val="a"/>
    <w:next w:val="a"/>
    <w:autoRedefine/>
    <w:uiPriority w:val="39"/>
    <w:unhideWhenUsed/>
    <w:qFormat/>
    <w:rsid w:val="008B5549"/>
    <w:pPr>
      <w:spacing w:after="100"/>
      <w:ind w:left="220"/>
    </w:pPr>
  </w:style>
  <w:style w:type="paragraph" w:styleId="33">
    <w:name w:val="toc 3"/>
    <w:basedOn w:val="a"/>
    <w:next w:val="a"/>
    <w:autoRedefine/>
    <w:uiPriority w:val="39"/>
    <w:unhideWhenUsed/>
    <w:qFormat/>
    <w:rsid w:val="008B5549"/>
    <w:pPr>
      <w:spacing w:after="100"/>
      <w:ind w:left="440"/>
    </w:pPr>
  </w:style>
  <w:style w:type="character" w:customStyle="1" w:styleId="shorttext">
    <w:name w:val="short_text"/>
    <w:basedOn w:val="a0"/>
    <w:rsid w:val="008B5549"/>
  </w:style>
  <w:style w:type="table" w:styleId="aff6">
    <w:name w:val="Table Grid"/>
    <w:basedOn w:val="a1"/>
    <w:rsid w:val="006742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Document Map"/>
    <w:basedOn w:val="a"/>
    <w:link w:val="aff8"/>
    <w:uiPriority w:val="99"/>
    <w:semiHidden/>
    <w:unhideWhenUsed/>
    <w:rsid w:val="004A5FF8"/>
    <w:pPr>
      <w:spacing w:after="0" w:line="240" w:lineRule="auto"/>
    </w:pPr>
    <w:rPr>
      <w:rFonts w:ascii="Tahoma" w:hAnsi="Tahoma" w:cs="Tahoma"/>
      <w:sz w:val="16"/>
      <w:szCs w:val="16"/>
    </w:rPr>
  </w:style>
  <w:style w:type="character" w:customStyle="1" w:styleId="aff8">
    <w:name w:val="Схема документа Знак"/>
    <w:basedOn w:val="a0"/>
    <w:link w:val="aff7"/>
    <w:uiPriority w:val="99"/>
    <w:semiHidden/>
    <w:rsid w:val="004A5FF8"/>
    <w:rPr>
      <w:rFonts w:ascii="Tahoma" w:hAnsi="Tahoma" w:cs="Tahoma"/>
      <w:sz w:val="16"/>
      <w:szCs w:val="16"/>
      <w:lang w:val="en-US"/>
    </w:rPr>
  </w:style>
  <w:style w:type="character" w:styleId="aff9">
    <w:name w:val="FollowedHyperlink"/>
    <w:basedOn w:val="a0"/>
    <w:unhideWhenUsed/>
    <w:rsid w:val="00B11058"/>
    <w:rPr>
      <w:color w:val="800080"/>
      <w:u w:val="single"/>
    </w:rPr>
  </w:style>
  <w:style w:type="character" w:styleId="affa">
    <w:name w:val="annotation reference"/>
    <w:basedOn w:val="a0"/>
    <w:rsid w:val="00C95572"/>
    <w:rPr>
      <w:rFonts w:cs="Times New Roman"/>
      <w:sz w:val="16"/>
      <w:szCs w:val="16"/>
    </w:rPr>
  </w:style>
  <w:style w:type="character" w:styleId="affb">
    <w:name w:val="page number"/>
    <w:basedOn w:val="a0"/>
    <w:rsid w:val="00704A3C"/>
  </w:style>
  <w:style w:type="paragraph" w:styleId="20">
    <w:name w:val="List Bullet 2"/>
    <w:basedOn w:val="a"/>
    <w:autoRedefine/>
    <w:rsid w:val="00704A3C"/>
    <w:pPr>
      <w:numPr>
        <w:numId w:val="2"/>
      </w:numPr>
      <w:tabs>
        <w:tab w:val="clear" w:pos="720"/>
        <w:tab w:val="num" w:pos="630"/>
      </w:tabs>
      <w:spacing w:after="0" w:line="240" w:lineRule="auto"/>
      <w:ind w:left="630" w:hanging="270"/>
      <w:jc w:val="left"/>
    </w:pPr>
    <w:rPr>
      <w:rFonts w:eastAsia="Times New Roman"/>
      <w:bCs/>
      <w:szCs w:val="24"/>
    </w:rPr>
  </w:style>
  <w:style w:type="paragraph" w:customStyle="1" w:styleId="StyleBulletBold">
    <w:name w:val="Style Bullet + Bold"/>
    <w:basedOn w:val="a"/>
    <w:rsid w:val="00704A3C"/>
    <w:pPr>
      <w:numPr>
        <w:numId w:val="3"/>
      </w:numPr>
      <w:spacing w:after="0" w:line="240" w:lineRule="auto"/>
      <w:jc w:val="left"/>
    </w:pPr>
    <w:rPr>
      <w:rFonts w:eastAsia="Times New Roman"/>
      <w:sz w:val="24"/>
      <w:szCs w:val="24"/>
    </w:rPr>
  </w:style>
  <w:style w:type="paragraph" w:customStyle="1" w:styleId="Marin">
    <w:name w:val="Marin"/>
    <w:basedOn w:val="a"/>
    <w:uiPriority w:val="99"/>
    <w:rsid w:val="007F7EFA"/>
    <w:pPr>
      <w:spacing w:after="120" w:line="240" w:lineRule="auto"/>
    </w:pPr>
    <w:rPr>
      <w:rFonts w:ascii="Arial" w:eastAsia="Times New Roman" w:hAnsi="Arial"/>
      <w:sz w:val="24"/>
      <w:szCs w:val="20"/>
    </w:rPr>
  </w:style>
  <w:style w:type="paragraph" w:styleId="affc">
    <w:name w:val="table of figures"/>
    <w:basedOn w:val="a"/>
    <w:next w:val="a"/>
    <w:uiPriority w:val="99"/>
    <w:semiHidden/>
    <w:unhideWhenUsed/>
    <w:rsid w:val="00A33D5A"/>
    <w:pPr>
      <w:spacing w:after="0"/>
    </w:pPr>
  </w:style>
  <w:style w:type="paragraph" w:styleId="affd">
    <w:name w:val="Body Text"/>
    <w:basedOn w:val="a"/>
    <w:link w:val="affe"/>
    <w:rsid w:val="007F7EFA"/>
    <w:pPr>
      <w:spacing w:after="120" w:line="240" w:lineRule="auto"/>
      <w:jc w:val="left"/>
    </w:pPr>
    <w:rPr>
      <w:rFonts w:eastAsia="Times New Roman"/>
      <w:noProof/>
      <w:sz w:val="24"/>
      <w:szCs w:val="24"/>
      <w:lang w:val="en-GB"/>
    </w:rPr>
  </w:style>
  <w:style w:type="character" w:customStyle="1" w:styleId="affe">
    <w:name w:val="Основной текст Знак"/>
    <w:basedOn w:val="a0"/>
    <w:link w:val="affd"/>
    <w:rsid w:val="007F7EFA"/>
    <w:rPr>
      <w:rFonts w:ascii="Times New Roman" w:eastAsia="Times New Roman" w:hAnsi="Times New Roman" w:cs="Times New Roman"/>
      <w:noProof/>
      <w:sz w:val="24"/>
      <w:szCs w:val="24"/>
      <w:lang w:val="en-GB"/>
    </w:rPr>
  </w:style>
  <w:style w:type="paragraph" w:customStyle="1" w:styleId="BodyText21">
    <w:name w:val="Body Text 21"/>
    <w:basedOn w:val="a"/>
    <w:rsid w:val="007F7EFA"/>
    <w:pPr>
      <w:widowControl w:val="0"/>
      <w:spacing w:after="0" w:line="240" w:lineRule="auto"/>
      <w:ind w:left="397" w:hanging="397"/>
    </w:pPr>
    <w:rPr>
      <w:rFonts w:eastAsia="Times New Roman"/>
      <w:szCs w:val="20"/>
    </w:rPr>
  </w:style>
  <w:style w:type="paragraph" w:customStyle="1" w:styleId="Odstavecseseznamem1">
    <w:name w:val="Odstavec se seznamem1"/>
    <w:basedOn w:val="a"/>
    <w:uiPriority w:val="34"/>
    <w:qFormat/>
    <w:rsid w:val="00445794"/>
    <w:pPr>
      <w:ind w:left="720"/>
      <w:contextualSpacing/>
    </w:pPr>
    <w:rPr>
      <w:rFonts w:eastAsia="Times New Roman"/>
    </w:rPr>
  </w:style>
  <w:style w:type="paragraph" w:customStyle="1" w:styleId="Default">
    <w:name w:val="Default"/>
    <w:rsid w:val="00252496"/>
    <w:pPr>
      <w:autoSpaceDE w:val="0"/>
      <w:autoSpaceDN w:val="0"/>
      <w:adjustRightInd w:val="0"/>
    </w:pPr>
    <w:rPr>
      <w:rFonts w:ascii="Times New Roman" w:hAnsi="Times New Roman"/>
      <w:color w:val="000000"/>
      <w:sz w:val="24"/>
      <w:szCs w:val="24"/>
      <w:lang w:eastAsia="en-US"/>
    </w:rPr>
  </w:style>
  <w:style w:type="character" w:customStyle="1" w:styleId="hps">
    <w:name w:val="hps"/>
    <w:basedOn w:val="a0"/>
    <w:rsid w:val="002224A8"/>
  </w:style>
  <w:style w:type="character" w:customStyle="1" w:styleId="longtext1">
    <w:name w:val="long_text1"/>
    <w:basedOn w:val="a0"/>
    <w:rsid w:val="007B3F74"/>
    <w:rPr>
      <w:sz w:val="20"/>
      <w:szCs w:val="20"/>
    </w:rPr>
  </w:style>
  <w:style w:type="paragraph" w:customStyle="1" w:styleId="FootnoteReference1">
    <w:name w:val="Footnote Reference1"/>
    <w:basedOn w:val="a"/>
    <w:rsid w:val="005D1F28"/>
    <w:pPr>
      <w:spacing w:after="0" w:line="240" w:lineRule="auto"/>
      <w:jc w:val="left"/>
    </w:pPr>
    <w:rPr>
      <w:rFonts w:ascii="Times" w:eastAsia="Times New Roman" w:hAnsi="Times"/>
      <w:snapToGrid w:val="0"/>
      <w:position w:val="7"/>
      <w:szCs w:val="20"/>
    </w:rPr>
  </w:style>
  <w:style w:type="paragraph" w:styleId="25">
    <w:name w:val="Body Text 2"/>
    <w:basedOn w:val="a"/>
    <w:link w:val="26"/>
    <w:rsid w:val="005D1F28"/>
    <w:pPr>
      <w:spacing w:after="120" w:line="480" w:lineRule="auto"/>
      <w:jc w:val="left"/>
    </w:pPr>
    <w:rPr>
      <w:rFonts w:eastAsia="Times New Roman"/>
      <w:sz w:val="24"/>
      <w:szCs w:val="20"/>
      <w:lang w:eastAsia="ru-RU"/>
    </w:rPr>
  </w:style>
  <w:style w:type="character" w:customStyle="1" w:styleId="26">
    <w:name w:val="Основной текст 2 Знак"/>
    <w:basedOn w:val="a0"/>
    <w:link w:val="25"/>
    <w:rsid w:val="005D1F28"/>
    <w:rPr>
      <w:rFonts w:ascii="Times New Roman" w:eastAsia="Times New Roman" w:hAnsi="Times New Roman" w:cs="Times New Roman"/>
      <w:sz w:val="24"/>
      <w:szCs w:val="20"/>
      <w:lang w:val="en-US" w:eastAsia="ru-RU"/>
    </w:rPr>
  </w:style>
  <w:style w:type="paragraph" w:styleId="27">
    <w:name w:val="Body Text Indent 2"/>
    <w:basedOn w:val="a"/>
    <w:link w:val="28"/>
    <w:rsid w:val="005D1F28"/>
    <w:pPr>
      <w:spacing w:after="120" w:line="480" w:lineRule="auto"/>
      <w:ind w:left="360"/>
      <w:jc w:val="left"/>
    </w:pPr>
    <w:rPr>
      <w:rFonts w:eastAsia="Times New Roman"/>
      <w:sz w:val="24"/>
      <w:szCs w:val="20"/>
      <w:lang w:eastAsia="ru-RU"/>
    </w:rPr>
  </w:style>
  <w:style w:type="character" w:customStyle="1" w:styleId="28">
    <w:name w:val="Основной текст с отступом 2 Знак"/>
    <w:basedOn w:val="a0"/>
    <w:link w:val="27"/>
    <w:rsid w:val="005D1F28"/>
    <w:rPr>
      <w:rFonts w:ascii="Times New Roman" w:eastAsia="Times New Roman" w:hAnsi="Times New Roman" w:cs="Times New Roman"/>
      <w:sz w:val="24"/>
      <w:szCs w:val="20"/>
      <w:lang w:val="en-US" w:eastAsia="ru-RU"/>
    </w:rPr>
  </w:style>
  <w:style w:type="paragraph" w:styleId="34">
    <w:name w:val="Body Text Indent 3"/>
    <w:basedOn w:val="a"/>
    <w:link w:val="35"/>
    <w:rsid w:val="005D1F28"/>
    <w:pPr>
      <w:spacing w:after="120" w:line="240" w:lineRule="auto"/>
      <w:ind w:left="360"/>
      <w:jc w:val="left"/>
    </w:pPr>
    <w:rPr>
      <w:rFonts w:eastAsia="Times New Roman"/>
      <w:sz w:val="16"/>
      <w:szCs w:val="16"/>
      <w:lang w:eastAsia="ru-RU"/>
    </w:rPr>
  </w:style>
  <w:style w:type="character" w:customStyle="1" w:styleId="35">
    <w:name w:val="Основной текст с отступом 3 Знак"/>
    <w:basedOn w:val="a0"/>
    <w:link w:val="34"/>
    <w:rsid w:val="005D1F28"/>
    <w:rPr>
      <w:rFonts w:ascii="Times New Roman" w:eastAsia="Times New Roman" w:hAnsi="Times New Roman" w:cs="Times New Roman"/>
      <w:sz w:val="16"/>
      <w:szCs w:val="16"/>
      <w:lang w:val="en-US" w:eastAsia="ru-RU"/>
    </w:rPr>
  </w:style>
  <w:style w:type="paragraph" w:customStyle="1" w:styleId="GVWDHeading1">
    <w:name w:val="GVWD Heading 1"/>
    <w:basedOn w:val="a"/>
    <w:next w:val="a"/>
    <w:rsid w:val="005D1F28"/>
    <w:pPr>
      <w:numPr>
        <w:numId w:val="8"/>
      </w:numPr>
      <w:spacing w:after="0" w:line="240" w:lineRule="auto"/>
      <w:jc w:val="left"/>
    </w:pPr>
    <w:rPr>
      <w:rFonts w:ascii="Arial" w:eastAsia="SimSun" w:hAnsi="Arial"/>
      <w:b/>
      <w:szCs w:val="20"/>
    </w:rPr>
  </w:style>
  <w:style w:type="paragraph" w:customStyle="1" w:styleId="GVWDHeading2">
    <w:name w:val="GVWD Heading 2"/>
    <w:basedOn w:val="a"/>
    <w:next w:val="a"/>
    <w:rsid w:val="005D1F28"/>
    <w:pPr>
      <w:numPr>
        <w:ilvl w:val="1"/>
        <w:numId w:val="8"/>
      </w:numPr>
      <w:spacing w:after="0" w:line="240" w:lineRule="auto"/>
      <w:jc w:val="left"/>
    </w:pPr>
    <w:rPr>
      <w:rFonts w:ascii="Arial" w:eastAsia="SimSun" w:hAnsi="Arial"/>
      <w:b/>
      <w:szCs w:val="20"/>
    </w:rPr>
  </w:style>
  <w:style w:type="paragraph" w:customStyle="1" w:styleId="210">
    <w:name w:val="Основной текст с отступом 21"/>
    <w:basedOn w:val="a"/>
    <w:rsid w:val="005D1F28"/>
    <w:pPr>
      <w:tabs>
        <w:tab w:val="left" w:pos="540"/>
      </w:tabs>
      <w:suppressAutoHyphens/>
      <w:spacing w:after="0" w:line="240" w:lineRule="auto"/>
      <w:ind w:left="540" w:hanging="540"/>
      <w:jc w:val="left"/>
    </w:pPr>
    <w:rPr>
      <w:rFonts w:eastAsia="Times New Roman"/>
      <w:szCs w:val="24"/>
      <w:lang w:val="en-GB" w:eastAsia="ar-SA"/>
    </w:rPr>
  </w:style>
  <w:style w:type="paragraph" w:customStyle="1" w:styleId="outcome">
    <w:name w:val="outcome"/>
    <w:basedOn w:val="a"/>
    <w:rsid w:val="005D1F28"/>
    <w:pPr>
      <w:tabs>
        <w:tab w:val="left" w:pos="1260"/>
      </w:tabs>
      <w:suppressAutoHyphens/>
      <w:spacing w:after="120" w:line="240" w:lineRule="auto"/>
      <w:ind w:left="1260" w:hanging="1260"/>
    </w:pPr>
    <w:rPr>
      <w:rFonts w:eastAsia="Times New Roman"/>
      <w:b/>
      <w:bCs/>
      <w:iCs/>
      <w:color w:val="000000"/>
      <w:sz w:val="21"/>
      <w:lang w:val="en-GB" w:eastAsia="ar-SA"/>
    </w:rPr>
  </w:style>
  <w:style w:type="paragraph" w:customStyle="1" w:styleId="TableHeaderPage">
    <w:name w:val="Table Header Page"/>
    <w:basedOn w:val="a"/>
    <w:rsid w:val="005D1F28"/>
    <w:pPr>
      <w:spacing w:before="60" w:after="60" w:line="240" w:lineRule="auto"/>
      <w:jc w:val="left"/>
    </w:pPr>
    <w:rPr>
      <w:rFonts w:eastAsia="Times New Roman"/>
      <w:b/>
      <w:sz w:val="20"/>
      <w:szCs w:val="20"/>
      <w:lang w:val="en-GB"/>
    </w:rPr>
  </w:style>
  <w:style w:type="paragraph" w:customStyle="1" w:styleId="Text">
    <w:name w:val="Text"/>
    <w:basedOn w:val="a"/>
    <w:rsid w:val="005D1F28"/>
    <w:pPr>
      <w:spacing w:before="240" w:after="0" w:line="252" w:lineRule="auto"/>
    </w:pPr>
    <w:rPr>
      <w:rFonts w:eastAsia="Times New Roman"/>
      <w:szCs w:val="20"/>
    </w:rPr>
  </w:style>
  <w:style w:type="paragraph" w:customStyle="1" w:styleId="ConsCell">
    <w:name w:val="ConsCell"/>
    <w:rsid w:val="005D1F28"/>
    <w:pPr>
      <w:widowControl w:val="0"/>
      <w:autoSpaceDE w:val="0"/>
      <w:autoSpaceDN w:val="0"/>
      <w:adjustRightInd w:val="0"/>
    </w:pPr>
    <w:rPr>
      <w:rFonts w:ascii="Arial" w:eastAsia="Times New Roman" w:hAnsi="Arial" w:cs="Arial"/>
      <w:lang w:val="ru-RU" w:eastAsia="ru-RU"/>
    </w:rPr>
  </w:style>
  <w:style w:type="paragraph" w:customStyle="1" w:styleId="afff">
    <w:name w:val="Стиль полужирный все прописные По центру"/>
    <w:basedOn w:val="a"/>
    <w:autoRedefine/>
    <w:rsid w:val="005D1F28"/>
    <w:pPr>
      <w:spacing w:after="0" w:line="240" w:lineRule="auto"/>
      <w:jc w:val="center"/>
    </w:pPr>
    <w:rPr>
      <w:rFonts w:eastAsia="Times New Roman"/>
      <w:b/>
      <w:bCs/>
      <w:caps/>
      <w:sz w:val="24"/>
      <w:szCs w:val="20"/>
      <w:lang w:eastAsia="ru-RU"/>
    </w:rPr>
  </w:style>
  <w:style w:type="paragraph" w:customStyle="1" w:styleId="xl23">
    <w:name w:val="xl23"/>
    <w:basedOn w:val="a"/>
    <w:rsid w:val="00A37BED"/>
    <w:pPr>
      <w:spacing w:before="100" w:after="100" w:line="240" w:lineRule="auto"/>
      <w:jc w:val="left"/>
      <w:textAlignment w:val="top"/>
    </w:pPr>
    <w:rPr>
      <w:rFonts w:eastAsia="Arial Unicode MS"/>
      <w:szCs w:val="20"/>
      <w:lang w:val="es-ES" w:eastAsia="cs-CZ"/>
    </w:rPr>
  </w:style>
  <w:style w:type="paragraph" w:styleId="afff0">
    <w:name w:val="endnote text"/>
    <w:basedOn w:val="a"/>
    <w:link w:val="afff1"/>
    <w:semiHidden/>
    <w:rsid w:val="00D60BD4"/>
    <w:pPr>
      <w:spacing w:after="0" w:line="240" w:lineRule="auto"/>
    </w:pPr>
    <w:rPr>
      <w:rFonts w:eastAsia="Times New Roman"/>
      <w:sz w:val="20"/>
      <w:szCs w:val="20"/>
      <w:lang w:val="en-GB" w:eastAsia="cs-CZ"/>
    </w:rPr>
  </w:style>
  <w:style w:type="character" w:customStyle="1" w:styleId="afff1">
    <w:name w:val="Текст концевой сноски Знак"/>
    <w:basedOn w:val="a0"/>
    <w:link w:val="afff0"/>
    <w:semiHidden/>
    <w:rsid w:val="00D60BD4"/>
    <w:rPr>
      <w:rFonts w:ascii="Times New Roman" w:eastAsia="Times New Roman" w:hAnsi="Times New Roman"/>
      <w:lang w:val="en-GB"/>
    </w:rPr>
  </w:style>
  <w:style w:type="paragraph" w:customStyle="1" w:styleId="Memoheading">
    <w:name w:val="Memo heading"/>
    <w:basedOn w:val="a"/>
    <w:rsid w:val="00D833CD"/>
    <w:pPr>
      <w:overflowPunct w:val="0"/>
      <w:autoSpaceDE w:val="0"/>
      <w:autoSpaceDN w:val="0"/>
      <w:adjustRightInd w:val="0"/>
      <w:spacing w:after="0" w:line="240" w:lineRule="auto"/>
      <w:jc w:val="left"/>
      <w:textAlignment w:val="baseline"/>
    </w:pPr>
    <w:rPr>
      <w:rFonts w:eastAsia="Times New Roman"/>
      <w:sz w:val="24"/>
      <w:szCs w:val="20"/>
      <w:lang w:val="sk-SK"/>
    </w:rPr>
  </w:style>
  <w:style w:type="paragraph" w:customStyle="1" w:styleId="head1">
    <w:name w:val="head1"/>
    <w:rsid w:val="005D5D87"/>
    <w:pPr>
      <w:widowControl w:val="0"/>
      <w:tabs>
        <w:tab w:val="left" w:pos="0"/>
        <w:tab w:val="left" w:pos="2160"/>
        <w:tab w:val="left" w:pos="2899"/>
        <w:tab w:val="left" w:pos="4680"/>
        <w:tab w:val="left" w:pos="8659"/>
        <w:tab w:val="left" w:pos="9360"/>
      </w:tabs>
      <w:suppressAutoHyphens/>
    </w:pPr>
    <w:rPr>
      <w:rFonts w:ascii="Times New Roman" w:eastAsia="Times New Roman" w:hAnsi="Times New Roman"/>
      <w:snapToGrid w:val="0"/>
      <w:sz w:val="24"/>
      <w:lang w:val="en-US" w:eastAsia="en-US"/>
    </w:rPr>
  </w:style>
  <w:style w:type="paragraph" w:customStyle="1" w:styleId="Listdots">
    <w:name w:val="List (dots)"/>
    <w:basedOn w:val="a"/>
    <w:rsid w:val="00667F15"/>
    <w:pPr>
      <w:numPr>
        <w:numId w:val="14"/>
      </w:numPr>
      <w:spacing w:after="0" w:line="240" w:lineRule="auto"/>
    </w:pPr>
    <w:rPr>
      <w:rFonts w:eastAsia="Times New Roman"/>
      <w:sz w:val="24"/>
      <w:szCs w:val="20"/>
      <w:lang w:val="en-GB"/>
    </w:rPr>
  </w:style>
  <w:style w:type="paragraph" w:customStyle="1" w:styleId="AnnexTitle">
    <w:name w:val="Annex Title"/>
    <w:basedOn w:val="a"/>
    <w:rsid w:val="00667F15"/>
    <w:pPr>
      <w:spacing w:after="0" w:line="240" w:lineRule="auto"/>
      <w:jc w:val="center"/>
    </w:pPr>
    <w:rPr>
      <w:rFonts w:eastAsia="Times New Roman"/>
      <w:b/>
      <w:sz w:val="24"/>
      <w:szCs w:val="20"/>
      <w:lang w:val="en-GB"/>
    </w:rPr>
  </w:style>
  <w:style w:type="paragraph" w:customStyle="1" w:styleId="ListBullets">
    <w:name w:val="List Bullets"/>
    <w:basedOn w:val="a"/>
    <w:rsid w:val="00667F15"/>
    <w:pPr>
      <w:spacing w:after="0" w:line="240" w:lineRule="auto"/>
      <w:ind w:left="720" w:hanging="360"/>
      <w:jc w:val="left"/>
    </w:pPr>
    <w:rPr>
      <w:rFonts w:eastAsia="Times New Roman"/>
      <w:sz w:val="24"/>
      <w:szCs w:val="20"/>
      <w:lang w:val="en-GB"/>
    </w:rPr>
  </w:style>
  <w:style w:type="paragraph" w:customStyle="1" w:styleId="TableTitle">
    <w:name w:val="Table Title"/>
    <w:basedOn w:val="a"/>
    <w:rsid w:val="00667F15"/>
    <w:pPr>
      <w:numPr>
        <w:numId w:val="15"/>
      </w:numPr>
      <w:tabs>
        <w:tab w:val="clear" w:pos="425"/>
      </w:tabs>
      <w:spacing w:before="120" w:after="120" w:line="240" w:lineRule="auto"/>
      <w:ind w:left="0" w:firstLine="0"/>
      <w:jc w:val="center"/>
    </w:pPr>
    <w:rPr>
      <w:rFonts w:eastAsia="Times New Roman"/>
      <w:b/>
      <w:sz w:val="24"/>
      <w:szCs w:val="20"/>
      <w:lang w:val="en-GB"/>
    </w:rPr>
  </w:style>
  <w:style w:type="paragraph" w:customStyle="1" w:styleId="CharChar">
    <w:name w:val="Знак Знак Char Char"/>
    <w:basedOn w:val="a"/>
    <w:autoRedefine/>
    <w:rsid w:val="008171A0"/>
    <w:pPr>
      <w:spacing w:after="160" w:line="240" w:lineRule="exact"/>
      <w:jc w:val="left"/>
    </w:pPr>
    <w:rPr>
      <w:rFonts w:eastAsia="SimSun"/>
      <w:b/>
      <w:sz w:val="28"/>
      <w:szCs w:val="24"/>
    </w:rPr>
  </w:style>
  <w:style w:type="paragraph" w:customStyle="1" w:styleId="afff2">
    <w:name w:val="Знак Знак Знак"/>
    <w:basedOn w:val="a"/>
    <w:autoRedefine/>
    <w:rsid w:val="008171A0"/>
    <w:pPr>
      <w:spacing w:after="160" w:line="240" w:lineRule="exact"/>
      <w:jc w:val="left"/>
    </w:pPr>
    <w:rPr>
      <w:rFonts w:eastAsia="Times New Roman"/>
      <w:sz w:val="28"/>
      <w:szCs w:val="20"/>
    </w:rPr>
  </w:style>
  <w:style w:type="paragraph" w:customStyle="1" w:styleId="Bullet">
    <w:name w:val="Bullet"/>
    <w:basedOn w:val="a"/>
    <w:rsid w:val="008171A0"/>
    <w:pPr>
      <w:tabs>
        <w:tab w:val="num" w:pos="1440"/>
      </w:tabs>
      <w:spacing w:after="0" w:line="240" w:lineRule="auto"/>
      <w:ind w:left="1440" w:hanging="720"/>
      <w:jc w:val="left"/>
    </w:pPr>
    <w:rPr>
      <w:rFonts w:eastAsia="Times New Roman"/>
      <w:sz w:val="24"/>
      <w:szCs w:val="20"/>
      <w:lang w:eastAsia="cs-CZ"/>
    </w:rPr>
  </w:style>
  <w:style w:type="paragraph" w:customStyle="1" w:styleId="41">
    <w:name w:val="????????? 4"/>
    <w:basedOn w:val="a"/>
    <w:next w:val="a"/>
    <w:rsid w:val="008171A0"/>
    <w:pPr>
      <w:keepNext/>
      <w:widowControl w:val="0"/>
      <w:spacing w:after="0" w:line="240" w:lineRule="auto"/>
    </w:pPr>
    <w:rPr>
      <w:rFonts w:eastAsia="Times New Roman"/>
      <w:sz w:val="24"/>
      <w:szCs w:val="20"/>
      <w:lang w:val="ru-RU"/>
    </w:rPr>
  </w:style>
  <w:style w:type="character" w:customStyle="1" w:styleId="val">
    <w:name w:val="val"/>
    <w:basedOn w:val="a0"/>
    <w:rsid w:val="008171A0"/>
  </w:style>
  <w:style w:type="paragraph" w:customStyle="1" w:styleId="ListParagraph1">
    <w:name w:val="List Paragraph1"/>
    <w:basedOn w:val="a"/>
    <w:qFormat/>
    <w:rsid w:val="00F132C4"/>
    <w:pPr>
      <w:ind w:left="720"/>
      <w:contextualSpacing/>
      <w:jc w:val="left"/>
    </w:pPr>
    <w:rPr>
      <w:rFonts w:ascii="Calibri" w:hAnsi="Calibri"/>
    </w:rPr>
  </w:style>
  <w:style w:type="paragraph" w:customStyle="1" w:styleId="afff3">
    <w:name w:val="Îáû÷íûé"/>
    <w:uiPriority w:val="99"/>
    <w:rsid w:val="00FF79E2"/>
    <w:pPr>
      <w:widowControl w:val="0"/>
      <w:suppressAutoHyphens/>
    </w:pPr>
    <w:rPr>
      <w:rFonts w:ascii="Times New Roman" w:eastAsia="Times New Roman" w:hAnsi="Times New Roman"/>
      <w:sz w:val="22"/>
      <w:szCs w:val="22"/>
      <w:lang w:val="ru-RU" w:eastAsia="ar-SA"/>
    </w:rPr>
  </w:style>
  <w:style w:type="paragraph" w:customStyle="1" w:styleId="Char4Char">
    <w:name w:val="Char4 Знак Знак Char"/>
    <w:basedOn w:val="a"/>
    <w:rsid w:val="00FF79E2"/>
    <w:pPr>
      <w:spacing w:after="160" w:line="240" w:lineRule="exact"/>
      <w:jc w:val="left"/>
    </w:pPr>
    <w:rPr>
      <w:rFonts w:ascii="Verdana" w:eastAsia="Times New Roman" w:hAnsi="Verdana" w:cs="Verdana"/>
      <w:sz w:val="20"/>
      <w:szCs w:val="20"/>
    </w:rPr>
  </w:style>
  <w:style w:type="paragraph" w:customStyle="1" w:styleId="12">
    <w:name w:val="Абзац списка1"/>
    <w:basedOn w:val="a"/>
    <w:qFormat/>
    <w:rsid w:val="00FF79E2"/>
    <w:pPr>
      <w:suppressAutoHyphens/>
      <w:spacing w:after="0" w:line="240" w:lineRule="auto"/>
      <w:ind w:left="720"/>
    </w:pPr>
    <w:rPr>
      <w:rFonts w:ascii="Arial" w:eastAsia="Times New Roman" w:hAnsi="Arial"/>
      <w:sz w:val="20"/>
      <w:szCs w:val="24"/>
      <w:lang w:val="en-GB" w:eastAsia="ar-SA"/>
    </w:rPr>
  </w:style>
  <w:style w:type="paragraph" w:styleId="HTML">
    <w:name w:val="HTML Preformatted"/>
    <w:basedOn w:val="a"/>
    <w:link w:val="HTML0"/>
    <w:rsid w:val="00FF7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4"/>
      <w:szCs w:val="24"/>
      <w:lang w:val="en-GB"/>
    </w:rPr>
  </w:style>
  <w:style w:type="character" w:customStyle="1" w:styleId="HTML0">
    <w:name w:val="Стандартный HTML Знак"/>
    <w:basedOn w:val="a0"/>
    <w:link w:val="HTML"/>
    <w:rsid w:val="00FF79E2"/>
    <w:rPr>
      <w:rFonts w:ascii="Courier New" w:eastAsia="Times New Roman" w:hAnsi="Courier New"/>
      <w:sz w:val="24"/>
      <w:szCs w:val="24"/>
      <w:lang w:val="en-GB" w:eastAsia="en-US"/>
    </w:rPr>
  </w:style>
  <w:style w:type="paragraph" w:styleId="afff4">
    <w:name w:val="Plain Text"/>
    <w:basedOn w:val="a"/>
    <w:link w:val="afff5"/>
    <w:uiPriority w:val="99"/>
    <w:unhideWhenUsed/>
    <w:rsid w:val="00FF79E2"/>
    <w:pPr>
      <w:spacing w:after="0" w:line="240" w:lineRule="auto"/>
      <w:jc w:val="left"/>
    </w:pPr>
    <w:rPr>
      <w:rFonts w:ascii="Consolas" w:hAnsi="Consolas"/>
      <w:sz w:val="21"/>
      <w:szCs w:val="21"/>
      <w:lang w:val="en-GB"/>
    </w:rPr>
  </w:style>
  <w:style w:type="character" w:customStyle="1" w:styleId="afff5">
    <w:name w:val="Текст Знак"/>
    <w:basedOn w:val="a0"/>
    <w:link w:val="afff4"/>
    <w:uiPriority w:val="99"/>
    <w:rsid w:val="00FF79E2"/>
    <w:rPr>
      <w:rFonts w:ascii="Consolas" w:hAnsi="Consolas"/>
      <w:sz w:val="21"/>
      <w:szCs w:val="21"/>
      <w:lang w:val="en-GB" w:eastAsia="en-US"/>
    </w:rPr>
  </w:style>
  <w:style w:type="paragraph" w:customStyle="1" w:styleId="xl24">
    <w:name w:val="xl24"/>
    <w:basedOn w:val="a"/>
    <w:rsid w:val="00FF79E2"/>
    <w:pPr>
      <w:spacing w:before="100" w:beforeAutospacing="1" w:after="100" w:afterAutospacing="1" w:line="240" w:lineRule="auto"/>
      <w:jc w:val="left"/>
    </w:pPr>
    <w:rPr>
      <w:rFonts w:eastAsia="Arial Unicode MS"/>
      <w:sz w:val="18"/>
      <w:szCs w:val="18"/>
    </w:rPr>
  </w:style>
  <w:style w:type="character" w:customStyle="1" w:styleId="apple-converted-space">
    <w:name w:val="apple-converted-space"/>
    <w:rsid w:val="00FF79E2"/>
  </w:style>
  <w:style w:type="character" w:customStyle="1" w:styleId="aff5">
    <w:name w:val="Обычный (веб) Знак"/>
    <w:aliases w:val=" webb Знак,Знак Знак3 Знак, Знак Знак3 Знак,Знак Знак Знак1,Знак4 Знак Знак Знак,Обычный (Web) Знак,Знак4 Знак1,Знак4 Знак Знак Знак Знак Знак,Знак4 Знак Знак1"/>
    <w:link w:val="aff4"/>
    <w:locked/>
    <w:rsid w:val="00FF79E2"/>
    <w:rPr>
      <w:rFonts w:ascii="Times New Roman" w:eastAsia="Times New Roman" w:hAnsi="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49"/>
    <w:pPr>
      <w:spacing w:after="200" w:line="276" w:lineRule="auto"/>
      <w:jc w:val="both"/>
    </w:pPr>
    <w:rPr>
      <w:rFonts w:ascii="Times New Roman" w:hAnsi="Times New Roman"/>
      <w:sz w:val="22"/>
      <w:szCs w:val="22"/>
      <w:lang w:val="en-US" w:eastAsia="en-US"/>
    </w:rPr>
  </w:style>
  <w:style w:type="paragraph" w:styleId="1">
    <w:name w:val="heading 1"/>
    <w:basedOn w:val="a"/>
    <w:next w:val="a"/>
    <w:link w:val="10"/>
    <w:qFormat/>
    <w:rsid w:val="008B5549"/>
    <w:pPr>
      <w:keepNext/>
      <w:keepLines/>
      <w:numPr>
        <w:numId w:val="4"/>
      </w:numPr>
      <w:spacing w:before="480" w:after="240"/>
      <w:outlineLvl w:val="0"/>
    </w:pPr>
    <w:rPr>
      <w:rFonts w:eastAsia="Times New Roman"/>
      <w:b/>
      <w:bCs/>
      <w:sz w:val="28"/>
      <w:szCs w:val="28"/>
    </w:rPr>
  </w:style>
  <w:style w:type="paragraph" w:styleId="2">
    <w:name w:val="heading 2"/>
    <w:basedOn w:val="a"/>
    <w:next w:val="a"/>
    <w:link w:val="21"/>
    <w:unhideWhenUsed/>
    <w:qFormat/>
    <w:rsid w:val="008B5549"/>
    <w:pPr>
      <w:keepNext/>
      <w:keepLines/>
      <w:numPr>
        <w:ilvl w:val="1"/>
        <w:numId w:val="4"/>
      </w:numPr>
      <w:spacing w:before="200" w:after="120"/>
      <w:outlineLvl w:val="1"/>
    </w:pPr>
    <w:rPr>
      <w:rFonts w:eastAsia="Times New Roman"/>
      <w:b/>
      <w:bCs/>
      <w:sz w:val="26"/>
      <w:szCs w:val="26"/>
    </w:rPr>
  </w:style>
  <w:style w:type="paragraph" w:styleId="3">
    <w:name w:val="heading 3"/>
    <w:basedOn w:val="a"/>
    <w:next w:val="a"/>
    <w:link w:val="30"/>
    <w:unhideWhenUsed/>
    <w:qFormat/>
    <w:rsid w:val="008B5549"/>
    <w:pPr>
      <w:keepNext/>
      <w:keepLines/>
      <w:numPr>
        <w:ilvl w:val="2"/>
        <w:numId w:val="4"/>
      </w:numPr>
      <w:spacing w:before="200" w:after="240"/>
      <w:outlineLvl w:val="2"/>
    </w:pPr>
    <w:rPr>
      <w:rFonts w:eastAsia="Times New Roman"/>
      <w:b/>
      <w:bCs/>
    </w:rPr>
  </w:style>
  <w:style w:type="paragraph" w:styleId="4">
    <w:name w:val="heading 4"/>
    <w:basedOn w:val="a"/>
    <w:next w:val="a"/>
    <w:link w:val="40"/>
    <w:uiPriority w:val="9"/>
    <w:unhideWhenUsed/>
    <w:qFormat/>
    <w:rsid w:val="008B5549"/>
    <w:pPr>
      <w:keepNext/>
      <w:keepLines/>
      <w:numPr>
        <w:ilvl w:val="3"/>
        <w:numId w:val="4"/>
      </w:numPr>
      <w:spacing w:before="200" w:after="0"/>
      <w:outlineLvl w:val="3"/>
    </w:pPr>
    <w:rPr>
      <w:rFonts w:eastAsia="Times New Roman"/>
      <w:b/>
      <w:bCs/>
      <w:i/>
      <w:iCs/>
    </w:rPr>
  </w:style>
  <w:style w:type="paragraph" w:styleId="5">
    <w:name w:val="heading 5"/>
    <w:basedOn w:val="a"/>
    <w:next w:val="a"/>
    <w:link w:val="50"/>
    <w:uiPriority w:val="9"/>
    <w:semiHidden/>
    <w:unhideWhenUsed/>
    <w:qFormat/>
    <w:rsid w:val="008B5549"/>
    <w:pPr>
      <w:keepNext/>
      <w:keepLines/>
      <w:spacing w:before="200" w:after="0"/>
      <w:outlineLvl w:val="4"/>
    </w:pPr>
    <w:rPr>
      <w:rFonts w:ascii="Cambria" w:eastAsia="Times New Roman" w:hAnsi="Cambria"/>
      <w:color w:val="243F60"/>
    </w:rPr>
  </w:style>
  <w:style w:type="paragraph" w:styleId="6">
    <w:name w:val="heading 6"/>
    <w:basedOn w:val="a"/>
    <w:next w:val="a"/>
    <w:link w:val="60"/>
    <w:unhideWhenUsed/>
    <w:qFormat/>
    <w:rsid w:val="008B5549"/>
    <w:pPr>
      <w:keepNext/>
      <w:keepLines/>
      <w:spacing w:before="200" w:after="0"/>
      <w:outlineLvl w:val="5"/>
    </w:pPr>
    <w:rPr>
      <w:rFonts w:ascii="Cambria" w:eastAsia="Times New Roman" w:hAnsi="Cambria"/>
      <w:i/>
      <w:iCs/>
      <w:color w:val="243F60"/>
    </w:rPr>
  </w:style>
  <w:style w:type="paragraph" w:styleId="7">
    <w:name w:val="heading 7"/>
    <w:basedOn w:val="a"/>
    <w:next w:val="a"/>
    <w:link w:val="70"/>
    <w:unhideWhenUsed/>
    <w:qFormat/>
    <w:rsid w:val="008B5549"/>
    <w:pPr>
      <w:keepNext/>
      <w:keepLines/>
      <w:spacing w:before="200" w:after="0"/>
      <w:outlineLvl w:val="6"/>
    </w:pPr>
    <w:rPr>
      <w:rFonts w:ascii="Cambria" w:eastAsia="Times New Roman" w:hAnsi="Cambria"/>
      <w:i/>
      <w:iCs/>
      <w:color w:val="404040"/>
    </w:rPr>
  </w:style>
  <w:style w:type="paragraph" w:styleId="8">
    <w:name w:val="heading 8"/>
    <w:basedOn w:val="a"/>
    <w:next w:val="a"/>
    <w:link w:val="80"/>
    <w:unhideWhenUsed/>
    <w:qFormat/>
    <w:rsid w:val="008B5549"/>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nhideWhenUsed/>
    <w:qFormat/>
    <w:rsid w:val="008B5549"/>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549"/>
    <w:rPr>
      <w:rFonts w:ascii="Times New Roman" w:eastAsia="Times New Roman" w:hAnsi="Times New Roman"/>
      <w:b/>
      <w:bCs/>
      <w:sz w:val="28"/>
      <w:szCs w:val="28"/>
      <w:lang w:val="en-US" w:eastAsia="en-US"/>
    </w:rPr>
  </w:style>
  <w:style w:type="character" w:customStyle="1" w:styleId="21">
    <w:name w:val="Заголовок 2 Знак"/>
    <w:basedOn w:val="a0"/>
    <w:link w:val="2"/>
    <w:rsid w:val="008B5549"/>
    <w:rPr>
      <w:rFonts w:ascii="Times New Roman" w:eastAsia="Times New Roman" w:hAnsi="Times New Roman"/>
      <w:b/>
      <w:bCs/>
      <w:sz w:val="26"/>
      <w:szCs w:val="26"/>
      <w:lang w:val="en-US" w:eastAsia="en-US"/>
    </w:rPr>
  </w:style>
  <w:style w:type="character" w:customStyle="1" w:styleId="30">
    <w:name w:val="Заголовок 3 Знак"/>
    <w:basedOn w:val="a0"/>
    <w:link w:val="3"/>
    <w:rsid w:val="008B5549"/>
    <w:rPr>
      <w:rFonts w:ascii="Times New Roman" w:eastAsia="Times New Roman" w:hAnsi="Times New Roman"/>
      <w:b/>
      <w:bCs/>
      <w:sz w:val="22"/>
      <w:szCs w:val="22"/>
      <w:lang w:val="en-US" w:eastAsia="en-US"/>
    </w:rPr>
  </w:style>
  <w:style w:type="character" w:customStyle="1" w:styleId="40">
    <w:name w:val="Заголовок 4 Знак"/>
    <w:basedOn w:val="a0"/>
    <w:link w:val="4"/>
    <w:uiPriority w:val="9"/>
    <w:rsid w:val="008B5549"/>
    <w:rPr>
      <w:rFonts w:ascii="Times New Roman" w:eastAsia="Times New Roman" w:hAnsi="Times New Roman"/>
      <w:b/>
      <w:bCs/>
      <w:i/>
      <w:iCs/>
      <w:sz w:val="22"/>
      <w:szCs w:val="22"/>
      <w:lang w:val="en-US" w:eastAsia="en-US"/>
    </w:rPr>
  </w:style>
  <w:style w:type="character" w:customStyle="1" w:styleId="50">
    <w:name w:val="Заголовок 5 Знак"/>
    <w:basedOn w:val="a0"/>
    <w:link w:val="5"/>
    <w:uiPriority w:val="9"/>
    <w:semiHidden/>
    <w:rsid w:val="008B5549"/>
    <w:rPr>
      <w:rFonts w:ascii="Cambria" w:eastAsia="Times New Roman" w:hAnsi="Cambria" w:cs="Times New Roman"/>
      <w:color w:val="243F60"/>
      <w:lang w:val="en-US"/>
    </w:rPr>
  </w:style>
  <w:style w:type="character" w:customStyle="1" w:styleId="60">
    <w:name w:val="Заголовок 6 Знак"/>
    <w:basedOn w:val="a0"/>
    <w:link w:val="6"/>
    <w:rsid w:val="008B5549"/>
    <w:rPr>
      <w:rFonts w:ascii="Cambria" w:eastAsia="Times New Roman" w:hAnsi="Cambria" w:cs="Times New Roman"/>
      <w:i/>
      <w:iCs/>
      <w:color w:val="243F60"/>
      <w:lang w:val="en-US"/>
    </w:rPr>
  </w:style>
  <w:style w:type="character" w:customStyle="1" w:styleId="70">
    <w:name w:val="Заголовок 7 Знак"/>
    <w:basedOn w:val="a0"/>
    <w:link w:val="7"/>
    <w:semiHidden/>
    <w:rsid w:val="008B5549"/>
    <w:rPr>
      <w:rFonts w:ascii="Cambria" w:eastAsia="Times New Roman" w:hAnsi="Cambria" w:cs="Times New Roman"/>
      <w:i/>
      <w:iCs/>
      <w:color w:val="404040"/>
      <w:lang w:val="en-US"/>
    </w:rPr>
  </w:style>
  <w:style w:type="character" w:customStyle="1" w:styleId="80">
    <w:name w:val="Заголовок 8 Знак"/>
    <w:basedOn w:val="a0"/>
    <w:link w:val="8"/>
    <w:rsid w:val="008B5549"/>
    <w:rPr>
      <w:rFonts w:ascii="Cambria" w:eastAsia="Times New Roman" w:hAnsi="Cambria" w:cs="Times New Roman"/>
      <w:color w:val="404040"/>
      <w:sz w:val="20"/>
      <w:szCs w:val="20"/>
      <w:lang w:val="en-US"/>
    </w:rPr>
  </w:style>
  <w:style w:type="character" w:customStyle="1" w:styleId="90">
    <w:name w:val="Заголовок 9 Знак"/>
    <w:basedOn w:val="a0"/>
    <w:link w:val="9"/>
    <w:uiPriority w:val="9"/>
    <w:semiHidden/>
    <w:rsid w:val="008B5549"/>
    <w:rPr>
      <w:rFonts w:ascii="Cambria" w:eastAsia="Times New Roman" w:hAnsi="Cambria" w:cs="Times New Roman"/>
      <w:i/>
      <w:iCs/>
      <w:color w:val="404040"/>
      <w:sz w:val="20"/>
      <w:szCs w:val="20"/>
      <w:lang w:val="en-US"/>
    </w:rPr>
  </w:style>
  <w:style w:type="paragraph" w:styleId="a3">
    <w:name w:val="header"/>
    <w:basedOn w:val="a"/>
    <w:link w:val="a4"/>
    <w:unhideWhenUsed/>
    <w:rsid w:val="008B5549"/>
    <w:pPr>
      <w:tabs>
        <w:tab w:val="center" w:pos="4536"/>
        <w:tab w:val="right" w:pos="9072"/>
      </w:tabs>
      <w:spacing w:after="0" w:line="240" w:lineRule="auto"/>
    </w:pPr>
  </w:style>
  <w:style w:type="character" w:customStyle="1" w:styleId="a4">
    <w:name w:val="Верхний колонтитул Знак"/>
    <w:basedOn w:val="a0"/>
    <w:link w:val="a3"/>
    <w:rsid w:val="008B5549"/>
    <w:rPr>
      <w:rFonts w:ascii="Times New Roman" w:hAnsi="Times New Roman"/>
      <w:lang w:val="en-US"/>
    </w:rPr>
  </w:style>
  <w:style w:type="paragraph" w:styleId="a5">
    <w:name w:val="footer"/>
    <w:basedOn w:val="a"/>
    <w:link w:val="a6"/>
    <w:unhideWhenUsed/>
    <w:rsid w:val="008B5549"/>
    <w:pPr>
      <w:tabs>
        <w:tab w:val="center" w:pos="4536"/>
        <w:tab w:val="right" w:pos="9072"/>
      </w:tabs>
      <w:spacing w:after="0" w:line="240" w:lineRule="auto"/>
    </w:pPr>
  </w:style>
  <w:style w:type="character" w:customStyle="1" w:styleId="a6">
    <w:name w:val="Нижний колонтитул Знак"/>
    <w:basedOn w:val="a0"/>
    <w:link w:val="a5"/>
    <w:rsid w:val="008B5549"/>
    <w:rPr>
      <w:rFonts w:ascii="Times New Roman" w:hAnsi="Times New Roman"/>
      <w:lang w:val="en-US"/>
    </w:rPr>
  </w:style>
  <w:style w:type="paragraph" w:styleId="a7">
    <w:name w:val="Balloon Text"/>
    <w:basedOn w:val="a"/>
    <w:link w:val="a8"/>
    <w:unhideWhenUsed/>
    <w:rsid w:val="008B5549"/>
    <w:pPr>
      <w:spacing w:after="0" w:line="240" w:lineRule="auto"/>
    </w:pPr>
    <w:rPr>
      <w:rFonts w:ascii="Tahoma" w:hAnsi="Tahoma" w:cs="Tahoma"/>
      <w:sz w:val="16"/>
      <w:szCs w:val="16"/>
    </w:rPr>
  </w:style>
  <w:style w:type="character" w:customStyle="1" w:styleId="a8">
    <w:name w:val="Текст выноски Знак"/>
    <w:basedOn w:val="a0"/>
    <w:link w:val="a7"/>
    <w:rsid w:val="008B5549"/>
    <w:rPr>
      <w:rFonts w:ascii="Tahoma" w:hAnsi="Tahoma" w:cs="Tahoma"/>
      <w:sz w:val="16"/>
      <w:szCs w:val="16"/>
      <w:lang w:val="en-US"/>
    </w:rPr>
  </w:style>
  <w:style w:type="paragraph" w:styleId="a9">
    <w:name w:val="List Paragraph"/>
    <w:basedOn w:val="a"/>
    <w:qFormat/>
    <w:rsid w:val="008B5549"/>
    <w:pPr>
      <w:ind w:left="720"/>
      <w:contextualSpacing/>
    </w:pPr>
  </w:style>
  <w:style w:type="paragraph" w:styleId="aa">
    <w:name w:val="TOC Heading"/>
    <w:basedOn w:val="1"/>
    <w:next w:val="a"/>
    <w:uiPriority w:val="39"/>
    <w:unhideWhenUsed/>
    <w:qFormat/>
    <w:rsid w:val="008B5549"/>
    <w:pPr>
      <w:outlineLvl w:val="9"/>
    </w:pPr>
  </w:style>
  <w:style w:type="character" w:styleId="ab">
    <w:name w:val="Hyperlink"/>
    <w:basedOn w:val="a0"/>
    <w:unhideWhenUsed/>
    <w:rsid w:val="008B5549"/>
    <w:rPr>
      <w:color w:val="0000FF"/>
      <w:u w:val="single"/>
    </w:rPr>
  </w:style>
  <w:style w:type="paragraph" w:styleId="ac">
    <w:name w:val="annotation text"/>
    <w:basedOn w:val="a"/>
    <w:link w:val="ad"/>
    <w:uiPriority w:val="99"/>
    <w:unhideWhenUsed/>
    <w:rsid w:val="008B5549"/>
    <w:pPr>
      <w:spacing w:line="240" w:lineRule="auto"/>
    </w:pPr>
    <w:rPr>
      <w:sz w:val="20"/>
      <w:szCs w:val="20"/>
    </w:rPr>
  </w:style>
  <w:style w:type="character" w:customStyle="1" w:styleId="ad">
    <w:name w:val="Текст примечания Знак"/>
    <w:basedOn w:val="a0"/>
    <w:link w:val="ac"/>
    <w:uiPriority w:val="99"/>
    <w:rsid w:val="008B5549"/>
    <w:rPr>
      <w:rFonts w:ascii="Times New Roman" w:hAnsi="Times New Roman"/>
      <w:sz w:val="20"/>
      <w:szCs w:val="20"/>
      <w:lang w:val="en-US"/>
    </w:rPr>
  </w:style>
  <w:style w:type="character" w:customStyle="1" w:styleId="ae">
    <w:name w:val="Тема примечания Знак"/>
    <w:basedOn w:val="ad"/>
    <w:link w:val="af"/>
    <w:rsid w:val="008B5549"/>
    <w:rPr>
      <w:rFonts w:ascii="Times New Roman" w:hAnsi="Times New Roman"/>
      <w:b/>
      <w:bCs/>
      <w:sz w:val="20"/>
      <w:szCs w:val="20"/>
      <w:lang w:val="en-US"/>
    </w:rPr>
  </w:style>
  <w:style w:type="paragraph" w:styleId="af">
    <w:name w:val="annotation subject"/>
    <w:basedOn w:val="ac"/>
    <w:next w:val="ac"/>
    <w:link w:val="ae"/>
    <w:unhideWhenUsed/>
    <w:rsid w:val="008B5549"/>
    <w:rPr>
      <w:b/>
      <w:bCs/>
    </w:rPr>
  </w:style>
  <w:style w:type="paragraph" w:styleId="af0">
    <w:name w:val="caption"/>
    <w:basedOn w:val="a"/>
    <w:next w:val="a"/>
    <w:unhideWhenUsed/>
    <w:qFormat/>
    <w:rsid w:val="00ED5637"/>
    <w:pPr>
      <w:spacing w:line="240" w:lineRule="auto"/>
    </w:pPr>
    <w:rPr>
      <w:b/>
      <w:bCs/>
      <w:sz w:val="24"/>
      <w:szCs w:val="24"/>
    </w:rPr>
  </w:style>
  <w:style w:type="paragraph" w:styleId="af1">
    <w:name w:val="Title"/>
    <w:basedOn w:val="a"/>
    <w:next w:val="a"/>
    <w:link w:val="af2"/>
    <w:qFormat/>
    <w:rsid w:val="008B554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2">
    <w:name w:val="Название Знак"/>
    <w:basedOn w:val="a0"/>
    <w:link w:val="af1"/>
    <w:rsid w:val="008B5549"/>
    <w:rPr>
      <w:rFonts w:ascii="Cambria" w:eastAsia="Times New Roman" w:hAnsi="Cambria" w:cs="Times New Roman"/>
      <w:color w:val="17365D"/>
      <w:spacing w:val="5"/>
      <w:kern w:val="28"/>
      <w:sz w:val="52"/>
      <w:szCs w:val="52"/>
      <w:lang w:val="en-US"/>
    </w:rPr>
  </w:style>
  <w:style w:type="paragraph" w:styleId="af3">
    <w:name w:val="Subtitle"/>
    <w:basedOn w:val="a"/>
    <w:next w:val="a"/>
    <w:link w:val="af4"/>
    <w:qFormat/>
    <w:rsid w:val="008B5549"/>
    <w:pPr>
      <w:numPr>
        <w:ilvl w:val="1"/>
      </w:numPr>
    </w:pPr>
    <w:rPr>
      <w:rFonts w:ascii="Cambria" w:eastAsia="Times New Roman" w:hAnsi="Cambria"/>
      <w:i/>
      <w:iCs/>
      <w:color w:val="4F81BD"/>
      <w:spacing w:val="15"/>
      <w:sz w:val="24"/>
      <w:szCs w:val="24"/>
    </w:rPr>
  </w:style>
  <w:style w:type="character" w:customStyle="1" w:styleId="af4">
    <w:name w:val="Подзаголовок Знак"/>
    <w:basedOn w:val="a0"/>
    <w:link w:val="af3"/>
    <w:rsid w:val="008B5549"/>
    <w:rPr>
      <w:rFonts w:ascii="Cambria" w:eastAsia="Times New Roman" w:hAnsi="Cambria" w:cs="Times New Roman"/>
      <w:i/>
      <w:iCs/>
      <w:color w:val="4F81BD"/>
      <w:spacing w:val="15"/>
      <w:sz w:val="24"/>
      <w:szCs w:val="24"/>
      <w:lang w:val="en-US"/>
    </w:rPr>
  </w:style>
  <w:style w:type="character" w:styleId="af5">
    <w:name w:val="Strong"/>
    <w:basedOn w:val="a0"/>
    <w:uiPriority w:val="22"/>
    <w:qFormat/>
    <w:rsid w:val="008B5549"/>
    <w:rPr>
      <w:b/>
      <w:bCs/>
    </w:rPr>
  </w:style>
  <w:style w:type="character" w:styleId="af6">
    <w:name w:val="Emphasis"/>
    <w:basedOn w:val="a0"/>
    <w:qFormat/>
    <w:rsid w:val="008B5549"/>
    <w:rPr>
      <w:i/>
      <w:iCs/>
    </w:rPr>
  </w:style>
  <w:style w:type="paragraph" w:styleId="af7">
    <w:name w:val="No Spacing"/>
    <w:uiPriority w:val="1"/>
    <w:qFormat/>
    <w:rsid w:val="008B5549"/>
    <w:rPr>
      <w:sz w:val="22"/>
      <w:szCs w:val="22"/>
      <w:lang w:eastAsia="en-US"/>
    </w:rPr>
  </w:style>
  <w:style w:type="paragraph" w:styleId="22">
    <w:name w:val="Quote"/>
    <w:basedOn w:val="a"/>
    <w:next w:val="a"/>
    <w:link w:val="23"/>
    <w:uiPriority w:val="29"/>
    <w:qFormat/>
    <w:rsid w:val="008B5549"/>
    <w:rPr>
      <w:i/>
      <w:iCs/>
      <w:color w:val="000000"/>
    </w:rPr>
  </w:style>
  <w:style w:type="character" w:customStyle="1" w:styleId="23">
    <w:name w:val="Цитата 2 Знак"/>
    <w:basedOn w:val="a0"/>
    <w:link w:val="22"/>
    <w:uiPriority w:val="29"/>
    <w:rsid w:val="008B5549"/>
    <w:rPr>
      <w:rFonts w:ascii="Times New Roman" w:hAnsi="Times New Roman"/>
      <w:i/>
      <w:iCs/>
      <w:color w:val="000000"/>
      <w:lang w:val="en-US"/>
    </w:rPr>
  </w:style>
  <w:style w:type="paragraph" w:styleId="af8">
    <w:name w:val="Intense Quote"/>
    <w:basedOn w:val="a"/>
    <w:next w:val="a"/>
    <w:link w:val="af9"/>
    <w:uiPriority w:val="30"/>
    <w:qFormat/>
    <w:rsid w:val="008B5549"/>
    <w:pPr>
      <w:pBdr>
        <w:bottom w:val="single" w:sz="4" w:space="4" w:color="4F81BD"/>
      </w:pBdr>
      <w:spacing w:before="200" w:after="280"/>
      <w:ind w:left="936" w:right="936"/>
    </w:pPr>
    <w:rPr>
      <w:b/>
      <w:bCs/>
      <w:i/>
      <w:iCs/>
      <w:color w:val="4F81BD"/>
    </w:rPr>
  </w:style>
  <w:style w:type="character" w:customStyle="1" w:styleId="af9">
    <w:name w:val="Выделенная цитата Знак"/>
    <w:basedOn w:val="a0"/>
    <w:link w:val="af8"/>
    <w:uiPriority w:val="30"/>
    <w:rsid w:val="008B5549"/>
    <w:rPr>
      <w:rFonts w:ascii="Times New Roman" w:hAnsi="Times New Roman"/>
      <w:b/>
      <w:bCs/>
      <w:i/>
      <w:iCs/>
      <w:color w:val="4F81BD"/>
      <w:lang w:val="en-US"/>
    </w:rPr>
  </w:style>
  <w:style w:type="character" w:styleId="afa">
    <w:name w:val="Subtle Emphasis"/>
    <w:basedOn w:val="a0"/>
    <w:uiPriority w:val="19"/>
    <w:qFormat/>
    <w:rsid w:val="008B5549"/>
    <w:rPr>
      <w:i/>
      <w:iCs/>
      <w:color w:val="808080"/>
    </w:rPr>
  </w:style>
  <w:style w:type="character" w:styleId="afb">
    <w:name w:val="Intense Emphasis"/>
    <w:basedOn w:val="a0"/>
    <w:uiPriority w:val="21"/>
    <w:qFormat/>
    <w:rsid w:val="008B5549"/>
    <w:rPr>
      <w:b/>
      <w:bCs/>
      <w:i/>
      <w:iCs/>
      <w:color w:val="4F81BD"/>
    </w:rPr>
  </w:style>
  <w:style w:type="character" w:styleId="afc">
    <w:name w:val="Subtle Reference"/>
    <w:basedOn w:val="a0"/>
    <w:uiPriority w:val="31"/>
    <w:qFormat/>
    <w:rsid w:val="008B5549"/>
    <w:rPr>
      <w:smallCaps/>
      <w:color w:val="C0504D"/>
      <w:u w:val="single"/>
    </w:rPr>
  </w:style>
  <w:style w:type="character" w:styleId="afd">
    <w:name w:val="Intense Reference"/>
    <w:basedOn w:val="a0"/>
    <w:uiPriority w:val="32"/>
    <w:qFormat/>
    <w:rsid w:val="008B5549"/>
    <w:rPr>
      <w:b/>
      <w:bCs/>
      <w:smallCaps/>
      <w:color w:val="C0504D"/>
      <w:spacing w:val="5"/>
      <w:u w:val="single"/>
    </w:rPr>
  </w:style>
  <w:style w:type="character" w:styleId="afe">
    <w:name w:val="Book Title"/>
    <w:basedOn w:val="a0"/>
    <w:uiPriority w:val="33"/>
    <w:qFormat/>
    <w:rsid w:val="008B5549"/>
    <w:rPr>
      <w:b/>
      <w:bCs/>
      <w:smallCaps/>
      <w:spacing w:val="5"/>
    </w:rPr>
  </w:style>
  <w:style w:type="paragraph" w:styleId="31">
    <w:name w:val="Body Text 3"/>
    <w:basedOn w:val="a"/>
    <w:link w:val="32"/>
    <w:rsid w:val="008B5549"/>
    <w:pPr>
      <w:spacing w:after="0" w:line="240" w:lineRule="auto"/>
    </w:pPr>
    <w:rPr>
      <w:rFonts w:ascii="Arial Narrow" w:eastAsia="Times New Roman" w:hAnsi="Arial Narrow"/>
      <w:i/>
      <w:iCs/>
      <w:noProof/>
      <w:sz w:val="24"/>
      <w:szCs w:val="24"/>
      <w:lang w:val="en-GB"/>
    </w:rPr>
  </w:style>
  <w:style w:type="character" w:customStyle="1" w:styleId="32">
    <w:name w:val="Основной текст 3 Знак"/>
    <w:basedOn w:val="a0"/>
    <w:link w:val="31"/>
    <w:rsid w:val="008B5549"/>
    <w:rPr>
      <w:rFonts w:ascii="Arial Narrow" w:eastAsia="Times New Roman" w:hAnsi="Arial Narrow" w:cs="Times New Roman"/>
      <w:i/>
      <w:iCs/>
      <w:noProof/>
      <w:sz w:val="24"/>
      <w:szCs w:val="24"/>
      <w:lang w:val="en-GB"/>
    </w:rPr>
  </w:style>
  <w:style w:type="paragraph" w:styleId="aff">
    <w:name w:val="Body Text Indent"/>
    <w:basedOn w:val="a"/>
    <w:link w:val="aff0"/>
    <w:rsid w:val="008B5549"/>
    <w:pPr>
      <w:tabs>
        <w:tab w:val="left" w:pos="4932"/>
      </w:tabs>
      <w:spacing w:after="0" w:line="240" w:lineRule="auto"/>
      <w:ind w:left="72"/>
    </w:pPr>
    <w:rPr>
      <w:rFonts w:eastAsia="Times New Roman"/>
      <w:szCs w:val="24"/>
    </w:rPr>
  </w:style>
  <w:style w:type="character" w:customStyle="1" w:styleId="aff0">
    <w:name w:val="Основной текст с отступом Знак"/>
    <w:basedOn w:val="a0"/>
    <w:link w:val="aff"/>
    <w:rsid w:val="008B5549"/>
    <w:rPr>
      <w:rFonts w:ascii="Times New Roman" w:eastAsia="Times New Roman" w:hAnsi="Times New Roman" w:cs="Times New Roman"/>
      <w:szCs w:val="24"/>
      <w:lang w:val="en-US"/>
    </w:rPr>
  </w:style>
  <w:style w:type="paragraph" w:customStyle="1" w:styleId="nn">
    <w:name w:val="nn"/>
    <w:basedOn w:val="aff"/>
    <w:rsid w:val="008B5549"/>
    <w:pPr>
      <w:tabs>
        <w:tab w:val="clear" w:pos="4932"/>
        <w:tab w:val="num" w:pos="1080"/>
      </w:tabs>
      <w:ind w:left="357"/>
    </w:pPr>
  </w:style>
  <w:style w:type="character" w:styleId="aff1">
    <w:name w:val="footnote reference"/>
    <w:aliases w:val="16 Point,Superscript 6 Point,Superscript 6 Point + 11 pt,ftref,BVI fnr,BVI fnr Car Car,BVI fnr Car,BVI fnr Car Car Car Car,Footnote text,Footnotes refss"/>
    <w:basedOn w:val="a0"/>
    <w:rsid w:val="008B5549"/>
    <w:rPr>
      <w:vertAlign w:val="superscript"/>
    </w:rPr>
  </w:style>
  <w:style w:type="paragraph" w:styleId="aff2">
    <w:name w:val="footnote text"/>
    <w:aliases w:val="Geneva 9,Font: Geneva 9,Boston 10,f,otnote Text,Footnote,Testo nota a piè di pagina Carattere Carattere,Testo nota a piè di pagina Carattere,Testo nota a piè di pagina Carattere1 Carattere,single space,footnote text,Fußnote,FOOTNOTES"/>
    <w:basedOn w:val="a"/>
    <w:link w:val="aff3"/>
    <w:rsid w:val="008B5549"/>
    <w:pPr>
      <w:spacing w:after="0" w:line="240" w:lineRule="auto"/>
    </w:pPr>
    <w:rPr>
      <w:rFonts w:eastAsia="Times New Roman"/>
      <w:sz w:val="20"/>
      <w:szCs w:val="20"/>
      <w:lang w:val="en-GB"/>
    </w:rPr>
  </w:style>
  <w:style w:type="character" w:customStyle="1" w:styleId="aff3">
    <w:name w:val="Текст сноски Знак"/>
    <w:aliases w:val="Geneva 9 Знак,Font: Geneva 9 Знак,Boston 10 Знак,f Знак,otnote Text Знак,Footnote Знак,Testo nota a piè di pagina Carattere Carattere Знак,Testo nota a piè di pagina Carattere Знак,Testo nota a piè di pagina Carattere1 Carattere Знак"/>
    <w:basedOn w:val="a0"/>
    <w:link w:val="aff2"/>
    <w:rsid w:val="008B5549"/>
    <w:rPr>
      <w:rFonts w:ascii="Times New Roman" w:eastAsia="Times New Roman" w:hAnsi="Times New Roman" w:cs="Times New Roman"/>
      <w:sz w:val="20"/>
      <w:szCs w:val="20"/>
      <w:lang w:val="en-GB"/>
    </w:rPr>
  </w:style>
  <w:style w:type="paragraph" w:customStyle="1" w:styleId="BodyText23">
    <w:name w:val="Body Text 23"/>
    <w:basedOn w:val="a"/>
    <w:rsid w:val="008B5549"/>
    <w:pPr>
      <w:widowControl w:val="0"/>
      <w:tabs>
        <w:tab w:val="left" w:pos="547"/>
      </w:tabs>
      <w:spacing w:after="0" w:line="240" w:lineRule="auto"/>
    </w:pPr>
    <w:rPr>
      <w:rFonts w:eastAsia="Times New Roman"/>
      <w:snapToGrid w:val="0"/>
      <w:szCs w:val="20"/>
    </w:rPr>
  </w:style>
  <w:style w:type="paragraph" w:styleId="11">
    <w:name w:val="toc 1"/>
    <w:basedOn w:val="a"/>
    <w:next w:val="a"/>
    <w:autoRedefine/>
    <w:unhideWhenUsed/>
    <w:qFormat/>
    <w:rsid w:val="008B5549"/>
    <w:pPr>
      <w:spacing w:after="100"/>
      <w:ind w:right="18"/>
    </w:pPr>
    <w:rPr>
      <w:b/>
    </w:rPr>
  </w:style>
  <w:style w:type="paragraph" w:styleId="aff4">
    <w:name w:val="Normal (Web)"/>
    <w:aliases w:val=" webb,Знак Знак3, Знак Знак3,Знак Знак,Знак4 Знак Знак,Обычный (Web),Знак4,Знак4 Знак Знак Знак Знак,Знак4 Знак"/>
    <w:basedOn w:val="a"/>
    <w:link w:val="aff5"/>
    <w:rsid w:val="008B5549"/>
    <w:pPr>
      <w:spacing w:before="100" w:beforeAutospacing="1" w:after="100" w:afterAutospacing="1" w:line="240" w:lineRule="auto"/>
    </w:pPr>
    <w:rPr>
      <w:rFonts w:eastAsia="Times New Roman"/>
      <w:sz w:val="24"/>
      <w:szCs w:val="24"/>
      <w:lang w:val="bg-BG" w:eastAsia="bg-BG"/>
    </w:rPr>
  </w:style>
  <w:style w:type="paragraph" w:styleId="24">
    <w:name w:val="toc 2"/>
    <w:basedOn w:val="a"/>
    <w:next w:val="a"/>
    <w:autoRedefine/>
    <w:uiPriority w:val="39"/>
    <w:unhideWhenUsed/>
    <w:qFormat/>
    <w:rsid w:val="008B5549"/>
    <w:pPr>
      <w:spacing w:after="100"/>
      <w:ind w:left="220"/>
    </w:pPr>
  </w:style>
  <w:style w:type="paragraph" w:styleId="33">
    <w:name w:val="toc 3"/>
    <w:basedOn w:val="a"/>
    <w:next w:val="a"/>
    <w:autoRedefine/>
    <w:uiPriority w:val="39"/>
    <w:unhideWhenUsed/>
    <w:qFormat/>
    <w:rsid w:val="008B5549"/>
    <w:pPr>
      <w:spacing w:after="100"/>
      <w:ind w:left="440"/>
    </w:pPr>
  </w:style>
  <w:style w:type="character" w:customStyle="1" w:styleId="shorttext">
    <w:name w:val="short_text"/>
    <w:basedOn w:val="a0"/>
    <w:rsid w:val="008B5549"/>
  </w:style>
  <w:style w:type="table" w:styleId="aff6">
    <w:name w:val="Table Grid"/>
    <w:basedOn w:val="a1"/>
    <w:rsid w:val="006742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Document Map"/>
    <w:basedOn w:val="a"/>
    <w:link w:val="aff8"/>
    <w:uiPriority w:val="99"/>
    <w:semiHidden/>
    <w:unhideWhenUsed/>
    <w:rsid w:val="004A5FF8"/>
    <w:pPr>
      <w:spacing w:after="0" w:line="240" w:lineRule="auto"/>
    </w:pPr>
    <w:rPr>
      <w:rFonts w:ascii="Tahoma" w:hAnsi="Tahoma" w:cs="Tahoma"/>
      <w:sz w:val="16"/>
      <w:szCs w:val="16"/>
    </w:rPr>
  </w:style>
  <w:style w:type="character" w:customStyle="1" w:styleId="aff8">
    <w:name w:val="Схема документа Знак"/>
    <w:basedOn w:val="a0"/>
    <w:link w:val="aff7"/>
    <w:uiPriority w:val="99"/>
    <w:semiHidden/>
    <w:rsid w:val="004A5FF8"/>
    <w:rPr>
      <w:rFonts w:ascii="Tahoma" w:hAnsi="Tahoma" w:cs="Tahoma"/>
      <w:sz w:val="16"/>
      <w:szCs w:val="16"/>
      <w:lang w:val="en-US"/>
    </w:rPr>
  </w:style>
  <w:style w:type="character" w:styleId="aff9">
    <w:name w:val="FollowedHyperlink"/>
    <w:basedOn w:val="a0"/>
    <w:unhideWhenUsed/>
    <w:rsid w:val="00B11058"/>
    <w:rPr>
      <w:color w:val="800080"/>
      <w:u w:val="single"/>
    </w:rPr>
  </w:style>
  <w:style w:type="character" w:styleId="affa">
    <w:name w:val="annotation reference"/>
    <w:basedOn w:val="a0"/>
    <w:rsid w:val="00C95572"/>
    <w:rPr>
      <w:rFonts w:cs="Times New Roman"/>
      <w:sz w:val="16"/>
      <w:szCs w:val="16"/>
    </w:rPr>
  </w:style>
  <w:style w:type="character" w:styleId="affb">
    <w:name w:val="page number"/>
    <w:basedOn w:val="a0"/>
    <w:rsid w:val="00704A3C"/>
  </w:style>
  <w:style w:type="paragraph" w:styleId="20">
    <w:name w:val="List Bullet 2"/>
    <w:basedOn w:val="a"/>
    <w:autoRedefine/>
    <w:rsid w:val="00704A3C"/>
    <w:pPr>
      <w:numPr>
        <w:numId w:val="2"/>
      </w:numPr>
      <w:tabs>
        <w:tab w:val="clear" w:pos="720"/>
        <w:tab w:val="num" w:pos="630"/>
      </w:tabs>
      <w:spacing w:after="0" w:line="240" w:lineRule="auto"/>
      <w:ind w:left="630" w:hanging="270"/>
      <w:jc w:val="left"/>
    </w:pPr>
    <w:rPr>
      <w:rFonts w:eastAsia="Times New Roman"/>
      <w:bCs/>
      <w:szCs w:val="24"/>
    </w:rPr>
  </w:style>
  <w:style w:type="paragraph" w:customStyle="1" w:styleId="StyleBulletBold">
    <w:name w:val="Style Bullet + Bold"/>
    <w:basedOn w:val="a"/>
    <w:rsid w:val="00704A3C"/>
    <w:pPr>
      <w:numPr>
        <w:numId w:val="3"/>
      </w:numPr>
      <w:spacing w:after="0" w:line="240" w:lineRule="auto"/>
      <w:jc w:val="left"/>
    </w:pPr>
    <w:rPr>
      <w:rFonts w:eastAsia="Times New Roman"/>
      <w:sz w:val="24"/>
      <w:szCs w:val="24"/>
    </w:rPr>
  </w:style>
  <w:style w:type="paragraph" w:customStyle="1" w:styleId="Marin">
    <w:name w:val="Marin"/>
    <w:basedOn w:val="a"/>
    <w:uiPriority w:val="99"/>
    <w:rsid w:val="007F7EFA"/>
    <w:pPr>
      <w:spacing w:after="120" w:line="240" w:lineRule="auto"/>
    </w:pPr>
    <w:rPr>
      <w:rFonts w:ascii="Arial" w:eastAsia="Times New Roman" w:hAnsi="Arial"/>
      <w:sz w:val="24"/>
      <w:szCs w:val="20"/>
    </w:rPr>
  </w:style>
  <w:style w:type="paragraph" w:styleId="affc">
    <w:name w:val="table of figures"/>
    <w:basedOn w:val="a"/>
    <w:next w:val="a"/>
    <w:uiPriority w:val="99"/>
    <w:semiHidden/>
    <w:unhideWhenUsed/>
    <w:rsid w:val="00A33D5A"/>
    <w:pPr>
      <w:spacing w:after="0"/>
    </w:pPr>
  </w:style>
  <w:style w:type="paragraph" w:styleId="affd">
    <w:name w:val="Body Text"/>
    <w:basedOn w:val="a"/>
    <w:link w:val="affe"/>
    <w:rsid w:val="007F7EFA"/>
    <w:pPr>
      <w:spacing w:after="120" w:line="240" w:lineRule="auto"/>
      <w:jc w:val="left"/>
    </w:pPr>
    <w:rPr>
      <w:rFonts w:eastAsia="Times New Roman"/>
      <w:noProof/>
      <w:sz w:val="24"/>
      <w:szCs w:val="24"/>
      <w:lang w:val="en-GB"/>
    </w:rPr>
  </w:style>
  <w:style w:type="character" w:customStyle="1" w:styleId="affe">
    <w:name w:val="Основной текст Знак"/>
    <w:basedOn w:val="a0"/>
    <w:link w:val="affd"/>
    <w:rsid w:val="007F7EFA"/>
    <w:rPr>
      <w:rFonts w:ascii="Times New Roman" w:eastAsia="Times New Roman" w:hAnsi="Times New Roman" w:cs="Times New Roman"/>
      <w:noProof/>
      <w:sz w:val="24"/>
      <w:szCs w:val="24"/>
      <w:lang w:val="en-GB"/>
    </w:rPr>
  </w:style>
  <w:style w:type="paragraph" w:customStyle="1" w:styleId="BodyText21">
    <w:name w:val="Body Text 21"/>
    <w:basedOn w:val="a"/>
    <w:rsid w:val="007F7EFA"/>
    <w:pPr>
      <w:widowControl w:val="0"/>
      <w:spacing w:after="0" w:line="240" w:lineRule="auto"/>
      <w:ind w:left="397" w:hanging="397"/>
    </w:pPr>
    <w:rPr>
      <w:rFonts w:eastAsia="Times New Roman"/>
      <w:szCs w:val="20"/>
    </w:rPr>
  </w:style>
  <w:style w:type="paragraph" w:customStyle="1" w:styleId="Odstavecseseznamem1">
    <w:name w:val="Odstavec se seznamem1"/>
    <w:basedOn w:val="a"/>
    <w:uiPriority w:val="34"/>
    <w:qFormat/>
    <w:rsid w:val="00445794"/>
    <w:pPr>
      <w:ind w:left="720"/>
      <w:contextualSpacing/>
    </w:pPr>
    <w:rPr>
      <w:rFonts w:eastAsia="Times New Roman"/>
    </w:rPr>
  </w:style>
  <w:style w:type="paragraph" w:customStyle="1" w:styleId="Default">
    <w:name w:val="Default"/>
    <w:rsid w:val="00252496"/>
    <w:pPr>
      <w:autoSpaceDE w:val="0"/>
      <w:autoSpaceDN w:val="0"/>
      <w:adjustRightInd w:val="0"/>
    </w:pPr>
    <w:rPr>
      <w:rFonts w:ascii="Times New Roman" w:hAnsi="Times New Roman"/>
      <w:color w:val="000000"/>
      <w:sz w:val="24"/>
      <w:szCs w:val="24"/>
      <w:lang w:eastAsia="en-US"/>
    </w:rPr>
  </w:style>
  <w:style w:type="character" w:customStyle="1" w:styleId="hps">
    <w:name w:val="hps"/>
    <w:basedOn w:val="a0"/>
    <w:rsid w:val="002224A8"/>
  </w:style>
  <w:style w:type="character" w:customStyle="1" w:styleId="longtext1">
    <w:name w:val="long_text1"/>
    <w:basedOn w:val="a0"/>
    <w:rsid w:val="007B3F74"/>
    <w:rPr>
      <w:sz w:val="20"/>
      <w:szCs w:val="20"/>
    </w:rPr>
  </w:style>
  <w:style w:type="paragraph" w:customStyle="1" w:styleId="FootnoteReference1">
    <w:name w:val="Footnote Reference1"/>
    <w:basedOn w:val="a"/>
    <w:rsid w:val="005D1F28"/>
    <w:pPr>
      <w:spacing w:after="0" w:line="240" w:lineRule="auto"/>
      <w:jc w:val="left"/>
    </w:pPr>
    <w:rPr>
      <w:rFonts w:ascii="Times" w:eastAsia="Times New Roman" w:hAnsi="Times"/>
      <w:snapToGrid w:val="0"/>
      <w:position w:val="7"/>
      <w:szCs w:val="20"/>
    </w:rPr>
  </w:style>
  <w:style w:type="paragraph" w:styleId="25">
    <w:name w:val="Body Text 2"/>
    <w:basedOn w:val="a"/>
    <w:link w:val="26"/>
    <w:rsid w:val="005D1F28"/>
    <w:pPr>
      <w:spacing w:after="120" w:line="480" w:lineRule="auto"/>
      <w:jc w:val="left"/>
    </w:pPr>
    <w:rPr>
      <w:rFonts w:eastAsia="Times New Roman"/>
      <w:sz w:val="24"/>
      <w:szCs w:val="20"/>
      <w:lang w:eastAsia="ru-RU"/>
    </w:rPr>
  </w:style>
  <w:style w:type="character" w:customStyle="1" w:styleId="26">
    <w:name w:val="Основной текст 2 Знак"/>
    <w:basedOn w:val="a0"/>
    <w:link w:val="25"/>
    <w:rsid w:val="005D1F28"/>
    <w:rPr>
      <w:rFonts w:ascii="Times New Roman" w:eastAsia="Times New Roman" w:hAnsi="Times New Roman" w:cs="Times New Roman"/>
      <w:sz w:val="24"/>
      <w:szCs w:val="20"/>
      <w:lang w:val="en-US" w:eastAsia="ru-RU"/>
    </w:rPr>
  </w:style>
  <w:style w:type="paragraph" w:styleId="27">
    <w:name w:val="Body Text Indent 2"/>
    <w:basedOn w:val="a"/>
    <w:link w:val="28"/>
    <w:rsid w:val="005D1F28"/>
    <w:pPr>
      <w:spacing w:after="120" w:line="480" w:lineRule="auto"/>
      <w:ind w:left="360"/>
      <w:jc w:val="left"/>
    </w:pPr>
    <w:rPr>
      <w:rFonts w:eastAsia="Times New Roman"/>
      <w:sz w:val="24"/>
      <w:szCs w:val="20"/>
      <w:lang w:eastAsia="ru-RU"/>
    </w:rPr>
  </w:style>
  <w:style w:type="character" w:customStyle="1" w:styleId="28">
    <w:name w:val="Основной текст с отступом 2 Знак"/>
    <w:basedOn w:val="a0"/>
    <w:link w:val="27"/>
    <w:rsid w:val="005D1F28"/>
    <w:rPr>
      <w:rFonts w:ascii="Times New Roman" w:eastAsia="Times New Roman" w:hAnsi="Times New Roman" w:cs="Times New Roman"/>
      <w:sz w:val="24"/>
      <w:szCs w:val="20"/>
      <w:lang w:val="en-US" w:eastAsia="ru-RU"/>
    </w:rPr>
  </w:style>
  <w:style w:type="paragraph" w:styleId="34">
    <w:name w:val="Body Text Indent 3"/>
    <w:basedOn w:val="a"/>
    <w:link w:val="35"/>
    <w:rsid w:val="005D1F28"/>
    <w:pPr>
      <w:spacing w:after="120" w:line="240" w:lineRule="auto"/>
      <w:ind w:left="360"/>
      <w:jc w:val="left"/>
    </w:pPr>
    <w:rPr>
      <w:rFonts w:eastAsia="Times New Roman"/>
      <w:sz w:val="16"/>
      <w:szCs w:val="16"/>
      <w:lang w:eastAsia="ru-RU"/>
    </w:rPr>
  </w:style>
  <w:style w:type="character" w:customStyle="1" w:styleId="35">
    <w:name w:val="Основной текст с отступом 3 Знак"/>
    <w:basedOn w:val="a0"/>
    <w:link w:val="34"/>
    <w:rsid w:val="005D1F28"/>
    <w:rPr>
      <w:rFonts w:ascii="Times New Roman" w:eastAsia="Times New Roman" w:hAnsi="Times New Roman" w:cs="Times New Roman"/>
      <w:sz w:val="16"/>
      <w:szCs w:val="16"/>
      <w:lang w:val="en-US" w:eastAsia="ru-RU"/>
    </w:rPr>
  </w:style>
  <w:style w:type="paragraph" w:customStyle="1" w:styleId="GVWDHeading1">
    <w:name w:val="GVWD Heading 1"/>
    <w:basedOn w:val="a"/>
    <w:next w:val="a"/>
    <w:rsid w:val="005D1F28"/>
    <w:pPr>
      <w:numPr>
        <w:numId w:val="8"/>
      </w:numPr>
      <w:spacing w:after="0" w:line="240" w:lineRule="auto"/>
      <w:jc w:val="left"/>
    </w:pPr>
    <w:rPr>
      <w:rFonts w:ascii="Arial" w:eastAsia="SimSun" w:hAnsi="Arial"/>
      <w:b/>
      <w:szCs w:val="20"/>
    </w:rPr>
  </w:style>
  <w:style w:type="paragraph" w:customStyle="1" w:styleId="GVWDHeading2">
    <w:name w:val="GVWD Heading 2"/>
    <w:basedOn w:val="a"/>
    <w:next w:val="a"/>
    <w:rsid w:val="005D1F28"/>
    <w:pPr>
      <w:numPr>
        <w:ilvl w:val="1"/>
        <w:numId w:val="8"/>
      </w:numPr>
      <w:spacing w:after="0" w:line="240" w:lineRule="auto"/>
      <w:jc w:val="left"/>
    </w:pPr>
    <w:rPr>
      <w:rFonts w:ascii="Arial" w:eastAsia="SimSun" w:hAnsi="Arial"/>
      <w:b/>
      <w:szCs w:val="20"/>
    </w:rPr>
  </w:style>
  <w:style w:type="paragraph" w:customStyle="1" w:styleId="210">
    <w:name w:val="Основной текст с отступом 21"/>
    <w:basedOn w:val="a"/>
    <w:rsid w:val="005D1F28"/>
    <w:pPr>
      <w:tabs>
        <w:tab w:val="left" w:pos="540"/>
      </w:tabs>
      <w:suppressAutoHyphens/>
      <w:spacing w:after="0" w:line="240" w:lineRule="auto"/>
      <w:ind w:left="540" w:hanging="540"/>
      <w:jc w:val="left"/>
    </w:pPr>
    <w:rPr>
      <w:rFonts w:eastAsia="Times New Roman"/>
      <w:szCs w:val="24"/>
      <w:lang w:val="en-GB" w:eastAsia="ar-SA"/>
    </w:rPr>
  </w:style>
  <w:style w:type="paragraph" w:customStyle="1" w:styleId="outcome">
    <w:name w:val="outcome"/>
    <w:basedOn w:val="a"/>
    <w:rsid w:val="005D1F28"/>
    <w:pPr>
      <w:tabs>
        <w:tab w:val="left" w:pos="1260"/>
      </w:tabs>
      <w:suppressAutoHyphens/>
      <w:spacing w:after="120" w:line="240" w:lineRule="auto"/>
      <w:ind w:left="1260" w:hanging="1260"/>
    </w:pPr>
    <w:rPr>
      <w:rFonts w:eastAsia="Times New Roman"/>
      <w:b/>
      <w:bCs/>
      <w:iCs/>
      <w:color w:val="000000"/>
      <w:sz w:val="21"/>
      <w:lang w:val="en-GB" w:eastAsia="ar-SA"/>
    </w:rPr>
  </w:style>
  <w:style w:type="paragraph" w:customStyle="1" w:styleId="TableHeaderPage">
    <w:name w:val="Table Header Page"/>
    <w:basedOn w:val="a"/>
    <w:rsid w:val="005D1F28"/>
    <w:pPr>
      <w:spacing w:before="60" w:after="60" w:line="240" w:lineRule="auto"/>
      <w:jc w:val="left"/>
    </w:pPr>
    <w:rPr>
      <w:rFonts w:eastAsia="Times New Roman"/>
      <w:b/>
      <w:sz w:val="20"/>
      <w:szCs w:val="20"/>
      <w:lang w:val="en-GB"/>
    </w:rPr>
  </w:style>
  <w:style w:type="paragraph" w:customStyle="1" w:styleId="Text">
    <w:name w:val="Text"/>
    <w:basedOn w:val="a"/>
    <w:rsid w:val="005D1F28"/>
    <w:pPr>
      <w:spacing w:before="240" w:after="0" w:line="252" w:lineRule="auto"/>
    </w:pPr>
    <w:rPr>
      <w:rFonts w:eastAsia="Times New Roman"/>
      <w:szCs w:val="20"/>
    </w:rPr>
  </w:style>
  <w:style w:type="paragraph" w:customStyle="1" w:styleId="ConsCell">
    <w:name w:val="ConsCell"/>
    <w:rsid w:val="005D1F28"/>
    <w:pPr>
      <w:widowControl w:val="0"/>
      <w:autoSpaceDE w:val="0"/>
      <w:autoSpaceDN w:val="0"/>
      <w:adjustRightInd w:val="0"/>
    </w:pPr>
    <w:rPr>
      <w:rFonts w:ascii="Arial" w:eastAsia="Times New Roman" w:hAnsi="Arial" w:cs="Arial"/>
      <w:lang w:val="ru-RU" w:eastAsia="ru-RU"/>
    </w:rPr>
  </w:style>
  <w:style w:type="paragraph" w:customStyle="1" w:styleId="afff">
    <w:name w:val="Стиль полужирный все прописные По центру"/>
    <w:basedOn w:val="a"/>
    <w:autoRedefine/>
    <w:rsid w:val="005D1F28"/>
    <w:pPr>
      <w:spacing w:after="0" w:line="240" w:lineRule="auto"/>
      <w:jc w:val="center"/>
    </w:pPr>
    <w:rPr>
      <w:rFonts w:eastAsia="Times New Roman"/>
      <w:b/>
      <w:bCs/>
      <w:caps/>
      <w:sz w:val="24"/>
      <w:szCs w:val="20"/>
      <w:lang w:eastAsia="ru-RU"/>
    </w:rPr>
  </w:style>
  <w:style w:type="paragraph" w:customStyle="1" w:styleId="xl23">
    <w:name w:val="xl23"/>
    <w:basedOn w:val="a"/>
    <w:rsid w:val="00A37BED"/>
    <w:pPr>
      <w:spacing w:before="100" w:after="100" w:line="240" w:lineRule="auto"/>
      <w:jc w:val="left"/>
      <w:textAlignment w:val="top"/>
    </w:pPr>
    <w:rPr>
      <w:rFonts w:eastAsia="Arial Unicode MS"/>
      <w:szCs w:val="20"/>
      <w:lang w:val="es-ES" w:eastAsia="cs-CZ"/>
    </w:rPr>
  </w:style>
  <w:style w:type="paragraph" w:styleId="afff0">
    <w:name w:val="endnote text"/>
    <w:basedOn w:val="a"/>
    <w:link w:val="afff1"/>
    <w:semiHidden/>
    <w:rsid w:val="00D60BD4"/>
    <w:pPr>
      <w:spacing w:after="0" w:line="240" w:lineRule="auto"/>
    </w:pPr>
    <w:rPr>
      <w:rFonts w:eastAsia="Times New Roman"/>
      <w:sz w:val="20"/>
      <w:szCs w:val="20"/>
      <w:lang w:val="en-GB" w:eastAsia="cs-CZ"/>
    </w:rPr>
  </w:style>
  <w:style w:type="character" w:customStyle="1" w:styleId="afff1">
    <w:name w:val="Текст концевой сноски Знак"/>
    <w:basedOn w:val="a0"/>
    <w:link w:val="afff0"/>
    <w:semiHidden/>
    <w:rsid w:val="00D60BD4"/>
    <w:rPr>
      <w:rFonts w:ascii="Times New Roman" w:eastAsia="Times New Roman" w:hAnsi="Times New Roman"/>
      <w:lang w:val="en-GB"/>
    </w:rPr>
  </w:style>
  <w:style w:type="paragraph" w:customStyle="1" w:styleId="Memoheading">
    <w:name w:val="Memo heading"/>
    <w:basedOn w:val="a"/>
    <w:rsid w:val="00D833CD"/>
    <w:pPr>
      <w:overflowPunct w:val="0"/>
      <w:autoSpaceDE w:val="0"/>
      <w:autoSpaceDN w:val="0"/>
      <w:adjustRightInd w:val="0"/>
      <w:spacing w:after="0" w:line="240" w:lineRule="auto"/>
      <w:jc w:val="left"/>
      <w:textAlignment w:val="baseline"/>
    </w:pPr>
    <w:rPr>
      <w:rFonts w:eastAsia="Times New Roman"/>
      <w:sz w:val="24"/>
      <w:szCs w:val="20"/>
      <w:lang w:val="sk-SK"/>
    </w:rPr>
  </w:style>
  <w:style w:type="paragraph" w:customStyle="1" w:styleId="head1">
    <w:name w:val="head1"/>
    <w:rsid w:val="005D5D87"/>
    <w:pPr>
      <w:widowControl w:val="0"/>
      <w:tabs>
        <w:tab w:val="left" w:pos="0"/>
        <w:tab w:val="left" w:pos="2160"/>
        <w:tab w:val="left" w:pos="2899"/>
        <w:tab w:val="left" w:pos="4680"/>
        <w:tab w:val="left" w:pos="8659"/>
        <w:tab w:val="left" w:pos="9360"/>
      </w:tabs>
      <w:suppressAutoHyphens/>
    </w:pPr>
    <w:rPr>
      <w:rFonts w:ascii="Times New Roman" w:eastAsia="Times New Roman" w:hAnsi="Times New Roman"/>
      <w:snapToGrid w:val="0"/>
      <w:sz w:val="24"/>
      <w:lang w:val="en-US" w:eastAsia="en-US"/>
    </w:rPr>
  </w:style>
  <w:style w:type="paragraph" w:customStyle="1" w:styleId="Listdots">
    <w:name w:val="List (dots)"/>
    <w:basedOn w:val="a"/>
    <w:rsid w:val="00667F15"/>
    <w:pPr>
      <w:numPr>
        <w:numId w:val="14"/>
      </w:numPr>
      <w:spacing w:after="0" w:line="240" w:lineRule="auto"/>
    </w:pPr>
    <w:rPr>
      <w:rFonts w:eastAsia="Times New Roman"/>
      <w:sz w:val="24"/>
      <w:szCs w:val="20"/>
      <w:lang w:val="en-GB"/>
    </w:rPr>
  </w:style>
  <w:style w:type="paragraph" w:customStyle="1" w:styleId="AnnexTitle">
    <w:name w:val="Annex Title"/>
    <w:basedOn w:val="a"/>
    <w:rsid w:val="00667F15"/>
    <w:pPr>
      <w:spacing w:after="0" w:line="240" w:lineRule="auto"/>
      <w:jc w:val="center"/>
    </w:pPr>
    <w:rPr>
      <w:rFonts w:eastAsia="Times New Roman"/>
      <w:b/>
      <w:sz w:val="24"/>
      <w:szCs w:val="20"/>
      <w:lang w:val="en-GB"/>
    </w:rPr>
  </w:style>
  <w:style w:type="paragraph" w:customStyle="1" w:styleId="ListBullets">
    <w:name w:val="List Bullets"/>
    <w:basedOn w:val="a"/>
    <w:rsid w:val="00667F15"/>
    <w:pPr>
      <w:spacing w:after="0" w:line="240" w:lineRule="auto"/>
      <w:ind w:left="720" w:hanging="360"/>
      <w:jc w:val="left"/>
    </w:pPr>
    <w:rPr>
      <w:rFonts w:eastAsia="Times New Roman"/>
      <w:sz w:val="24"/>
      <w:szCs w:val="20"/>
      <w:lang w:val="en-GB"/>
    </w:rPr>
  </w:style>
  <w:style w:type="paragraph" w:customStyle="1" w:styleId="TableTitle">
    <w:name w:val="Table Title"/>
    <w:basedOn w:val="a"/>
    <w:rsid w:val="00667F15"/>
    <w:pPr>
      <w:numPr>
        <w:numId w:val="15"/>
      </w:numPr>
      <w:tabs>
        <w:tab w:val="clear" w:pos="425"/>
      </w:tabs>
      <w:spacing w:before="120" w:after="120" w:line="240" w:lineRule="auto"/>
      <w:ind w:left="0" w:firstLine="0"/>
      <w:jc w:val="center"/>
    </w:pPr>
    <w:rPr>
      <w:rFonts w:eastAsia="Times New Roman"/>
      <w:b/>
      <w:sz w:val="24"/>
      <w:szCs w:val="20"/>
      <w:lang w:val="en-GB"/>
    </w:rPr>
  </w:style>
  <w:style w:type="paragraph" w:customStyle="1" w:styleId="CharChar">
    <w:name w:val="Знак Знак Char Char"/>
    <w:basedOn w:val="a"/>
    <w:autoRedefine/>
    <w:rsid w:val="008171A0"/>
    <w:pPr>
      <w:spacing w:after="160" w:line="240" w:lineRule="exact"/>
      <w:jc w:val="left"/>
    </w:pPr>
    <w:rPr>
      <w:rFonts w:eastAsia="SimSun"/>
      <w:b/>
      <w:sz w:val="28"/>
      <w:szCs w:val="24"/>
    </w:rPr>
  </w:style>
  <w:style w:type="paragraph" w:customStyle="1" w:styleId="afff2">
    <w:name w:val="Знак Знак Знак"/>
    <w:basedOn w:val="a"/>
    <w:autoRedefine/>
    <w:rsid w:val="008171A0"/>
    <w:pPr>
      <w:spacing w:after="160" w:line="240" w:lineRule="exact"/>
      <w:jc w:val="left"/>
    </w:pPr>
    <w:rPr>
      <w:rFonts w:eastAsia="Times New Roman"/>
      <w:sz w:val="28"/>
      <w:szCs w:val="20"/>
    </w:rPr>
  </w:style>
  <w:style w:type="paragraph" w:customStyle="1" w:styleId="Bullet">
    <w:name w:val="Bullet"/>
    <w:basedOn w:val="a"/>
    <w:rsid w:val="008171A0"/>
    <w:pPr>
      <w:tabs>
        <w:tab w:val="num" w:pos="1440"/>
      </w:tabs>
      <w:spacing w:after="0" w:line="240" w:lineRule="auto"/>
      <w:ind w:left="1440" w:hanging="720"/>
      <w:jc w:val="left"/>
    </w:pPr>
    <w:rPr>
      <w:rFonts w:eastAsia="Times New Roman"/>
      <w:sz w:val="24"/>
      <w:szCs w:val="20"/>
      <w:lang w:eastAsia="cs-CZ"/>
    </w:rPr>
  </w:style>
  <w:style w:type="paragraph" w:customStyle="1" w:styleId="41">
    <w:name w:val="????????? 4"/>
    <w:basedOn w:val="a"/>
    <w:next w:val="a"/>
    <w:rsid w:val="008171A0"/>
    <w:pPr>
      <w:keepNext/>
      <w:widowControl w:val="0"/>
      <w:spacing w:after="0" w:line="240" w:lineRule="auto"/>
    </w:pPr>
    <w:rPr>
      <w:rFonts w:eastAsia="Times New Roman"/>
      <w:sz w:val="24"/>
      <w:szCs w:val="20"/>
      <w:lang w:val="ru-RU"/>
    </w:rPr>
  </w:style>
  <w:style w:type="character" w:customStyle="1" w:styleId="val">
    <w:name w:val="val"/>
    <w:basedOn w:val="a0"/>
    <w:rsid w:val="008171A0"/>
  </w:style>
  <w:style w:type="paragraph" w:customStyle="1" w:styleId="ListParagraph1">
    <w:name w:val="List Paragraph1"/>
    <w:basedOn w:val="a"/>
    <w:qFormat/>
    <w:rsid w:val="00F132C4"/>
    <w:pPr>
      <w:ind w:left="720"/>
      <w:contextualSpacing/>
      <w:jc w:val="left"/>
    </w:pPr>
    <w:rPr>
      <w:rFonts w:ascii="Calibri" w:hAnsi="Calibri"/>
    </w:rPr>
  </w:style>
  <w:style w:type="paragraph" w:customStyle="1" w:styleId="afff3">
    <w:name w:val="Îáû÷íûé"/>
    <w:uiPriority w:val="99"/>
    <w:rsid w:val="00FF79E2"/>
    <w:pPr>
      <w:widowControl w:val="0"/>
      <w:suppressAutoHyphens/>
    </w:pPr>
    <w:rPr>
      <w:rFonts w:ascii="Times New Roman" w:eastAsia="Times New Roman" w:hAnsi="Times New Roman"/>
      <w:sz w:val="22"/>
      <w:szCs w:val="22"/>
      <w:lang w:val="ru-RU" w:eastAsia="ar-SA"/>
    </w:rPr>
  </w:style>
  <w:style w:type="paragraph" w:customStyle="1" w:styleId="Char4Char">
    <w:name w:val="Char4 Знак Знак Char"/>
    <w:basedOn w:val="a"/>
    <w:rsid w:val="00FF79E2"/>
    <w:pPr>
      <w:spacing w:after="160" w:line="240" w:lineRule="exact"/>
      <w:jc w:val="left"/>
    </w:pPr>
    <w:rPr>
      <w:rFonts w:ascii="Verdana" w:eastAsia="Times New Roman" w:hAnsi="Verdana" w:cs="Verdana"/>
      <w:sz w:val="20"/>
      <w:szCs w:val="20"/>
    </w:rPr>
  </w:style>
  <w:style w:type="paragraph" w:customStyle="1" w:styleId="12">
    <w:name w:val="Абзац списка1"/>
    <w:basedOn w:val="a"/>
    <w:qFormat/>
    <w:rsid w:val="00FF79E2"/>
    <w:pPr>
      <w:suppressAutoHyphens/>
      <w:spacing w:after="0" w:line="240" w:lineRule="auto"/>
      <w:ind w:left="720"/>
    </w:pPr>
    <w:rPr>
      <w:rFonts w:ascii="Arial" w:eastAsia="Times New Roman" w:hAnsi="Arial"/>
      <w:sz w:val="20"/>
      <w:szCs w:val="24"/>
      <w:lang w:val="en-GB" w:eastAsia="ar-SA"/>
    </w:rPr>
  </w:style>
  <w:style w:type="paragraph" w:styleId="HTML">
    <w:name w:val="HTML Preformatted"/>
    <w:basedOn w:val="a"/>
    <w:link w:val="HTML0"/>
    <w:rsid w:val="00FF7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4"/>
      <w:szCs w:val="24"/>
      <w:lang w:val="en-GB"/>
    </w:rPr>
  </w:style>
  <w:style w:type="character" w:customStyle="1" w:styleId="HTML0">
    <w:name w:val="Стандартный HTML Знак"/>
    <w:basedOn w:val="a0"/>
    <w:link w:val="HTML"/>
    <w:rsid w:val="00FF79E2"/>
    <w:rPr>
      <w:rFonts w:ascii="Courier New" w:eastAsia="Times New Roman" w:hAnsi="Courier New"/>
      <w:sz w:val="24"/>
      <w:szCs w:val="24"/>
      <w:lang w:val="en-GB" w:eastAsia="en-US"/>
    </w:rPr>
  </w:style>
  <w:style w:type="paragraph" w:styleId="afff4">
    <w:name w:val="Plain Text"/>
    <w:basedOn w:val="a"/>
    <w:link w:val="afff5"/>
    <w:uiPriority w:val="99"/>
    <w:unhideWhenUsed/>
    <w:rsid w:val="00FF79E2"/>
    <w:pPr>
      <w:spacing w:after="0" w:line="240" w:lineRule="auto"/>
      <w:jc w:val="left"/>
    </w:pPr>
    <w:rPr>
      <w:rFonts w:ascii="Consolas" w:hAnsi="Consolas"/>
      <w:sz w:val="21"/>
      <w:szCs w:val="21"/>
      <w:lang w:val="en-GB"/>
    </w:rPr>
  </w:style>
  <w:style w:type="character" w:customStyle="1" w:styleId="afff5">
    <w:name w:val="Текст Знак"/>
    <w:basedOn w:val="a0"/>
    <w:link w:val="afff4"/>
    <w:uiPriority w:val="99"/>
    <w:rsid w:val="00FF79E2"/>
    <w:rPr>
      <w:rFonts w:ascii="Consolas" w:hAnsi="Consolas"/>
      <w:sz w:val="21"/>
      <w:szCs w:val="21"/>
      <w:lang w:val="en-GB" w:eastAsia="en-US"/>
    </w:rPr>
  </w:style>
  <w:style w:type="paragraph" w:customStyle="1" w:styleId="xl24">
    <w:name w:val="xl24"/>
    <w:basedOn w:val="a"/>
    <w:rsid w:val="00FF79E2"/>
    <w:pPr>
      <w:spacing w:before="100" w:beforeAutospacing="1" w:after="100" w:afterAutospacing="1" w:line="240" w:lineRule="auto"/>
      <w:jc w:val="left"/>
    </w:pPr>
    <w:rPr>
      <w:rFonts w:eastAsia="Arial Unicode MS"/>
      <w:sz w:val="18"/>
      <w:szCs w:val="18"/>
    </w:rPr>
  </w:style>
  <w:style w:type="character" w:customStyle="1" w:styleId="apple-converted-space">
    <w:name w:val="apple-converted-space"/>
    <w:rsid w:val="00FF79E2"/>
  </w:style>
  <w:style w:type="character" w:customStyle="1" w:styleId="aff5">
    <w:name w:val="Обычный (веб) Знак"/>
    <w:aliases w:val=" webb Знак,Знак Знак3 Знак, Знак Знак3 Знак,Знак Знак Знак1,Знак4 Знак Знак Знак,Обычный (Web) Знак,Знак4 Знак1,Знак4 Знак Знак Знак Знак Знак,Знак4 Знак Знак1"/>
    <w:link w:val="aff4"/>
    <w:locked/>
    <w:rsid w:val="00FF79E2"/>
    <w:rPr>
      <w:rFonts w:ascii="Times New Roman" w:eastAsia="Times New Roman" w:hAnsi="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3212">
      <w:bodyDiv w:val="1"/>
      <w:marLeft w:val="0"/>
      <w:marRight w:val="0"/>
      <w:marTop w:val="0"/>
      <w:marBottom w:val="0"/>
      <w:divBdr>
        <w:top w:val="none" w:sz="0" w:space="0" w:color="auto"/>
        <w:left w:val="none" w:sz="0" w:space="0" w:color="auto"/>
        <w:bottom w:val="none" w:sz="0" w:space="0" w:color="auto"/>
        <w:right w:val="none" w:sz="0" w:space="0" w:color="auto"/>
      </w:divBdr>
    </w:div>
    <w:div w:id="47190510">
      <w:bodyDiv w:val="1"/>
      <w:marLeft w:val="0"/>
      <w:marRight w:val="0"/>
      <w:marTop w:val="0"/>
      <w:marBottom w:val="0"/>
      <w:divBdr>
        <w:top w:val="none" w:sz="0" w:space="0" w:color="auto"/>
        <w:left w:val="none" w:sz="0" w:space="0" w:color="auto"/>
        <w:bottom w:val="none" w:sz="0" w:space="0" w:color="auto"/>
        <w:right w:val="none" w:sz="0" w:space="0" w:color="auto"/>
      </w:divBdr>
      <w:divsChild>
        <w:div w:id="317077995">
          <w:marLeft w:val="547"/>
          <w:marRight w:val="0"/>
          <w:marTop w:val="134"/>
          <w:marBottom w:val="134"/>
          <w:divBdr>
            <w:top w:val="none" w:sz="0" w:space="0" w:color="auto"/>
            <w:left w:val="none" w:sz="0" w:space="0" w:color="auto"/>
            <w:bottom w:val="none" w:sz="0" w:space="0" w:color="auto"/>
            <w:right w:val="none" w:sz="0" w:space="0" w:color="auto"/>
          </w:divBdr>
        </w:div>
      </w:divsChild>
    </w:div>
    <w:div w:id="76250236">
      <w:bodyDiv w:val="1"/>
      <w:marLeft w:val="0"/>
      <w:marRight w:val="0"/>
      <w:marTop w:val="0"/>
      <w:marBottom w:val="0"/>
      <w:divBdr>
        <w:top w:val="none" w:sz="0" w:space="0" w:color="auto"/>
        <w:left w:val="none" w:sz="0" w:space="0" w:color="auto"/>
        <w:bottom w:val="none" w:sz="0" w:space="0" w:color="auto"/>
        <w:right w:val="none" w:sz="0" w:space="0" w:color="auto"/>
      </w:divBdr>
      <w:divsChild>
        <w:div w:id="1951886571">
          <w:marLeft w:val="0"/>
          <w:marRight w:val="0"/>
          <w:marTop w:val="0"/>
          <w:marBottom w:val="0"/>
          <w:divBdr>
            <w:top w:val="none" w:sz="0" w:space="0" w:color="auto"/>
            <w:left w:val="none" w:sz="0" w:space="0" w:color="auto"/>
            <w:bottom w:val="none" w:sz="0" w:space="0" w:color="auto"/>
            <w:right w:val="none" w:sz="0" w:space="0" w:color="auto"/>
          </w:divBdr>
        </w:div>
        <w:div w:id="529338289">
          <w:marLeft w:val="0"/>
          <w:marRight w:val="0"/>
          <w:marTop w:val="0"/>
          <w:marBottom w:val="0"/>
          <w:divBdr>
            <w:top w:val="none" w:sz="0" w:space="0" w:color="auto"/>
            <w:left w:val="none" w:sz="0" w:space="0" w:color="auto"/>
            <w:bottom w:val="none" w:sz="0" w:space="0" w:color="auto"/>
            <w:right w:val="none" w:sz="0" w:space="0" w:color="auto"/>
          </w:divBdr>
        </w:div>
        <w:div w:id="267468026">
          <w:marLeft w:val="0"/>
          <w:marRight w:val="0"/>
          <w:marTop w:val="0"/>
          <w:marBottom w:val="0"/>
          <w:divBdr>
            <w:top w:val="none" w:sz="0" w:space="0" w:color="auto"/>
            <w:left w:val="none" w:sz="0" w:space="0" w:color="auto"/>
            <w:bottom w:val="none" w:sz="0" w:space="0" w:color="auto"/>
            <w:right w:val="none" w:sz="0" w:space="0" w:color="auto"/>
          </w:divBdr>
        </w:div>
        <w:div w:id="1642342273">
          <w:marLeft w:val="0"/>
          <w:marRight w:val="0"/>
          <w:marTop w:val="0"/>
          <w:marBottom w:val="0"/>
          <w:divBdr>
            <w:top w:val="none" w:sz="0" w:space="0" w:color="auto"/>
            <w:left w:val="none" w:sz="0" w:space="0" w:color="auto"/>
            <w:bottom w:val="none" w:sz="0" w:space="0" w:color="auto"/>
            <w:right w:val="none" w:sz="0" w:space="0" w:color="auto"/>
          </w:divBdr>
        </w:div>
        <w:div w:id="638727585">
          <w:marLeft w:val="0"/>
          <w:marRight w:val="0"/>
          <w:marTop w:val="0"/>
          <w:marBottom w:val="0"/>
          <w:divBdr>
            <w:top w:val="none" w:sz="0" w:space="0" w:color="auto"/>
            <w:left w:val="none" w:sz="0" w:space="0" w:color="auto"/>
            <w:bottom w:val="none" w:sz="0" w:space="0" w:color="auto"/>
            <w:right w:val="none" w:sz="0" w:space="0" w:color="auto"/>
          </w:divBdr>
        </w:div>
        <w:div w:id="21589730">
          <w:marLeft w:val="0"/>
          <w:marRight w:val="0"/>
          <w:marTop w:val="0"/>
          <w:marBottom w:val="0"/>
          <w:divBdr>
            <w:top w:val="none" w:sz="0" w:space="0" w:color="auto"/>
            <w:left w:val="none" w:sz="0" w:space="0" w:color="auto"/>
            <w:bottom w:val="none" w:sz="0" w:space="0" w:color="auto"/>
            <w:right w:val="none" w:sz="0" w:space="0" w:color="auto"/>
          </w:divBdr>
        </w:div>
        <w:div w:id="1941716048">
          <w:marLeft w:val="0"/>
          <w:marRight w:val="0"/>
          <w:marTop w:val="0"/>
          <w:marBottom w:val="0"/>
          <w:divBdr>
            <w:top w:val="none" w:sz="0" w:space="0" w:color="auto"/>
            <w:left w:val="none" w:sz="0" w:space="0" w:color="auto"/>
            <w:bottom w:val="none" w:sz="0" w:space="0" w:color="auto"/>
            <w:right w:val="none" w:sz="0" w:space="0" w:color="auto"/>
          </w:divBdr>
        </w:div>
        <w:div w:id="1436631565">
          <w:marLeft w:val="0"/>
          <w:marRight w:val="0"/>
          <w:marTop w:val="0"/>
          <w:marBottom w:val="0"/>
          <w:divBdr>
            <w:top w:val="none" w:sz="0" w:space="0" w:color="auto"/>
            <w:left w:val="none" w:sz="0" w:space="0" w:color="auto"/>
            <w:bottom w:val="none" w:sz="0" w:space="0" w:color="auto"/>
            <w:right w:val="none" w:sz="0" w:space="0" w:color="auto"/>
          </w:divBdr>
        </w:div>
      </w:divsChild>
    </w:div>
    <w:div w:id="132334089">
      <w:bodyDiv w:val="1"/>
      <w:marLeft w:val="0"/>
      <w:marRight w:val="0"/>
      <w:marTop w:val="0"/>
      <w:marBottom w:val="0"/>
      <w:divBdr>
        <w:top w:val="none" w:sz="0" w:space="0" w:color="auto"/>
        <w:left w:val="none" w:sz="0" w:space="0" w:color="auto"/>
        <w:bottom w:val="none" w:sz="0" w:space="0" w:color="auto"/>
        <w:right w:val="none" w:sz="0" w:space="0" w:color="auto"/>
      </w:divBdr>
    </w:div>
    <w:div w:id="168182499">
      <w:bodyDiv w:val="1"/>
      <w:marLeft w:val="0"/>
      <w:marRight w:val="0"/>
      <w:marTop w:val="0"/>
      <w:marBottom w:val="0"/>
      <w:divBdr>
        <w:top w:val="none" w:sz="0" w:space="0" w:color="auto"/>
        <w:left w:val="none" w:sz="0" w:space="0" w:color="auto"/>
        <w:bottom w:val="none" w:sz="0" w:space="0" w:color="auto"/>
        <w:right w:val="none" w:sz="0" w:space="0" w:color="auto"/>
      </w:divBdr>
    </w:div>
    <w:div w:id="181821084">
      <w:bodyDiv w:val="1"/>
      <w:marLeft w:val="0"/>
      <w:marRight w:val="0"/>
      <w:marTop w:val="0"/>
      <w:marBottom w:val="0"/>
      <w:divBdr>
        <w:top w:val="none" w:sz="0" w:space="0" w:color="auto"/>
        <w:left w:val="none" w:sz="0" w:space="0" w:color="auto"/>
        <w:bottom w:val="none" w:sz="0" w:space="0" w:color="auto"/>
        <w:right w:val="none" w:sz="0" w:space="0" w:color="auto"/>
      </w:divBdr>
    </w:div>
    <w:div w:id="184170858">
      <w:bodyDiv w:val="1"/>
      <w:marLeft w:val="0"/>
      <w:marRight w:val="0"/>
      <w:marTop w:val="0"/>
      <w:marBottom w:val="0"/>
      <w:divBdr>
        <w:top w:val="none" w:sz="0" w:space="0" w:color="auto"/>
        <w:left w:val="none" w:sz="0" w:space="0" w:color="auto"/>
        <w:bottom w:val="none" w:sz="0" w:space="0" w:color="auto"/>
        <w:right w:val="none" w:sz="0" w:space="0" w:color="auto"/>
      </w:divBdr>
    </w:div>
    <w:div w:id="192230360">
      <w:bodyDiv w:val="1"/>
      <w:marLeft w:val="0"/>
      <w:marRight w:val="0"/>
      <w:marTop w:val="0"/>
      <w:marBottom w:val="0"/>
      <w:divBdr>
        <w:top w:val="none" w:sz="0" w:space="0" w:color="auto"/>
        <w:left w:val="none" w:sz="0" w:space="0" w:color="auto"/>
        <w:bottom w:val="none" w:sz="0" w:space="0" w:color="auto"/>
        <w:right w:val="none" w:sz="0" w:space="0" w:color="auto"/>
      </w:divBdr>
    </w:div>
    <w:div w:id="232617808">
      <w:bodyDiv w:val="1"/>
      <w:marLeft w:val="0"/>
      <w:marRight w:val="0"/>
      <w:marTop w:val="0"/>
      <w:marBottom w:val="0"/>
      <w:divBdr>
        <w:top w:val="none" w:sz="0" w:space="0" w:color="auto"/>
        <w:left w:val="none" w:sz="0" w:space="0" w:color="auto"/>
        <w:bottom w:val="none" w:sz="0" w:space="0" w:color="auto"/>
        <w:right w:val="none" w:sz="0" w:space="0" w:color="auto"/>
      </w:divBdr>
      <w:divsChild>
        <w:div w:id="1658073897">
          <w:marLeft w:val="0"/>
          <w:marRight w:val="0"/>
          <w:marTop w:val="0"/>
          <w:marBottom w:val="0"/>
          <w:divBdr>
            <w:top w:val="none" w:sz="0" w:space="0" w:color="auto"/>
            <w:left w:val="none" w:sz="0" w:space="0" w:color="auto"/>
            <w:bottom w:val="none" w:sz="0" w:space="0" w:color="auto"/>
            <w:right w:val="none" w:sz="0" w:space="0" w:color="auto"/>
          </w:divBdr>
        </w:div>
        <w:div w:id="1223911135">
          <w:marLeft w:val="0"/>
          <w:marRight w:val="0"/>
          <w:marTop w:val="0"/>
          <w:marBottom w:val="0"/>
          <w:divBdr>
            <w:top w:val="none" w:sz="0" w:space="0" w:color="auto"/>
            <w:left w:val="none" w:sz="0" w:space="0" w:color="auto"/>
            <w:bottom w:val="none" w:sz="0" w:space="0" w:color="auto"/>
            <w:right w:val="none" w:sz="0" w:space="0" w:color="auto"/>
          </w:divBdr>
        </w:div>
      </w:divsChild>
    </w:div>
    <w:div w:id="267323249">
      <w:bodyDiv w:val="1"/>
      <w:marLeft w:val="0"/>
      <w:marRight w:val="0"/>
      <w:marTop w:val="0"/>
      <w:marBottom w:val="0"/>
      <w:divBdr>
        <w:top w:val="none" w:sz="0" w:space="0" w:color="auto"/>
        <w:left w:val="none" w:sz="0" w:space="0" w:color="auto"/>
        <w:bottom w:val="none" w:sz="0" w:space="0" w:color="auto"/>
        <w:right w:val="none" w:sz="0" w:space="0" w:color="auto"/>
      </w:divBdr>
    </w:div>
    <w:div w:id="365565851">
      <w:bodyDiv w:val="1"/>
      <w:marLeft w:val="0"/>
      <w:marRight w:val="0"/>
      <w:marTop w:val="0"/>
      <w:marBottom w:val="0"/>
      <w:divBdr>
        <w:top w:val="none" w:sz="0" w:space="0" w:color="auto"/>
        <w:left w:val="none" w:sz="0" w:space="0" w:color="auto"/>
        <w:bottom w:val="none" w:sz="0" w:space="0" w:color="auto"/>
        <w:right w:val="none" w:sz="0" w:space="0" w:color="auto"/>
      </w:divBdr>
    </w:div>
    <w:div w:id="483667807">
      <w:bodyDiv w:val="1"/>
      <w:marLeft w:val="0"/>
      <w:marRight w:val="0"/>
      <w:marTop w:val="0"/>
      <w:marBottom w:val="0"/>
      <w:divBdr>
        <w:top w:val="none" w:sz="0" w:space="0" w:color="auto"/>
        <w:left w:val="none" w:sz="0" w:space="0" w:color="auto"/>
        <w:bottom w:val="none" w:sz="0" w:space="0" w:color="auto"/>
        <w:right w:val="none" w:sz="0" w:space="0" w:color="auto"/>
      </w:divBdr>
    </w:div>
    <w:div w:id="573589188">
      <w:bodyDiv w:val="1"/>
      <w:marLeft w:val="0"/>
      <w:marRight w:val="0"/>
      <w:marTop w:val="0"/>
      <w:marBottom w:val="0"/>
      <w:divBdr>
        <w:top w:val="none" w:sz="0" w:space="0" w:color="auto"/>
        <w:left w:val="none" w:sz="0" w:space="0" w:color="auto"/>
        <w:bottom w:val="none" w:sz="0" w:space="0" w:color="auto"/>
        <w:right w:val="none" w:sz="0" w:space="0" w:color="auto"/>
      </w:divBdr>
      <w:divsChild>
        <w:div w:id="946545243">
          <w:marLeft w:val="547"/>
          <w:marRight w:val="0"/>
          <w:marTop w:val="134"/>
          <w:marBottom w:val="134"/>
          <w:divBdr>
            <w:top w:val="none" w:sz="0" w:space="0" w:color="auto"/>
            <w:left w:val="none" w:sz="0" w:space="0" w:color="auto"/>
            <w:bottom w:val="none" w:sz="0" w:space="0" w:color="auto"/>
            <w:right w:val="none" w:sz="0" w:space="0" w:color="auto"/>
          </w:divBdr>
        </w:div>
      </w:divsChild>
    </w:div>
    <w:div w:id="606549258">
      <w:bodyDiv w:val="1"/>
      <w:marLeft w:val="0"/>
      <w:marRight w:val="0"/>
      <w:marTop w:val="0"/>
      <w:marBottom w:val="0"/>
      <w:divBdr>
        <w:top w:val="none" w:sz="0" w:space="0" w:color="auto"/>
        <w:left w:val="none" w:sz="0" w:space="0" w:color="auto"/>
        <w:bottom w:val="none" w:sz="0" w:space="0" w:color="auto"/>
        <w:right w:val="none" w:sz="0" w:space="0" w:color="auto"/>
      </w:divBdr>
    </w:div>
    <w:div w:id="700203468">
      <w:bodyDiv w:val="1"/>
      <w:marLeft w:val="0"/>
      <w:marRight w:val="0"/>
      <w:marTop w:val="0"/>
      <w:marBottom w:val="0"/>
      <w:divBdr>
        <w:top w:val="none" w:sz="0" w:space="0" w:color="auto"/>
        <w:left w:val="none" w:sz="0" w:space="0" w:color="auto"/>
        <w:bottom w:val="none" w:sz="0" w:space="0" w:color="auto"/>
        <w:right w:val="none" w:sz="0" w:space="0" w:color="auto"/>
      </w:divBdr>
    </w:div>
    <w:div w:id="779764069">
      <w:bodyDiv w:val="1"/>
      <w:marLeft w:val="0"/>
      <w:marRight w:val="0"/>
      <w:marTop w:val="0"/>
      <w:marBottom w:val="0"/>
      <w:divBdr>
        <w:top w:val="none" w:sz="0" w:space="0" w:color="auto"/>
        <w:left w:val="none" w:sz="0" w:space="0" w:color="auto"/>
        <w:bottom w:val="none" w:sz="0" w:space="0" w:color="auto"/>
        <w:right w:val="none" w:sz="0" w:space="0" w:color="auto"/>
      </w:divBdr>
    </w:div>
    <w:div w:id="845093746">
      <w:bodyDiv w:val="1"/>
      <w:marLeft w:val="0"/>
      <w:marRight w:val="0"/>
      <w:marTop w:val="0"/>
      <w:marBottom w:val="0"/>
      <w:divBdr>
        <w:top w:val="none" w:sz="0" w:space="0" w:color="auto"/>
        <w:left w:val="none" w:sz="0" w:space="0" w:color="auto"/>
        <w:bottom w:val="none" w:sz="0" w:space="0" w:color="auto"/>
        <w:right w:val="none" w:sz="0" w:space="0" w:color="auto"/>
      </w:divBdr>
    </w:div>
    <w:div w:id="895772926">
      <w:bodyDiv w:val="1"/>
      <w:marLeft w:val="0"/>
      <w:marRight w:val="0"/>
      <w:marTop w:val="0"/>
      <w:marBottom w:val="0"/>
      <w:divBdr>
        <w:top w:val="none" w:sz="0" w:space="0" w:color="auto"/>
        <w:left w:val="none" w:sz="0" w:space="0" w:color="auto"/>
        <w:bottom w:val="none" w:sz="0" w:space="0" w:color="auto"/>
        <w:right w:val="none" w:sz="0" w:space="0" w:color="auto"/>
      </w:divBdr>
    </w:div>
    <w:div w:id="954215682">
      <w:bodyDiv w:val="1"/>
      <w:marLeft w:val="0"/>
      <w:marRight w:val="0"/>
      <w:marTop w:val="0"/>
      <w:marBottom w:val="0"/>
      <w:divBdr>
        <w:top w:val="none" w:sz="0" w:space="0" w:color="auto"/>
        <w:left w:val="none" w:sz="0" w:space="0" w:color="auto"/>
        <w:bottom w:val="none" w:sz="0" w:space="0" w:color="auto"/>
        <w:right w:val="none" w:sz="0" w:space="0" w:color="auto"/>
      </w:divBdr>
      <w:divsChild>
        <w:div w:id="747650120">
          <w:marLeft w:val="0"/>
          <w:marRight w:val="0"/>
          <w:marTop w:val="0"/>
          <w:marBottom w:val="0"/>
          <w:divBdr>
            <w:top w:val="none" w:sz="0" w:space="0" w:color="auto"/>
            <w:left w:val="none" w:sz="0" w:space="0" w:color="auto"/>
            <w:bottom w:val="none" w:sz="0" w:space="0" w:color="auto"/>
            <w:right w:val="none" w:sz="0" w:space="0" w:color="auto"/>
          </w:divBdr>
        </w:div>
        <w:div w:id="654603277">
          <w:marLeft w:val="0"/>
          <w:marRight w:val="0"/>
          <w:marTop w:val="0"/>
          <w:marBottom w:val="0"/>
          <w:divBdr>
            <w:top w:val="none" w:sz="0" w:space="0" w:color="auto"/>
            <w:left w:val="none" w:sz="0" w:space="0" w:color="auto"/>
            <w:bottom w:val="none" w:sz="0" w:space="0" w:color="auto"/>
            <w:right w:val="none" w:sz="0" w:space="0" w:color="auto"/>
          </w:divBdr>
        </w:div>
      </w:divsChild>
    </w:div>
    <w:div w:id="959528923">
      <w:bodyDiv w:val="1"/>
      <w:marLeft w:val="0"/>
      <w:marRight w:val="0"/>
      <w:marTop w:val="0"/>
      <w:marBottom w:val="0"/>
      <w:divBdr>
        <w:top w:val="none" w:sz="0" w:space="0" w:color="auto"/>
        <w:left w:val="none" w:sz="0" w:space="0" w:color="auto"/>
        <w:bottom w:val="none" w:sz="0" w:space="0" w:color="auto"/>
        <w:right w:val="none" w:sz="0" w:space="0" w:color="auto"/>
      </w:divBdr>
    </w:div>
    <w:div w:id="1031875569">
      <w:bodyDiv w:val="1"/>
      <w:marLeft w:val="0"/>
      <w:marRight w:val="0"/>
      <w:marTop w:val="0"/>
      <w:marBottom w:val="0"/>
      <w:divBdr>
        <w:top w:val="none" w:sz="0" w:space="0" w:color="auto"/>
        <w:left w:val="none" w:sz="0" w:space="0" w:color="auto"/>
        <w:bottom w:val="none" w:sz="0" w:space="0" w:color="auto"/>
        <w:right w:val="none" w:sz="0" w:space="0" w:color="auto"/>
      </w:divBdr>
    </w:div>
    <w:div w:id="1066419844">
      <w:bodyDiv w:val="1"/>
      <w:marLeft w:val="0"/>
      <w:marRight w:val="0"/>
      <w:marTop w:val="0"/>
      <w:marBottom w:val="0"/>
      <w:divBdr>
        <w:top w:val="none" w:sz="0" w:space="0" w:color="auto"/>
        <w:left w:val="none" w:sz="0" w:space="0" w:color="auto"/>
        <w:bottom w:val="none" w:sz="0" w:space="0" w:color="auto"/>
        <w:right w:val="none" w:sz="0" w:space="0" w:color="auto"/>
      </w:divBdr>
    </w:div>
    <w:div w:id="1086458422">
      <w:bodyDiv w:val="1"/>
      <w:marLeft w:val="0"/>
      <w:marRight w:val="0"/>
      <w:marTop w:val="0"/>
      <w:marBottom w:val="0"/>
      <w:divBdr>
        <w:top w:val="none" w:sz="0" w:space="0" w:color="auto"/>
        <w:left w:val="none" w:sz="0" w:space="0" w:color="auto"/>
        <w:bottom w:val="none" w:sz="0" w:space="0" w:color="auto"/>
        <w:right w:val="none" w:sz="0" w:space="0" w:color="auto"/>
      </w:divBdr>
      <w:divsChild>
        <w:div w:id="160856354">
          <w:marLeft w:val="547"/>
          <w:marRight w:val="0"/>
          <w:marTop w:val="154"/>
          <w:marBottom w:val="154"/>
          <w:divBdr>
            <w:top w:val="none" w:sz="0" w:space="0" w:color="auto"/>
            <w:left w:val="none" w:sz="0" w:space="0" w:color="auto"/>
            <w:bottom w:val="none" w:sz="0" w:space="0" w:color="auto"/>
            <w:right w:val="none" w:sz="0" w:space="0" w:color="auto"/>
          </w:divBdr>
        </w:div>
      </w:divsChild>
    </w:div>
    <w:div w:id="1089615385">
      <w:bodyDiv w:val="1"/>
      <w:marLeft w:val="0"/>
      <w:marRight w:val="0"/>
      <w:marTop w:val="0"/>
      <w:marBottom w:val="0"/>
      <w:divBdr>
        <w:top w:val="none" w:sz="0" w:space="0" w:color="auto"/>
        <w:left w:val="none" w:sz="0" w:space="0" w:color="auto"/>
        <w:bottom w:val="none" w:sz="0" w:space="0" w:color="auto"/>
        <w:right w:val="none" w:sz="0" w:space="0" w:color="auto"/>
      </w:divBdr>
    </w:div>
    <w:div w:id="1219711227">
      <w:bodyDiv w:val="1"/>
      <w:marLeft w:val="0"/>
      <w:marRight w:val="0"/>
      <w:marTop w:val="0"/>
      <w:marBottom w:val="0"/>
      <w:divBdr>
        <w:top w:val="none" w:sz="0" w:space="0" w:color="auto"/>
        <w:left w:val="none" w:sz="0" w:space="0" w:color="auto"/>
        <w:bottom w:val="none" w:sz="0" w:space="0" w:color="auto"/>
        <w:right w:val="none" w:sz="0" w:space="0" w:color="auto"/>
      </w:divBdr>
    </w:div>
    <w:div w:id="1282761300">
      <w:bodyDiv w:val="1"/>
      <w:marLeft w:val="0"/>
      <w:marRight w:val="0"/>
      <w:marTop w:val="0"/>
      <w:marBottom w:val="0"/>
      <w:divBdr>
        <w:top w:val="none" w:sz="0" w:space="0" w:color="auto"/>
        <w:left w:val="none" w:sz="0" w:space="0" w:color="auto"/>
        <w:bottom w:val="none" w:sz="0" w:space="0" w:color="auto"/>
        <w:right w:val="none" w:sz="0" w:space="0" w:color="auto"/>
      </w:divBdr>
    </w:div>
    <w:div w:id="1299215420">
      <w:bodyDiv w:val="1"/>
      <w:marLeft w:val="0"/>
      <w:marRight w:val="0"/>
      <w:marTop w:val="0"/>
      <w:marBottom w:val="0"/>
      <w:divBdr>
        <w:top w:val="none" w:sz="0" w:space="0" w:color="auto"/>
        <w:left w:val="none" w:sz="0" w:space="0" w:color="auto"/>
        <w:bottom w:val="none" w:sz="0" w:space="0" w:color="auto"/>
        <w:right w:val="none" w:sz="0" w:space="0" w:color="auto"/>
      </w:divBdr>
    </w:div>
    <w:div w:id="1353607824">
      <w:bodyDiv w:val="1"/>
      <w:marLeft w:val="0"/>
      <w:marRight w:val="0"/>
      <w:marTop w:val="0"/>
      <w:marBottom w:val="0"/>
      <w:divBdr>
        <w:top w:val="none" w:sz="0" w:space="0" w:color="auto"/>
        <w:left w:val="none" w:sz="0" w:space="0" w:color="auto"/>
        <w:bottom w:val="none" w:sz="0" w:space="0" w:color="auto"/>
        <w:right w:val="none" w:sz="0" w:space="0" w:color="auto"/>
      </w:divBdr>
    </w:div>
    <w:div w:id="1362514703">
      <w:bodyDiv w:val="1"/>
      <w:marLeft w:val="0"/>
      <w:marRight w:val="0"/>
      <w:marTop w:val="0"/>
      <w:marBottom w:val="0"/>
      <w:divBdr>
        <w:top w:val="none" w:sz="0" w:space="0" w:color="auto"/>
        <w:left w:val="none" w:sz="0" w:space="0" w:color="auto"/>
        <w:bottom w:val="none" w:sz="0" w:space="0" w:color="auto"/>
        <w:right w:val="none" w:sz="0" w:space="0" w:color="auto"/>
      </w:divBdr>
    </w:div>
    <w:div w:id="1418595598">
      <w:bodyDiv w:val="1"/>
      <w:marLeft w:val="0"/>
      <w:marRight w:val="0"/>
      <w:marTop w:val="0"/>
      <w:marBottom w:val="0"/>
      <w:divBdr>
        <w:top w:val="none" w:sz="0" w:space="0" w:color="auto"/>
        <w:left w:val="none" w:sz="0" w:space="0" w:color="auto"/>
        <w:bottom w:val="none" w:sz="0" w:space="0" w:color="auto"/>
        <w:right w:val="none" w:sz="0" w:space="0" w:color="auto"/>
      </w:divBdr>
    </w:div>
    <w:div w:id="1498422025">
      <w:bodyDiv w:val="1"/>
      <w:marLeft w:val="0"/>
      <w:marRight w:val="0"/>
      <w:marTop w:val="0"/>
      <w:marBottom w:val="0"/>
      <w:divBdr>
        <w:top w:val="none" w:sz="0" w:space="0" w:color="auto"/>
        <w:left w:val="none" w:sz="0" w:space="0" w:color="auto"/>
        <w:bottom w:val="none" w:sz="0" w:space="0" w:color="auto"/>
        <w:right w:val="none" w:sz="0" w:space="0" w:color="auto"/>
      </w:divBdr>
    </w:div>
    <w:div w:id="1655716430">
      <w:bodyDiv w:val="1"/>
      <w:marLeft w:val="0"/>
      <w:marRight w:val="0"/>
      <w:marTop w:val="0"/>
      <w:marBottom w:val="0"/>
      <w:divBdr>
        <w:top w:val="none" w:sz="0" w:space="0" w:color="auto"/>
        <w:left w:val="none" w:sz="0" w:space="0" w:color="auto"/>
        <w:bottom w:val="none" w:sz="0" w:space="0" w:color="auto"/>
        <w:right w:val="none" w:sz="0" w:space="0" w:color="auto"/>
      </w:divBdr>
    </w:div>
    <w:div w:id="1763141242">
      <w:bodyDiv w:val="1"/>
      <w:marLeft w:val="0"/>
      <w:marRight w:val="0"/>
      <w:marTop w:val="0"/>
      <w:marBottom w:val="0"/>
      <w:divBdr>
        <w:top w:val="none" w:sz="0" w:space="0" w:color="auto"/>
        <w:left w:val="none" w:sz="0" w:space="0" w:color="auto"/>
        <w:bottom w:val="none" w:sz="0" w:space="0" w:color="auto"/>
        <w:right w:val="none" w:sz="0" w:space="0" w:color="auto"/>
      </w:divBdr>
    </w:div>
    <w:div w:id="1768573398">
      <w:bodyDiv w:val="1"/>
      <w:marLeft w:val="0"/>
      <w:marRight w:val="0"/>
      <w:marTop w:val="0"/>
      <w:marBottom w:val="0"/>
      <w:divBdr>
        <w:top w:val="none" w:sz="0" w:space="0" w:color="auto"/>
        <w:left w:val="none" w:sz="0" w:space="0" w:color="auto"/>
        <w:bottom w:val="none" w:sz="0" w:space="0" w:color="auto"/>
        <w:right w:val="none" w:sz="0" w:space="0" w:color="auto"/>
      </w:divBdr>
    </w:div>
    <w:div w:id="1953706610">
      <w:bodyDiv w:val="1"/>
      <w:marLeft w:val="0"/>
      <w:marRight w:val="0"/>
      <w:marTop w:val="0"/>
      <w:marBottom w:val="0"/>
      <w:divBdr>
        <w:top w:val="none" w:sz="0" w:space="0" w:color="auto"/>
        <w:left w:val="none" w:sz="0" w:space="0" w:color="auto"/>
        <w:bottom w:val="none" w:sz="0" w:space="0" w:color="auto"/>
        <w:right w:val="none" w:sz="0" w:space="0" w:color="auto"/>
      </w:divBdr>
    </w:div>
    <w:div w:id="203884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eca.net" TargetMode="External"/><Relationship Id="rId18" Type="http://schemas.openxmlformats.org/officeDocument/2006/relationships/footer" Target="footer5.xml"/><Relationship Id="rId26" Type="http://schemas.openxmlformats.org/officeDocument/2006/relationships/hyperlink" Target="http://www.undp.org/gef/05/monitoring/policies.html" TargetMode="External"/><Relationship Id="rId21" Type="http://schemas.openxmlformats.org/officeDocument/2006/relationships/hyperlink" Target="http://www.beeca.net" TargetMode="Externa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mailto:jirkazeman@seznam.cz" TargetMode="External"/><Relationship Id="rId17" Type="http://schemas.openxmlformats.org/officeDocument/2006/relationships/header" Target="header2.xml"/><Relationship Id="rId25" Type="http://schemas.openxmlformats.org/officeDocument/2006/relationships/hyperlink" Target="http://thegef.org/MonitoringandEvaluation/MEPoliciesProcedures/mepoliciesprocedures.html" TargetMode="External"/><Relationship Id="rId33" Type="http://schemas.openxmlformats.org/officeDocument/2006/relationships/theme" Target="theme/theme1.xml"/><Relationship Id="rId38"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http://chartsbin.com" TargetMode="External"/><Relationship Id="rId20" Type="http://schemas.openxmlformats.org/officeDocument/2006/relationships/hyperlink" Target="http://www.beeca.net"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1.png"/><Relationship Id="rId28" Type="http://schemas.openxmlformats.org/officeDocument/2006/relationships/hyperlink" Target="http://www.eep.kz" TargetMode="External"/><Relationship Id="rId36"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ep.kz" TargetMode="External"/><Relationship Id="rId27" Type="http://schemas.openxmlformats.org/officeDocument/2006/relationships/hyperlink" Target="http://www.beeca.net" TargetMode="External"/><Relationship Id="rId30" Type="http://schemas.openxmlformats.org/officeDocument/2006/relationships/footer" Target="footer8.xml"/><Relationship Id="rId35"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content.undp.org/go/userguide/results/project/" TargetMode="External"/><Relationship Id="rId2" Type="http://schemas.openxmlformats.org/officeDocument/2006/relationships/hyperlink" Target="http://www.cia.gov" TargetMode="External"/><Relationship Id="rId1" Type="http://schemas.openxmlformats.org/officeDocument/2006/relationships/hyperlink" Target="http://www.worldbank.or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2014-04-18T11:00:00+00:00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00059795</Project_x0020_Number>
    <Project_x0020_Manager xmlns="f1161f5b-24a3-4c2d-bc81-44cb9325e8ee" xsi:nil="true"/>
    <TaxCatchAll xmlns="1ed4137b-41b2-488b-8250-6d369ec27664">
      <Value>1472</Value>
      <Value>1108</Value>
      <Value>1</Value>
      <Value>763</Value>
    </TaxCatchAll>
    <c4e2ab2cc9354bbf9064eeb465a566ea xmlns="1ed4137b-41b2-488b-8250-6d369ec27664">
      <Terms xmlns="http://schemas.microsoft.com/office/infopath/2007/PartnerControls"/>
    </c4e2ab2cc9354bbf9064eeb465a566ea>
    <UndpProjectNo xmlns="1ed4137b-41b2-488b-8250-6d369ec27664">00059795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KAZ</TermName>
          <TermId xmlns="http://schemas.microsoft.com/office/infopath/2007/PartnerControls">754cb794-9097-4b7b-8963-65d9c6b43217</TermId>
        </TermInfo>
      </Terms>
    </gc6531b704974d528487414686b72f6f>
    <_dlc_DocId xmlns="f1161f5b-24a3-4c2d-bc81-44cb9325e8ee">ATLASPDC-4-15167</_dlc_DocId>
    <_dlc_DocIdUrl xmlns="f1161f5b-24a3-4c2d-bc81-44cb9325e8ee">
      <Url>https://info.undp.org/docs/pdc/_layouts/DocIdRedir.aspx?ID=ATLASPDC-4-15167</Url>
      <Description>ATLASPDC-4-15167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AD151A0-BC40-4DBA-A2C5-0A6B94274301}"/>
</file>

<file path=customXml/itemProps2.xml><?xml version="1.0" encoding="utf-8"?>
<ds:datastoreItem xmlns:ds="http://schemas.openxmlformats.org/officeDocument/2006/customXml" ds:itemID="{3DCC9791-CAE3-4398-BDA5-97F93C17D446}"/>
</file>

<file path=customXml/itemProps3.xml><?xml version="1.0" encoding="utf-8"?>
<ds:datastoreItem xmlns:ds="http://schemas.openxmlformats.org/officeDocument/2006/customXml" ds:itemID="{C5F6F85B-CBCD-47EB-9019-D5131DE13FA0}"/>
</file>

<file path=customXml/itemProps4.xml><?xml version="1.0" encoding="utf-8"?>
<ds:datastoreItem xmlns:ds="http://schemas.openxmlformats.org/officeDocument/2006/customXml" ds:itemID="{48DF5CB4-8FFD-4DE5-ACB1-E01072580EB2}"/>
</file>

<file path=customXml/itemProps5.xml><?xml version="1.0" encoding="utf-8"?>
<ds:datastoreItem xmlns:ds="http://schemas.openxmlformats.org/officeDocument/2006/customXml" ds:itemID="{1BC9654B-463E-470A-84F2-1F888D4E1A76}"/>
</file>

<file path=customXml/itemProps6.xml><?xml version="1.0" encoding="utf-8"?>
<ds:datastoreItem xmlns:ds="http://schemas.openxmlformats.org/officeDocument/2006/customXml" ds:itemID="{B6969FBB-F4F9-4B3A-9AAF-C0CB98AB24FB}"/>
</file>

<file path=docProps/app.xml><?xml version="1.0" encoding="utf-8"?>
<Properties xmlns="http://schemas.openxmlformats.org/officeDocument/2006/extended-properties" xmlns:vt="http://schemas.openxmlformats.org/officeDocument/2006/docPropsVTypes">
  <Template>Normal</Template>
  <TotalTime>0</TotalTime>
  <Pages>98</Pages>
  <Words>33930</Words>
  <Characters>193404</Characters>
  <Application>Microsoft Office Word</Application>
  <DocSecurity>0</DocSecurity>
  <Lines>1611</Lines>
  <Paragraphs>453</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MTE KG EE Report FINAL</vt:lpstr>
      <vt:lpstr>MTE KG EE Report FINAL</vt:lpstr>
    </vt:vector>
  </TitlesOfParts>
  <Company>Acer</Company>
  <LinksUpToDate>false</LinksUpToDate>
  <CharactersWithSpaces>226881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 KG EE Report FINAL</dc:title>
  <dc:subject/>
  <dc:creator>Jiri Zeman</dc:creator>
  <cp:lastModifiedBy>user</cp:lastModifiedBy>
  <cp:revision>2</cp:revision>
  <cp:lastPrinted>2013-07-21T21:33:00Z</cp:lastPrinted>
  <dcterms:created xsi:type="dcterms:W3CDTF">2014-04-18T10:14:00Z</dcterms:created>
  <dcterms:modified xsi:type="dcterms:W3CDTF">2014-04-18T10:14:00Z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238;#Evaluation Report|b11ce74a-0edc-4fcd-a1cb-a08df7447e65</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1472;#KAZ|754cb794-9097-4b7b-8963-65d9c6b43217</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1108;#Evaluation Report|50a85c98-e48b-4c43-9473-01bf634f66b8</vt:lpwstr>
  </property>
  <property fmtid="{D5CDD505-2E9C-101B-9397-08002B2CF9AE}" pid="17" name="_dlc_DocIdItemGuid">
    <vt:lpwstr>52cfcdad-fb4b-4f9e-9688-b916ae76b69b</vt:lpwstr>
  </property>
  <property fmtid="{D5CDD505-2E9C-101B-9397-08002B2CF9AE}" pid="18" name="DocumentSetDescription">
    <vt:lpwstr/>
  </property>
  <property fmtid="{D5CDD505-2E9C-101B-9397-08002B2CF9AE}" pid="19" name="URL">
    <vt:lpwstr/>
  </property>
</Properties>
</file>